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8D" w:rsidRDefault="005D7F8D" w:rsidP="00A64E69">
      <w:pPr>
        <w:pStyle w:val="Zwykytekst"/>
        <w:jc w:val="center"/>
        <w:rPr>
          <w:rFonts w:ascii="Arial Narrow" w:hAnsi="Arial Narrow" w:cs="Tahoma"/>
          <w:b/>
          <w:sz w:val="32"/>
          <w:szCs w:val="32"/>
        </w:rPr>
      </w:pPr>
    </w:p>
    <w:p w:rsidR="005D7F8D" w:rsidRDefault="005D7F8D" w:rsidP="00A64E69">
      <w:pPr>
        <w:pStyle w:val="Zwykytekst"/>
        <w:jc w:val="center"/>
        <w:rPr>
          <w:rFonts w:ascii="Arial Narrow" w:hAnsi="Arial Narrow" w:cs="Tahoma"/>
          <w:b/>
          <w:sz w:val="32"/>
          <w:szCs w:val="32"/>
        </w:rPr>
      </w:pPr>
    </w:p>
    <w:p w:rsidR="005D7F8D" w:rsidRDefault="005D7F8D" w:rsidP="00A64E69">
      <w:pPr>
        <w:pStyle w:val="Zwykytekst"/>
        <w:jc w:val="center"/>
        <w:rPr>
          <w:rFonts w:ascii="Arial Narrow" w:hAnsi="Arial Narrow" w:cs="Tahoma"/>
          <w:b/>
          <w:sz w:val="32"/>
          <w:szCs w:val="32"/>
        </w:rPr>
      </w:pPr>
    </w:p>
    <w:p w:rsidR="004C7F85" w:rsidRPr="00A64E69" w:rsidRDefault="004C7F85"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SPECYFIKACJA</w:t>
      </w:r>
    </w:p>
    <w:p w:rsidR="004C7F85" w:rsidRPr="00A64E69" w:rsidRDefault="004C7F85"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ISTOTNYCH WARUNKÓW ZAMÓWIENIA</w:t>
      </w:r>
    </w:p>
    <w:p w:rsidR="004C7F85" w:rsidRPr="00A64E69" w:rsidRDefault="004C7F85"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w:t>
      </w:r>
      <w:r w:rsidR="008D6168">
        <w:rPr>
          <w:rFonts w:ascii="Century Gothic" w:hAnsi="Century Gothic" w:cs="Tahoma"/>
          <w:b/>
          <w:sz w:val="32"/>
          <w:szCs w:val="32"/>
        </w:rPr>
        <w:t>IWZ</w:t>
      </w:r>
      <w:r w:rsidRPr="00A64E69">
        <w:rPr>
          <w:rFonts w:ascii="Century Gothic" w:hAnsi="Century Gothic" w:cs="Tahoma"/>
          <w:b/>
          <w:sz w:val="32"/>
          <w:szCs w:val="32"/>
        </w:rPr>
        <w:t>)</w:t>
      </w:r>
    </w:p>
    <w:p w:rsidR="004C7F85" w:rsidRPr="00A64E69" w:rsidRDefault="004C7F85" w:rsidP="00A64E69">
      <w:pPr>
        <w:pStyle w:val="Zwykytekst"/>
        <w:jc w:val="center"/>
        <w:rPr>
          <w:rFonts w:ascii="Century Gothic" w:hAnsi="Century Gothic" w:cs="Tahoma"/>
          <w:b/>
        </w:rPr>
      </w:pPr>
    </w:p>
    <w:p w:rsidR="004C7F85" w:rsidRPr="00A64E69" w:rsidRDefault="004C7F85" w:rsidP="00A64E69">
      <w:pPr>
        <w:pStyle w:val="Zwykytekst"/>
        <w:tabs>
          <w:tab w:val="left" w:pos="1845"/>
        </w:tabs>
        <w:rPr>
          <w:rFonts w:ascii="Century Gothic" w:hAnsi="Century Gothic" w:cs="Tahoma"/>
          <w:b/>
        </w:rPr>
      </w:pPr>
      <w:r w:rsidRPr="00A64E69">
        <w:rPr>
          <w:rFonts w:ascii="Century Gothic" w:hAnsi="Century Gothic" w:cs="Tahoma"/>
          <w:b/>
        </w:rPr>
        <w:tab/>
      </w:r>
    </w:p>
    <w:p w:rsidR="004C7F85" w:rsidRPr="00A64E69" w:rsidRDefault="004C7F85" w:rsidP="00A64E69">
      <w:pPr>
        <w:pStyle w:val="Zwykytekst"/>
        <w:jc w:val="center"/>
        <w:rPr>
          <w:rFonts w:ascii="Century Gothic" w:hAnsi="Century Gothic" w:cs="Arial"/>
        </w:rPr>
      </w:pPr>
      <w:r w:rsidRPr="00A64E69">
        <w:rPr>
          <w:rFonts w:ascii="Century Gothic" w:hAnsi="Century Gothic" w:cs="Arial"/>
        </w:rPr>
        <w:t xml:space="preserve">dotycząca postępowania o udzielenie zamówienia publicznego na </w:t>
      </w:r>
    </w:p>
    <w:p w:rsidR="004C7F85" w:rsidRPr="00A64E69" w:rsidRDefault="004C7F85" w:rsidP="00A64E69">
      <w:pPr>
        <w:jc w:val="center"/>
        <w:rPr>
          <w:rFonts w:ascii="Century Gothic" w:hAnsi="Century Gothic" w:cs="Arial"/>
          <w:sz w:val="20"/>
          <w:szCs w:val="20"/>
        </w:rPr>
      </w:pPr>
      <w:r w:rsidRPr="00A64E69">
        <w:rPr>
          <w:rFonts w:ascii="Century Gothic" w:hAnsi="Century Gothic" w:cs="Arial"/>
          <w:sz w:val="20"/>
          <w:szCs w:val="20"/>
        </w:rPr>
        <w:t>„</w:t>
      </w:r>
      <w:r w:rsidR="00491B71" w:rsidRPr="00491B71">
        <w:rPr>
          <w:rFonts w:ascii="Century Gothic" w:hAnsi="Century Gothic" w:cs="Arial"/>
          <w:b/>
          <w:sz w:val="20"/>
          <w:szCs w:val="20"/>
        </w:rPr>
        <w:t>Przygotowywanie i dostarczanie posiłków do szkół z terenu gminy Iława w roku 201</w:t>
      </w:r>
      <w:r w:rsidR="00A86FAB">
        <w:rPr>
          <w:rFonts w:ascii="Century Gothic" w:hAnsi="Century Gothic" w:cs="Arial"/>
          <w:b/>
          <w:sz w:val="20"/>
          <w:szCs w:val="20"/>
        </w:rPr>
        <w:t>8</w:t>
      </w:r>
      <w:r w:rsidRPr="00A64E69">
        <w:rPr>
          <w:rFonts w:ascii="Century Gothic" w:hAnsi="Century Gothic"/>
          <w:b/>
          <w:sz w:val="20"/>
          <w:szCs w:val="20"/>
        </w:rPr>
        <w:t>”</w:t>
      </w:r>
    </w:p>
    <w:p w:rsidR="004C7F85" w:rsidRPr="00A64E69" w:rsidRDefault="004C7F85" w:rsidP="00A64E69">
      <w:pPr>
        <w:pStyle w:val="Zwykytekst"/>
        <w:jc w:val="center"/>
        <w:rPr>
          <w:rFonts w:ascii="Century Gothic" w:hAnsi="Century Gothic" w:cs="Arial"/>
        </w:rPr>
      </w:pPr>
      <w:r w:rsidRPr="00A64E69">
        <w:rPr>
          <w:rFonts w:ascii="Century Gothic" w:hAnsi="Century Gothic" w:cs="Arial"/>
        </w:rPr>
        <w:t xml:space="preserve">prowadzonego w </w:t>
      </w:r>
      <w:r w:rsidR="00420AA6" w:rsidRPr="008731BF">
        <w:rPr>
          <w:rFonts w:ascii="Century Gothic" w:hAnsi="Century Gothic" w:cs="Arial"/>
        </w:rPr>
        <w:t xml:space="preserve">w trybie </w:t>
      </w:r>
      <w:r w:rsidR="00420AA6">
        <w:rPr>
          <w:rFonts w:ascii="Century Gothic" w:hAnsi="Century Gothic" w:cs="Arial"/>
        </w:rPr>
        <w:t>art. 138o</w:t>
      </w:r>
      <w:r w:rsidRPr="00A64E69">
        <w:rPr>
          <w:rFonts w:ascii="Century Gothic" w:hAnsi="Century Gothic" w:cs="Arial"/>
        </w:rPr>
        <w:t xml:space="preserve">o wartości szacunkowej </w:t>
      </w:r>
      <w:r w:rsidRPr="00A64E69">
        <w:rPr>
          <w:rFonts w:ascii="Century Gothic" w:hAnsi="Century Gothic" w:cs="Arial"/>
        </w:rPr>
        <w:br/>
        <w:t xml:space="preserve">zamówienia nie przekraczającej równowartości kwoty określonej w przepisach wydanych </w:t>
      </w:r>
      <w:r w:rsidRPr="00A64E69">
        <w:rPr>
          <w:rFonts w:ascii="Century Gothic" w:hAnsi="Century Gothic" w:cs="Arial"/>
        </w:rPr>
        <w:br/>
        <w:t>na podstawie art. 11 ust. 8 ustawy z dnia 29 stycznia 2004 r. Prawo zamówień publicznych</w:t>
      </w:r>
    </w:p>
    <w:p w:rsidR="004C7F85" w:rsidRPr="00A64E69" w:rsidRDefault="004C7F85" w:rsidP="00A64E69">
      <w:pPr>
        <w:pStyle w:val="Zwykytekst"/>
        <w:jc w:val="center"/>
        <w:rPr>
          <w:rFonts w:ascii="Century Gothic" w:hAnsi="Century Gothic" w:cs="Tahoma"/>
          <w:b/>
        </w:rPr>
      </w:pPr>
    </w:p>
    <w:p w:rsidR="004C7F85" w:rsidRPr="00A64E69" w:rsidRDefault="004C7F85" w:rsidP="00A64E69">
      <w:pPr>
        <w:pStyle w:val="Zwykytekst"/>
        <w:jc w:val="center"/>
        <w:rPr>
          <w:rFonts w:ascii="Century Gothic" w:hAnsi="Century Gothic" w:cs="Tahoma"/>
          <w:b/>
        </w:rPr>
      </w:pPr>
    </w:p>
    <w:p w:rsidR="004C7F85" w:rsidRPr="00A64E69" w:rsidRDefault="004C7F85" w:rsidP="00A64E69">
      <w:pPr>
        <w:pStyle w:val="Zwykytekst"/>
        <w:jc w:val="center"/>
        <w:rPr>
          <w:rFonts w:ascii="Century Gothic" w:hAnsi="Century Gothic" w:cs="Tahoma"/>
          <w:b/>
        </w:rPr>
      </w:pPr>
    </w:p>
    <w:p w:rsidR="004C7F85" w:rsidRPr="00A64E69" w:rsidRDefault="004C7F85" w:rsidP="00A64E69">
      <w:pPr>
        <w:pStyle w:val="Zwykytekst"/>
        <w:jc w:val="center"/>
        <w:rPr>
          <w:rFonts w:ascii="Century Gothic" w:hAnsi="Century Gothic" w:cs="Tahoma"/>
          <w:b/>
        </w:rPr>
      </w:pPr>
    </w:p>
    <w:p w:rsidR="004C7F85" w:rsidRPr="00A64E69" w:rsidRDefault="004C7F85" w:rsidP="00A64E69">
      <w:pPr>
        <w:pStyle w:val="Zwykytekst"/>
        <w:jc w:val="center"/>
        <w:rPr>
          <w:rFonts w:ascii="Century Gothic" w:hAnsi="Century Gothic" w:cs="Tahoma"/>
          <w:b/>
        </w:rPr>
      </w:pPr>
    </w:p>
    <w:p w:rsidR="004C7F85" w:rsidRPr="00A64E69" w:rsidRDefault="004C7F85" w:rsidP="00A64E69">
      <w:pPr>
        <w:pStyle w:val="Zwykytekst"/>
        <w:rPr>
          <w:rFonts w:ascii="Century Gothic" w:hAnsi="Century Gothic" w:cs="Arial"/>
          <w:b/>
        </w:rPr>
      </w:pPr>
      <w:r w:rsidRPr="00A64E69">
        <w:rPr>
          <w:rFonts w:ascii="Century Gothic" w:hAnsi="Century Gothic" w:cs="Arial"/>
          <w:b/>
        </w:rPr>
        <w:t xml:space="preserve">Znak postępowania: </w:t>
      </w:r>
      <w:r w:rsidR="00E70D51">
        <w:rPr>
          <w:rFonts w:ascii="Century Gothic" w:hAnsi="Century Gothic" w:cs="Arial"/>
          <w:b/>
        </w:rPr>
        <w:t>GOPS.ZP.262.1.2017</w:t>
      </w:r>
    </w:p>
    <w:p w:rsidR="004C7F85" w:rsidRPr="00A64E69" w:rsidRDefault="004C7F85" w:rsidP="00A64E69">
      <w:pPr>
        <w:pStyle w:val="Zwykytekst"/>
        <w:jc w:val="center"/>
        <w:rPr>
          <w:rFonts w:ascii="Century Gothic" w:hAnsi="Century Gothic" w:cs="Tahoma"/>
          <w:b/>
        </w:rPr>
      </w:pPr>
    </w:p>
    <w:p w:rsidR="004C7F85" w:rsidRPr="00A64E69" w:rsidRDefault="004C7F85" w:rsidP="00A64E69">
      <w:pPr>
        <w:pStyle w:val="Zwykytekst"/>
        <w:rPr>
          <w:rFonts w:ascii="Century Gothic" w:hAnsi="Century Gothic" w:cs="Tahoma"/>
        </w:rPr>
      </w:pPr>
    </w:p>
    <w:p w:rsidR="004C7F85" w:rsidRPr="00A64E69" w:rsidRDefault="004C7F85" w:rsidP="00A64E69">
      <w:pPr>
        <w:pStyle w:val="Zwykytekst"/>
        <w:jc w:val="both"/>
        <w:rPr>
          <w:rFonts w:ascii="Century Gothic" w:hAnsi="Century Gothic" w:cs="Tahoma"/>
          <w:color w:val="0000FF"/>
        </w:rPr>
      </w:pPr>
    </w:p>
    <w:p w:rsidR="004C7F85" w:rsidRPr="00A64E69" w:rsidRDefault="004C7F85" w:rsidP="00A64E69">
      <w:pPr>
        <w:pStyle w:val="Zwykytekst"/>
        <w:jc w:val="center"/>
        <w:rPr>
          <w:rFonts w:ascii="Century Gothic" w:hAnsi="Century Gothic" w:cs="Tahoma"/>
        </w:rPr>
      </w:pPr>
    </w:p>
    <w:p w:rsidR="004C7F85" w:rsidRPr="00A64E69" w:rsidRDefault="004C7F85" w:rsidP="00A64E69">
      <w:pPr>
        <w:pStyle w:val="Zwykytekst"/>
        <w:jc w:val="center"/>
        <w:rPr>
          <w:rFonts w:ascii="Century Gothic" w:hAnsi="Century Gothic" w:cs="Tahoma"/>
          <w:b/>
          <w:u w:val="single"/>
        </w:rPr>
      </w:pPr>
      <w:r w:rsidRPr="00A64E69">
        <w:rPr>
          <w:rFonts w:ascii="Century Gothic" w:hAnsi="Century Gothic" w:cs="Tahoma"/>
          <w:b/>
          <w:u w:val="single"/>
        </w:rPr>
        <w:t>ZATWIERDZIŁ:</w:t>
      </w:r>
    </w:p>
    <w:p w:rsidR="004C7F85" w:rsidRPr="00A64E69" w:rsidRDefault="004C7F85" w:rsidP="00A64E69">
      <w:pPr>
        <w:pStyle w:val="Zwykytekst"/>
        <w:jc w:val="both"/>
        <w:rPr>
          <w:rFonts w:ascii="Century Gothic" w:hAnsi="Century Gothic" w:cs="Tahoma"/>
          <w:b/>
        </w:rPr>
      </w:pPr>
    </w:p>
    <w:p w:rsidR="004C7F85" w:rsidRDefault="00CF01F5" w:rsidP="00CB49AF">
      <w:pPr>
        <w:pStyle w:val="Zwykytekst"/>
        <w:ind w:left="5812"/>
        <w:jc w:val="both"/>
        <w:rPr>
          <w:rFonts w:ascii="Century Gothic" w:hAnsi="Century Gothic" w:cs="Tahoma"/>
          <w:sz w:val="18"/>
          <w:szCs w:val="18"/>
        </w:rPr>
      </w:pPr>
      <w:r>
        <w:rPr>
          <w:rFonts w:ascii="Century Gothic" w:hAnsi="Century Gothic" w:cs="Tahoma"/>
          <w:sz w:val="18"/>
          <w:szCs w:val="18"/>
        </w:rPr>
        <w:t xml:space="preserve">/-/ </w:t>
      </w:r>
      <w:r w:rsidR="00CB49AF">
        <w:rPr>
          <w:rFonts w:ascii="Century Gothic" w:hAnsi="Century Gothic" w:cs="Tahoma"/>
          <w:sz w:val="18"/>
          <w:szCs w:val="18"/>
        </w:rPr>
        <w:t>Ewelina Tuchalska</w:t>
      </w:r>
    </w:p>
    <w:p w:rsidR="00CB49AF" w:rsidRDefault="00CB49AF" w:rsidP="00CB49AF">
      <w:pPr>
        <w:pStyle w:val="Zwykytekst"/>
        <w:ind w:left="5812"/>
        <w:jc w:val="both"/>
        <w:rPr>
          <w:rFonts w:ascii="Century Gothic" w:hAnsi="Century Gothic" w:cs="Tahoma"/>
          <w:sz w:val="18"/>
          <w:szCs w:val="18"/>
        </w:rPr>
      </w:pPr>
    </w:p>
    <w:p w:rsidR="00CB49AF" w:rsidRDefault="00CB49AF" w:rsidP="00CB49AF">
      <w:pPr>
        <w:pStyle w:val="Zwykytekst"/>
        <w:ind w:left="5812"/>
        <w:jc w:val="both"/>
        <w:rPr>
          <w:rFonts w:ascii="Century Gothic" w:hAnsi="Century Gothic" w:cs="Tahoma"/>
          <w:sz w:val="18"/>
          <w:szCs w:val="18"/>
        </w:rPr>
      </w:pPr>
    </w:p>
    <w:p w:rsidR="00CB49AF" w:rsidRDefault="00CB49AF" w:rsidP="00CB49AF">
      <w:pPr>
        <w:pStyle w:val="Zwykytekst"/>
        <w:ind w:left="5812"/>
        <w:jc w:val="both"/>
        <w:rPr>
          <w:rFonts w:ascii="Century Gothic" w:hAnsi="Century Gothic" w:cs="Tahoma"/>
          <w:sz w:val="18"/>
          <w:szCs w:val="18"/>
        </w:rPr>
      </w:pPr>
    </w:p>
    <w:p w:rsidR="00CB49AF" w:rsidRDefault="00CB49AF" w:rsidP="00CB49AF">
      <w:pPr>
        <w:pStyle w:val="Zwykytekst"/>
        <w:ind w:left="5812"/>
        <w:jc w:val="both"/>
        <w:rPr>
          <w:rFonts w:ascii="Century Gothic" w:hAnsi="Century Gothic" w:cs="Tahoma"/>
          <w:sz w:val="18"/>
          <w:szCs w:val="18"/>
        </w:rPr>
      </w:pPr>
      <w:r>
        <w:rPr>
          <w:rFonts w:ascii="Century Gothic" w:hAnsi="Century Gothic" w:cs="Tahoma"/>
          <w:sz w:val="18"/>
          <w:szCs w:val="18"/>
        </w:rPr>
        <w:t xml:space="preserve">Kierownik </w:t>
      </w:r>
    </w:p>
    <w:p w:rsidR="00CB49AF" w:rsidRDefault="00CB49AF" w:rsidP="00CB49AF">
      <w:pPr>
        <w:pStyle w:val="Zwykytekst"/>
        <w:ind w:left="5812"/>
        <w:jc w:val="both"/>
        <w:rPr>
          <w:rFonts w:ascii="Century Gothic" w:hAnsi="Century Gothic"/>
          <w:sz w:val="18"/>
          <w:szCs w:val="18"/>
        </w:rPr>
      </w:pPr>
      <w:r w:rsidRPr="008731BF">
        <w:rPr>
          <w:rFonts w:ascii="Century Gothic" w:hAnsi="Century Gothic"/>
          <w:sz w:val="18"/>
          <w:szCs w:val="18"/>
        </w:rPr>
        <w:t>Gminn</w:t>
      </w:r>
      <w:r>
        <w:rPr>
          <w:rFonts w:ascii="Century Gothic" w:hAnsi="Century Gothic"/>
          <w:sz w:val="18"/>
          <w:szCs w:val="18"/>
        </w:rPr>
        <w:t>ego Ośrodka</w:t>
      </w:r>
      <w:r w:rsidRPr="008731BF">
        <w:rPr>
          <w:rFonts w:ascii="Century Gothic" w:hAnsi="Century Gothic"/>
          <w:sz w:val="18"/>
          <w:szCs w:val="18"/>
        </w:rPr>
        <w:t xml:space="preserve"> </w:t>
      </w:r>
    </w:p>
    <w:p w:rsidR="00CB49AF" w:rsidRPr="00A64E69" w:rsidRDefault="00CB49AF" w:rsidP="00CB49AF">
      <w:pPr>
        <w:pStyle w:val="Zwykytekst"/>
        <w:ind w:left="5812"/>
        <w:jc w:val="both"/>
        <w:rPr>
          <w:rFonts w:ascii="Century Gothic" w:hAnsi="Century Gothic" w:cs="Tahoma"/>
        </w:rPr>
      </w:pPr>
      <w:r w:rsidRPr="008731BF">
        <w:rPr>
          <w:rFonts w:ascii="Century Gothic" w:hAnsi="Century Gothic"/>
          <w:sz w:val="18"/>
          <w:szCs w:val="18"/>
        </w:rPr>
        <w:t>Pomocy Społecznej w Iławie</w:t>
      </w:r>
    </w:p>
    <w:p w:rsidR="004C7F85" w:rsidRPr="00A64E69" w:rsidRDefault="004C7F85" w:rsidP="00A64E69">
      <w:pPr>
        <w:pStyle w:val="Zwykytekst"/>
        <w:jc w:val="both"/>
        <w:rPr>
          <w:rFonts w:ascii="Century Gothic" w:hAnsi="Century Gothic" w:cs="Tahoma"/>
          <w:u w:val="single"/>
        </w:rPr>
      </w:pP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t xml:space="preserve"> Iława</w:t>
      </w:r>
      <w:r w:rsidRPr="00420AA6">
        <w:rPr>
          <w:rFonts w:ascii="Century Gothic" w:hAnsi="Century Gothic" w:cs="Tahoma"/>
        </w:rPr>
        <w:t xml:space="preserve">, dnia </w:t>
      </w:r>
      <w:r w:rsidR="00D55A00" w:rsidRPr="00E70D51">
        <w:rPr>
          <w:rFonts w:ascii="Century Gothic" w:hAnsi="Century Gothic" w:cs="Tahoma"/>
        </w:rPr>
        <w:t>17</w:t>
      </w:r>
      <w:r w:rsidR="00420AA6" w:rsidRPr="00E70D51">
        <w:rPr>
          <w:rFonts w:ascii="Century Gothic" w:hAnsi="Century Gothic" w:cs="Tahoma"/>
        </w:rPr>
        <w:t>.11</w:t>
      </w:r>
      <w:r w:rsidRPr="00E70D51">
        <w:rPr>
          <w:rFonts w:ascii="Century Gothic" w:hAnsi="Century Gothic" w:cs="Tahoma"/>
        </w:rPr>
        <w:t>.201</w:t>
      </w:r>
      <w:r w:rsidR="00A86FAB" w:rsidRPr="00E70D51">
        <w:rPr>
          <w:rFonts w:ascii="Century Gothic" w:hAnsi="Century Gothic" w:cs="Tahoma"/>
        </w:rPr>
        <w:t>7</w:t>
      </w:r>
      <w:r w:rsidRPr="00E70D51">
        <w:rPr>
          <w:rFonts w:ascii="Century Gothic" w:hAnsi="Century Gothic" w:cs="Tahoma"/>
        </w:rPr>
        <w:t>r.</w:t>
      </w:r>
      <w:r w:rsidRPr="00A64E69">
        <w:rPr>
          <w:rFonts w:ascii="Century Gothic" w:hAnsi="Century Gothic" w:cs="Tahoma"/>
        </w:rPr>
        <w:tab/>
      </w:r>
      <w:r w:rsidRPr="00A64E69">
        <w:rPr>
          <w:rFonts w:ascii="Century Gothic" w:hAnsi="Century Gothic" w:cs="Tahoma"/>
          <w:u w:val="single"/>
        </w:rPr>
        <w:t>……………………………………….</w:t>
      </w:r>
    </w:p>
    <w:p w:rsidR="004C7F85" w:rsidRPr="00A64E69" w:rsidRDefault="004C7F85" w:rsidP="00A64E69">
      <w:pPr>
        <w:pStyle w:val="Zwykytekst"/>
        <w:jc w:val="both"/>
        <w:rPr>
          <w:rFonts w:ascii="Century Gothic" w:hAnsi="Century Gothic"/>
          <w:color w:val="0000FF"/>
        </w:rPr>
      </w:pPr>
    </w:p>
    <w:p w:rsidR="004C7F85" w:rsidRPr="00A64E69" w:rsidRDefault="004C7F85" w:rsidP="00A64E69">
      <w:pPr>
        <w:pStyle w:val="Zwykytekst"/>
        <w:jc w:val="both"/>
        <w:rPr>
          <w:rFonts w:ascii="Century Gothic" w:hAnsi="Century Gothic"/>
        </w:rPr>
      </w:pPr>
    </w:p>
    <w:p w:rsidR="004C7F85" w:rsidRPr="00643FD9" w:rsidRDefault="004C7F85" w:rsidP="00A64E69">
      <w:pPr>
        <w:pStyle w:val="Zwykytekst"/>
        <w:jc w:val="both"/>
        <w:rPr>
          <w:rFonts w:ascii="Century Gothic" w:hAnsi="Century Gothic"/>
          <w:b/>
        </w:rPr>
      </w:pPr>
      <w:r w:rsidRPr="00A64E69">
        <w:rPr>
          <w:rFonts w:ascii="Century Gothic" w:hAnsi="Century Gothic"/>
          <w:b/>
        </w:rPr>
        <w:t xml:space="preserve">Integralną część niniejszej </w:t>
      </w:r>
      <w:r w:rsidR="008D6168">
        <w:rPr>
          <w:rFonts w:ascii="Century Gothic" w:hAnsi="Century Gothic"/>
          <w:b/>
        </w:rPr>
        <w:t>IWZ</w:t>
      </w:r>
      <w:r w:rsidRPr="00A64E69">
        <w:rPr>
          <w:rFonts w:ascii="Century Gothic" w:hAnsi="Century Gothic"/>
          <w:b/>
        </w:rPr>
        <w:t xml:space="preserve"> stanowią:</w:t>
      </w:r>
    </w:p>
    <w:p w:rsidR="004C7F85" w:rsidRPr="00192D4A" w:rsidRDefault="004C7F85" w:rsidP="00A568B3">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192D4A">
        <w:rPr>
          <w:rFonts w:ascii="Century Gothic" w:hAnsi="Century Gothic" w:cs="Verdana"/>
          <w:sz w:val="16"/>
          <w:szCs w:val="16"/>
        </w:rPr>
        <w:t xml:space="preserve">Załącznik nr </w:t>
      </w:r>
      <w:r w:rsidR="00420AA6">
        <w:rPr>
          <w:rFonts w:ascii="Century Gothic" w:hAnsi="Century Gothic" w:cs="Verdana"/>
          <w:sz w:val="16"/>
          <w:szCs w:val="16"/>
        </w:rPr>
        <w:t>1</w:t>
      </w:r>
      <w:r w:rsidRPr="00192D4A">
        <w:rPr>
          <w:rFonts w:ascii="Century Gothic" w:hAnsi="Century Gothic" w:cs="Verdana"/>
          <w:sz w:val="16"/>
          <w:szCs w:val="16"/>
        </w:rPr>
        <w:t>- Formularz</w:t>
      </w:r>
      <w:r w:rsidR="009F6454">
        <w:rPr>
          <w:rFonts w:ascii="Century Gothic" w:hAnsi="Century Gothic" w:cs="Verdana"/>
          <w:sz w:val="16"/>
          <w:szCs w:val="16"/>
        </w:rPr>
        <w:t>e</w:t>
      </w:r>
      <w:r w:rsidRPr="00192D4A">
        <w:rPr>
          <w:rFonts w:ascii="Century Gothic" w:hAnsi="Century Gothic" w:cs="Verdana"/>
          <w:sz w:val="16"/>
          <w:szCs w:val="16"/>
        </w:rPr>
        <w:t xml:space="preserve"> oferty </w:t>
      </w:r>
    </w:p>
    <w:p w:rsidR="00F10683" w:rsidRPr="00F10683" w:rsidRDefault="004C7F85" w:rsidP="00A568B3">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192D4A">
        <w:rPr>
          <w:rFonts w:ascii="Century Gothic" w:hAnsi="Century Gothic" w:cs="Verdana"/>
          <w:sz w:val="16"/>
          <w:szCs w:val="16"/>
        </w:rPr>
        <w:t>Załącznik nr 2- oświadczenie o spełnianiu warunków</w:t>
      </w:r>
    </w:p>
    <w:p w:rsidR="004C7F85" w:rsidRPr="00192D4A" w:rsidRDefault="00D55A00" w:rsidP="00A568B3">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Pr>
          <w:rFonts w:ascii="Century Gothic" w:hAnsi="Century Gothic" w:cs="Verdana"/>
          <w:sz w:val="16"/>
          <w:szCs w:val="16"/>
        </w:rPr>
        <w:t xml:space="preserve">Załącznik nr 3 - </w:t>
      </w:r>
      <w:r w:rsidR="004C7F85" w:rsidRPr="00192D4A">
        <w:rPr>
          <w:rFonts w:ascii="Century Gothic" w:hAnsi="Century Gothic" w:cs="Verdana"/>
          <w:sz w:val="16"/>
          <w:szCs w:val="16"/>
        </w:rPr>
        <w:t>oświadczenie o braku podstaw do wykluczenia</w:t>
      </w:r>
    </w:p>
    <w:p w:rsidR="00DF0F01" w:rsidRDefault="00DF0F01" w:rsidP="00A568B3">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Pr>
          <w:rFonts w:ascii="Century Gothic" w:hAnsi="Century Gothic" w:cs="Verdana"/>
          <w:bCs/>
          <w:sz w:val="16"/>
          <w:szCs w:val="16"/>
        </w:rPr>
        <w:t xml:space="preserve">Załącznik nr </w:t>
      </w:r>
      <w:r w:rsidR="00D55A00">
        <w:rPr>
          <w:rFonts w:ascii="Century Gothic" w:hAnsi="Century Gothic" w:cs="Verdana"/>
          <w:bCs/>
          <w:sz w:val="16"/>
          <w:szCs w:val="16"/>
        </w:rPr>
        <w:t>4</w:t>
      </w:r>
      <w:r>
        <w:rPr>
          <w:rFonts w:ascii="Century Gothic" w:hAnsi="Century Gothic" w:cs="Verdana"/>
          <w:bCs/>
          <w:sz w:val="16"/>
          <w:szCs w:val="16"/>
        </w:rPr>
        <w:t xml:space="preserve"> - wykaz wykonanych usług</w:t>
      </w:r>
    </w:p>
    <w:p w:rsidR="004C7F85" w:rsidRDefault="004C7F85" w:rsidP="00A568B3">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192D4A">
        <w:rPr>
          <w:rFonts w:ascii="Century Gothic" w:hAnsi="Century Gothic" w:cs="Verdana"/>
          <w:bCs/>
          <w:sz w:val="16"/>
          <w:szCs w:val="16"/>
        </w:rPr>
        <w:t xml:space="preserve">Załącznik nr </w:t>
      </w:r>
      <w:r w:rsidR="00D55A00">
        <w:rPr>
          <w:rFonts w:ascii="Century Gothic" w:hAnsi="Century Gothic" w:cs="Verdana"/>
          <w:bCs/>
          <w:sz w:val="16"/>
          <w:szCs w:val="16"/>
        </w:rPr>
        <w:t>5</w:t>
      </w:r>
      <w:r w:rsidRPr="00192D4A">
        <w:rPr>
          <w:rFonts w:ascii="Century Gothic" w:hAnsi="Century Gothic" w:cs="Verdana"/>
          <w:bCs/>
          <w:sz w:val="16"/>
          <w:szCs w:val="16"/>
        </w:rPr>
        <w:t xml:space="preserve"> - wykaz osób</w:t>
      </w:r>
    </w:p>
    <w:p w:rsidR="004C7F85" w:rsidRPr="00192D4A" w:rsidRDefault="004C7F85" w:rsidP="00A568B3">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192D4A">
        <w:rPr>
          <w:rFonts w:ascii="Century Gothic" w:hAnsi="Century Gothic" w:cs="Verdana"/>
          <w:bCs/>
          <w:sz w:val="16"/>
          <w:szCs w:val="16"/>
        </w:rPr>
        <w:t xml:space="preserve">Załącznik nr </w:t>
      </w:r>
      <w:r w:rsidR="00D55A00">
        <w:rPr>
          <w:rFonts w:ascii="Century Gothic" w:hAnsi="Century Gothic" w:cs="Verdana"/>
          <w:bCs/>
          <w:sz w:val="16"/>
          <w:szCs w:val="16"/>
        </w:rPr>
        <w:t>6</w:t>
      </w:r>
      <w:r w:rsidRPr="00192D4A">
        <w:rPr>
          <w:rFonts w:ascii="Century Gothic" w:hAnsi="Century Gothic" w:cs="Verdana"/>
          <w:bCs/>
          <w:sz w:val="16"/>
          <w:szCs w:val="16"/>
        </w:rPr>
        <w:t xml:space="preserve"> - informacja o grupie kapitałowe</w:t>
      </w:r>
      <w:r>
        <w:rPr>
          <w:rFonts w:ascii="Century Gothic" w:hAnsi="Century Gothic" w:cs="Verdana"/>
          <w:bCs/>
          <w:sz w:val="16"/>
          <w:szCs w:val="16"/>
        </w:rPr>
        <w:t>j</w:t>
      </w:r>
    </w:p>
    <w:p w:rsidR="004C7F85" w:rsidRDefault="004C7F85" w:rsidP="00A568B3">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sidRPr="00192D4A">
        <w:rPr>
          <w:rFonts w:ascii="Century Gothic" w:hAnsi="Century Gothic" w:cs="Verdana"/>
          <w:sz w:val="16"/>
          <w:szCs w:val="16"/>
        </w:rPr>
        <w:t xml:space="preserve">Załącznik nr </w:t>
      </w:r>
      <w:r w:rsidR="00D55A00">
        <w:rPr>
          <w:rFonts w:ascii="Century Gothic" w:hAnsi="Century Gothic" w:cs="Verdana"/>
          <w:sz w:val="16"/>
          <w:szCs w:val="16"/>
        </w:rPr>
        <w:t>7</w:t>
      </w:r>
      <w:r w:rsidR="009F6454">
        <w:rPr>
          <w:rFonts w:ascii="Century Gothic" w:hAnsi="Century Gothic" w:cs="Verdana"/>
          <w:sz w:val="16"/>
          <w:szCs w:val="16"/>
        </w:rPr>
        <w:t xml:space="preserve">- </w:t>
      </w:r>
      <w:r w:rsidR="00F24C69">
        <w:rPr>
          <w:rFonts w:ascii="Century Gothic" w:hAnsi="Century Gothic" w:cs="Verdana"/>
          <w:sz w:val="16"/>
          <w:szCs w:val="16"/>
        </w:rPr>
        <w:t>wzór</w:t>
      </w:r>
      <w:r w:rsidRPr="00192D4A">
        <w:rPr>
          <w:rFonts w:ascii="Century Gothic" w:hAnsi="Century Gothic" w:cs="Verdana"/>
          <w:sz w:val="16"/>
          <w:szCs w:val="16"/>
        </w:rPr>
        <w:t xml:space="preserve">/projekt </w:t>
      </w:r>
      <w:r w:rsidR="00F24C69">
        <w:rPr>
          <w:rFonts w:ascii="Century Gothic" w:hAnsi="Century Gothic" w:cs="Verdana"/>
          <w:sz w:val="16"/>
          <w:szCs w:val="16"/>
        </w:rPr>
        <w:t>umowy</w:t>
      </w:r>
    </w:p>
    <w:p w:rsidR="002E4756" w:rsidRDefault="002E4756" w:rsidP="002E4756">
      <w:pPr>
        <w:rPr>
          <w:rFonts w:ascii="Century Gothic" w:hAnsi="Century Gothic"/>
          <w:sz w:val="20"/>
          <w:szCs w:val="20"/>
        </w:rPr>
      </w:pPr>
    </w:p>
    <w:p w:rsidR="00F24C69" w:rsidRPr="00077DF7" w:rsidRDefault="00F24C69" w:rsidP="002E4756">
      <w:pPr>
        <w:rPr>
          <w:rFonts w:ascii="Century Gothic" w:hAnsi="Century Gothic"/>
          <w:sz w:val="20"/>
          <w:szCs w:val="20"/>
        </w:rPr>
      </w:pPr>
    </w:p>
    <w:p w:rsidR="002E4756" w:rsidRPr="00077DF7" w:rsidRDefault="002E4756" w:rsidP="002E4756">
      <w:pPr>
        <w:rPr>
          <w:rFonts w:ascii="Century Gothic" w:hAnsi="Century Gothic"/>
          <w:sz w:val="20"/>
          <w:szCs w:val="20"/>
        </w:rPr>
      </w:pPr>
    </w:p>
    <w:p w:rsidR="002E4756" w:rsidRPr="00077DF7" w:rsidRDefault="002E4756" w:rsidP="002E4756">
      <w:pPr>
        <w:rPr>
          <w:rFonts w:ascii="Century Gothic" w:hAnsi="Century Gothic"/>
          <w:sz w:val="20"/>
          <w:szCs w:val="20"/>
        </w:rPr>
      </w:pPr>
    </w:p>
    <w:p w:rsidR="004C7F85" w:rsidRDefault="002E4756" w:rsidP="002E4756">
      <w:pPr>
        <w:rPr>
          <w:rFonts w:ascii="Century Gothic" w:hAnsi="Century Gothic" w:cs="Verdana"/>
          <w:sz w:val="18"/>
          <w:szCs w:val="18"/>
        </w:rPr>
        <w:sectPr w:rsidR="004C7F85" w:rsidSect="00351AF9">
          <w:headerReference w:type="default" r:id="rId7"/>
          <w:footerReference w:type="default" r:id="rId8"/>
          <w:pgSz w:w="11906" w:h="16838" w:code="9"/>
          <w:pgMar w:top="1077" w:right="1077" w:bottom="1077" w:left="1077" w:header="425" w:footer="425" w:gutter="0"/>
          <w:cols w:space="708"/>
          <w:docGrid w:linePitch="360"/>
        </w:sectPr>
      </w:pPr>
      <w:r w:rsidRPr="00077DF7">
        <w:rPr>
          <w:rFonts w:ascii="Century Gothic" w:hAnsi="Century Gothic" w:cs="Verdana"/>
          <w:sz w:val="18"/>
          <w:szCs w:val="18"/>
        </w:rPr>
        <w:t xml:space="preserve">Zamawiający oczekuje, że Wykonawcy zapoznają się dokładnie z treścią niniejszej </w:t>
      </w:r>
      <w:r w:rsidR="008D6168">
        <w:rPr>
          <w:rFonts w:ascii="Century Gothic" w:hAnsi="Century Gothic" w:cs="Verdana"/>
          <w:sz w:val="18"/>
          <w:szCs w:val="18"/>
        </w:rPr>
        <w:t>IWZ</w:t>
      </w:r>
      <w:r w:rsidRPr="00077DF7">
        <w:rPr>
          <w:rFonts w:ascii="Century Gothic" w:hAnsi="Century Gothic" w:cs="Verdana"/>
          <w:sz w:val="18"/>
          <w:szCs w:val="18"/>
        </w:rPr>
        <w:t>. Wykonawca ponosi ryzyko niedostarczenia wszystkich wymaganych informacji i dokumentów, oraz przedłożenia oferty nie odpowiadającej wymaganiom określonym przez Zamawiającego</w:t>
      </w:r>
      <w:r w:rsidR="00FB3989">
        <w:rPr>
          <w:rFonts w:ascii="Century Gothic" w:hAnsi="Century Gothic" w:cs="Verdana"/>
          <w:sz w:val="18"/>
          <w:szCs w:val="18"/>
        </w:rPr>
        <w:t xml:space="preserve">. </w:t>
      </w:r>
    </w:p>
    <w:p w:rsidR="004C7F85" w:rsidRDefault="004C7F85">
      <w:pPr>
        <w:pStyle w:val="Nagwekspisutreci"/>
      </w:pPr>
      <w:r>
        <w:lastRenderedPageBreak/>
        <w:t>Spis treści</w:t>
      </w:r>
    </w:p>
    <w:p w:rsidR="00D55A00" w:rsidRDefault="001F07C7">
      <w:pPr>
        <w:pStyle w:val="Spistreci1"/>
        <w:rPr>
          <w:rFonts w:asciiTheme="minorHAnsi" w:eastAsiaTheme="minorEastAsia" w:hAnsiTheme="minorHAnsi" w:cstheme="minorBidi"/>
          <w:noProof/>
          <w:sz w:val="22"/>
          <w:szCs w:val="22"/>
        </w:rPr>
      </w:pPr>
      <w:r w:rsidRPr="001F07C7">
        <w:fldChar w:fldCharType="begin"/>
      </w:r>
      <w:r w:rsidR="004C7F85">
        <w:instrText xml:space="preserve"> TOC \o "1-4" \h \z \u </w:instrText>
      </w:r>
      <w:r w:rsidRPr="001F07C7">
        <w:fldChar w:fldCharType="separate"/>
      </w:r>
      <w:hyperlink w:anchor="_Toc498421231" w:history="1">
        <w:r w:rsidR="00D55A00" w:rsidRPr="0088391B">
          <w:rPr>
            <w:rStyle w:val="Hipercze"/>
            <w:noProof/>
          </w:rPr>
          <w:t>§I.</w:t>
        </w:r>
        <w:r w:rsidR="00D55A00">
          <w:rPr>
            <w:rFonts w:asciiTheme="minorHAnsi" w:eastAsiaTheme="minorEastAsia" w:hAnsiTheme="minorHAnsi" w:cstheme="minorBidi"/>
            <w:noProof/>
            <w:sz w:val="22"/>
            <w:szCs w:val="22"/>
          </w:rPr>
          <w:tab/>
        </w:r>
        <w:r w:rsidR="00D55A00" w:rsidRPr="0088391B">
          <w:rPr>
            <w:rStyle w:val="Hipercze"/>
            <w:rFonts w:cs="Century Gothic"/>
            <w:noProof/>
          </w:rPr>
          <w:t>Nazwa oraz adres Zamawiającego</w:t>
        </w:r>
        <w:r w:rsidR="00D55A00">
          <w:rPr>
            <w:noProof/>
            <w:webHidden/>
          </w:rPr>
          <w:tab/>
        </w:r>
        <w:r>
          <w:rPr>
            <w:noProof/>
            <w:webHidden/>
          </w:rPr>
          <w:fldChar w:fldCharType="begin"/>
        </w:r>
        <w:r w:rsidR="00D55A00">
          <w:rPr>
            <w:noProof/>
            <w:webHidden/>
          </w:rPr>
          <w:instrText xml:space="preserve"> PAGEREF _Toc498421231 \h </w:instrText>
        </w:r>
        <w:r>
          <w:rPr>
            <w:noProof/>
            <w:webHidden/>
          </w:rPr>
        </w:r>
        <w:r>
          <w:rPr>
            <w:noProof/>
            <w:webHidden/>
          </w:rPr>
          <w:fldChar w:fldCharType="separate"/>
        </w:r>
        <w:r w:rsidR="00D55A00">
          <w:rPr>
            <w:noProof/>
            <w:webHidden/>
          </w:rPr>
          <w:t>3</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32" w:history="1">
        <w:r w:rsidR="00D55A00" w:rsidRPr="0088391B">
          <w:rPr>
            <w:rStyle w:val="Hipercze"/>
            <w:noProof/>
          </w:rPr>
          <w:t>§II.</w:t>
        </w:r>
        <w:r w:rsidR="00D55A00">
          <w:rPr>
            <w:rFonts w:asciiTheme="minorHAnsi" w:eastAsiaTheme="minorEastAsia" w:hAnsiTheme="minorHAnsi" w:cstheme="minorBidi"/>
            <w:noProof/>
            <w:sz w:val="22"/>
            <w:szCs w:val="22"/>
          </w:rPr>
          <w:tab/>
        </w:r>
        <w:r w:rsidR="00D55A00" w:rsidRPr="0088391B">
          <w:rPr>
            <w:rStyle w:val="Hipercze"/>
            <w:rFonts w:cs="Century Gothic"/>
            <w:noProof/>
          </w:rPr>
          <w:t>Tryb udzielenia zamówienia</w:t>
        </w:r>
        <w:r w:rsidR="00D55A00">
          <w:rPr>
            <w:noProof/>
            <w:webHidden/>
          </w:rPr>
          <w:tab/>
        </w:r>
        <w:r>
          <w:rPr>
            <w:noProof/>
            <w:webHidden/>
          </w:rPr>
          <w:fldChar w:fldCharType="begin"/>
        </w:r>
        <w:r w:rsidR="00D55A00">
          <w:rPr>
            <w:noProof/>
            <w:webHidden/>
          </w:rPr>
          <w:instrText xml:space="preserve"> PAGEREF _Toc498421232 \h </w:instrText>
        </w:r>
        <w:r>
          <w:rPr>
            <w:noProof/>
            <w:webHidden/>
          </w:rPr>
        </w:r>
        <w:r>
          <w:rPr>
            <w:noProof/>
            <w:webHidden/>
          </w:rPr>
          <w:fldChar w:fldCharType="separate"/>
        </w:r>
        <w:r w:rsidR="00D55A00">
          <w:rPr>
            <w:noProof/>
            <w:webHidden/>
          </w:rPr>
          <w:t>3</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33" w:history="1">
        <w:r w:rsidR="00D55A00" w:rsidRPr="0088391B">
          <w:rPr>
            <w:rStyle w:val="Hipercze"/>
            <w:noProof/>
          </w:rPr>
          <w:t>§III.</w:t>
        </w:r>
        <w:r w:rsidR="00D55A00">
          <w:rPr>
            <w:rFonts w:asciiTheme="minorHAnsi" w:eastAsiaTheme="minorEastAsia" w:hAnsiTheme="minorHAnsi" w:cstheme="minorBidi"/>
            <w:noProof/>
            <w:sz w:val="22"/>
            <w:szCs w:val="22"/>
          </w:rPr>
          <w:tab/>
        </w:r>
        <w:r w:rsidR="00D55A00" w:rsidRPr="0088391B">
          <w:rPr>
            <w:rStyle w:val="Hipercze"/>
            <w:rFonts w:cs="Century Gothic"/>
            <w:noProof/>
          </w:rPr>
          <w:t>Opis przedmiotu zamówienia</w:t>
        </w:r>
        <w:r w:rsidR="00D55A00">
          <w:rPr>
            <w:noProof/>
            <w:webHidden/>
          </w:rPr>
          <w:tab/>
        </w:r>
        <w:r>
          <w:rPr>
            <w:noProof/>
            <w:webHidden/>
          </w:rPr>
          <w:fldChar w:fldCharType="begin"/>
        </w:r>
        <w:r w:rsidR="00D55A00">
          <w:rPr>
            <w:noProof/>
            <w:webHidden/>
          </w:rPr>
          <w:instrText xml:space="preserve"> PAGEREF _Toc498421233 \h </w:instrText>
        </w:r>
        <w:r>
          <w:rPr>
            <w:noProof/>
            <w:webHidden/>
          </w:rPr>
        </w:r>
        <w:r>
          <w:rPr>
            <w:noProof/>
            <w:webHidden/>
          </w:rPr>
          <w:fldChar w:fldCharType="separate"/>
        </w:r>
        <w:r w:rsidR="00D55A00">
          <w:rPr>
            <w:noProof/>
            <w:webHidden/>
          </w:rPr>
          <w:t>3</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34" w:history="1">
        <w:r w:rsidR="00D55A00" w:rsidRPr="0088391B">
          <w:rPr>
            <w:rStyle w:val="Hipercze"/>
            <w:noProof/>
          </w:rPr>
          <w:t>§IV.</w:t>
        </w:r>
        <w:r w:rsidR="00D55A00">
          <w:rPr>
            <w:rFonts w:asciiTheme="minorHAnsi" w:eastAsiaTheme="minorEastAsia" w:hAnsiTheme="minorHAnsi" w:cstheme="minorBidi"/>
            <w:noProof/>
            <w:sz w:val="22"/>
            <w:szCs w:val="22"/>
          </w:rPr>
          <w:tab/>
        </w:r>
        <w:r w:rsidR="00D55A00" w:rsidRPr="0088391B">
          <w:rPr>
            <w:rStyle w:val="Hipercze"/>
            <w:rFonts w:cs="Century Gothic"/>
            <w:noProof/>
          </w:rPr>
          <w:t>Termin wykonania zamówienia</w:t>
        </w:r>
        <w:r w:rsidR="00D55A00">
          <w:rPr>
            <w:noProof/>
            <w:webHidden/>
          </w:rPr>
          <w:tab/>
        </w:r>
        <w:r>
          <w:rPr>
            <w:noProof/>
            <w:webHidden/>
          </w:rPr>
          <w:fldChar w:fldCharType="begin"/>
        </w:r>
        <w:r w:rsidR="00D55A00">
          <w:rPr>
            <w:noProof/>
            <w:webHidden/>
          </w:rPr>
          <w:instrText xml:space="preserve"> PAGEREF _Toc498421234 \h </w:instrText>
        </w:r>
        <w:r>
          <w:rPr>
            <w:noProof/>
            <w:webHidden/>
          </w:rPr>
        </w:r>
        <w:r>
          <w:rPr>
            <w:noProof/>
            <w:webHidden/>
          </w:rPr>
          <w:fldChar w:fldCharType="separate"/>
        </w:r>
        <w:r w:rsidR="00D55A00">
          <w:rPr>
            <w:noProof/>
            <w:webHidden/>
          </w:rPr>
          <w:t>4</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35" w:history="1">
        <w:r w:rsidR="00D55A00" w:rsidRPr="0088391B">
          <w:rPr>
            <w:rStyle w:val="Hipercze"/>
            <w:noProof/>
          </w:rPr>
          <w:t>§V.</w:t>
        </w:r>
        <w:r w:rsidR="00D55A00">
          <w:rPr>
            <w:rFonts w:asciiTheme="minorHAnsi" w:eastAsiaTheme="minorEastAsia" w:hAnsiTheme="minorHAnsi" w:cstheme="minorBidi"/>
            <w:noProof/>
            <w:sz w:val="22"/>
            <w:szCs w:val="22"/>
          </w:rPr>
          <w:tab/>
        </w:r>
        <w:r w:rsidR="00D55A00" w:rsidRPr="0088391B">
          <w:rPr>
            <w:rStyle w:val="Hipercze"/>
            <w:rFonts w:cs="Century Gothic"/>
            <w:noProof/>
          </w:rPr>
          <w:t>Warunki udziału w postępowaniu</w:t>
        </w:r>
        <w:r w:rsidR="00D55A00">
          <w:rPr>
            <w:noProof/>
            <w:webHidden/>
          </w:rPr>
          <w:tab/>
        </w:r>
        <w:r>
          <w:rPr>
            <w:noProof/>
            <w:webHidden/>
          </w:rPr>
          <w:fldChar w:fldCharType="begin"/>
        </w:r>
        <w:r w:rsidR="00D55A00">
          <w:rPr>
            <w:noProof/>
            <w:webHidden/>
          </w:rPr>
          <w:instrText xml:space="preserve"> PAGEREF _Toc498421235 \h </w:instrText>
        </w:r>
        <w:r>
          <w:rPr>
            <w:noProof/>
            <w:webHidden/>
          </w:rPr>
        </w:r>
        <w:r>
          <w:rPr>
            <w:noProof/>
            <w:webHidden/>
          </w:rPr>
          <w:fldChar w:fldCharType="separate"/>
        </w:r>
        <w:r w:rsidR="00D55A00">
          <w:rPr>
            <w:noProof/>
            <w:webHidden/>
          </w:rPr>
          <w:t>4</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36" w:history="1">
        <w:r w:rsidR="00D55A00" w:rsidRPr="0088391B">
          <w:rPr>
            <w:rStyle w:val="Hipercze"/>
            <w:noProof/>
          </w:rPr>
          <w:t>§VI.</w:t>
        </w:r>
        <w:r w:rsidR="00D55A00">
          <w:rPr>
            <w:rFonts w:asciiTheme="minorHAnsi" w:eastAsiaTheme="minorEastAsia" w:hAnsiTheme="minorHAnsi" w:cstheme="minorBidi"/>
            <w:noProof/>
            <w:sz w:val="22"/>
            <w:szCs w:val="22"/>
          </w:rPr>
          <w:tab/>
        </w:r>
        <w:r w:rsidR="00D55A00" w:rsidRPr="0088391B">
          <w:rPr>
            <w:rStyle w:val="Hipercze"/>
            <w:rFonts w:cs="Century Gothic"/>
            <w:noProof/>
          </w:rPr>
          <w:t>Podstawy wykluczenia z postępowania</w:t>
        </w:r>
        <w:r w:rsidR="00D55A00">
          <w:rPr>
            <w:noProof/>
            <w:webHidden/>
          </w:rPr>
          <w:tab/>
        </w:r>
        <w:r>
          <w:rPr>
            <w:noProof/>
            <w:webHidden/>
          </w:rPr>
          <w:fldChar w:fldCharType="begin"/>
        </w:r>
        <w:r w:rsidR="00D55A00">
          <w:rPr>
            <w:noProof/>
            <w:webHidden/>
          </w:rPr>
          <w:instrText xml:space="preserve"> PAGEREF _Toc498421236 \h </w:instrText>
        </w:r>
        <w:r>
          <w:rPr>
            <w:noProof/>
            <w:webHidden/>
          </w:rPr>
        </w:r>
        <w:r>
          <w:rPr>
            <w:noProof/>
            <w:webHidden/>
          </w:rPr>
          <w:fldChar w:fldCharType="separate"/>
        </w:r>
        <w:r w:rsidR="00D55A00">
          <w:rPr>
            <w:noProof/>
            <w:webHidden/>
          </w:rPr>
          <w:t>6</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37" w:history="1">
        <w:r w:rsidR="00D55A00" w:rsidRPr="0088391B">
          <w:rPr>
            <w:rStyle w:val="Hipercze"/>
            <w:noProof/>
          </w:rPr>
          <w:t>§VII.</w:t>
        </w:r>
        <w:r w:rsidR="00D55A00">
          <w:rPr>
            <w:rFonts w:asciiTheme="minorHAnsi" w:eastAsiaTheme="minorEastAsia" w:hAnsiTheme="minorHAnsi" w:cstheme="minorBidi"/>
            <w:noProof/>
            <w:sz w:val="22"/>
            <w:szCs w:val="22"/>
          </w:rPr>
          <w:tab/>
        </w:r>
        <w:r w:rsidR="00D55A00" w:rsidRPr="0088391B">
          <w:rPr>
            <w:rStyle w:val="Hipercze"/>
            <w:rFonts w:cs="Century Gothic"/>
            <w:noProof/>
          </w:rPr>
          <w:t>Wykaz oświadczeń lub dokumentów potwierdzających spełnianie warunków udziału w postępowaniu oraz brak podstaw wykluczenia</w:t>
        </w:r>
        <w:r w:rsidR="00D55A00">
          <w:rPr>
            <w:noProof/>
            <w:webHidden/>
          </w:rPr>
          <w:tab/>
        </w:r>
        <w:r>
          <w:rPr>
            <w:noProof/>
            <w:webHidden/>
          </w:rPr>
          <w:fldChar w:fldCharType="begin"/>
        </w:r>
        <w:r w:rsidR="00D55A00">
          <w:rPr>
            <w:noProof/>
            <w:webHidden/>
          </w:rPr>
          <w:instrText xml:space="preserve"> PAGEREF _Toc498421237 \h </w:instrText>
        </w:r>
        <w:r>
          <w:rPr>
            <w:noProof/>
            <w:webHidden/>
          </w:rPr>
        </w:r>
        <w:r>
          <w:rPr>
            <w:noProof/>
            <w:webHidden/>
          </w:rPr>
          <w:fldChar w:fldCharType="separate"/>
        </w:r>
        <w:r w:rsidR="00D55A00">
          <w:rPr>
            <w:noProof/>
            <w:webHidden/>
          </w:rPr>
          <w:t>7</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38" w:history="1">
        <w:r w:rsidR="00D55A00" w:rsidRPr="0088391B">
          <w:rPr>
            <w:rStyle w:val="Hipercze"/>
            <w:noProof/>
          </w:rPr>
          <w:t>§VIII.</w:t>
        </w:r>
        <w:r w:rsidR="00D55A00">
          <w:rPr>
            <w:rFonts w:asciiTheme="minorHAnsi" w:eastAsiaTheme="minorEastAsia" w:hAnsiTheme="minorHAnsi" w:cstheme="minorBidi"/>
            <w:noProof/>
            <w:sz w:val="22"/>
            <w:szCs w:val="22"/>
          </w:rPr>
          <w:tab/>
        </w:r>
        <w:r w:rsidR="00D55A00" w:rsidRPr="0088391B">
          <w:rPr>
            <w:rStyle w:val="Hipercze"/>
            <w:rFonts w:cs="Century Gothic"/>
            <w:noProof/>
          </w:rPr>
          <w:t>Informacje o sposobie porozumiewania się Zamawiającego z Wykonawcami oraz przekazywania oświadczeń i dokumentów, a także wskazanie osób uprawnionych do porozumiewania się z Wykonawcami</w:t>
        </w:r>
        <w:r w:rsidR="00D55A00">
          <w:rPr>
            <w:noProof/>
            <w:webHidden/>
          </w:rPr>
          <w:tab/>
        </w:r>
        <w:r>
          <w:rPr>
            <w:noProof/>
            <w:webHidden/>
          </w:rPr>
          <w:fldChar w:fldCharType="begin"/>
        </w:r>
        <w:r w:rsidR="00D55A00">
          <w:rPr>
            <w:noProof/>
            <w:webHidden/>
          </w:rPr>
          <w:instrText xml:space="preserve"> PAGEREF _Toc498421238 \h </w:instrText>
        </w:r>
        <w:r>
          <w:rPr>
            <w:noProof/>
            <w:webHidden/>
          </w:rPr>
        </w:r>
        <w:r>
          <w:rPr>
            <w:noProof/>
            <w:webHidden/>
          </w:rPr>
          <w:fldChar w:fldCharType="separate"/>
        </w:r>
        <w:r w:rsidR="00D55A00">
          <w:rPr>
            <w:noProof/>
            <w:webHidden/>
          </w:rPr>
          <w:t>9</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39" w:history="1">
        <w:r w:rsidR="00D55A00" w:rsidRPr="0088391B">
          <w:rPr>
            <w:rStyle w:val="Hipercze"/>
            <w:noProof/>
          </w:rPr>
          <w:t>§IX.</w:t>
        </w:r>
        <w:r w:rsidR="00D55A00">
          <w:rPr>
            <w:rFonts w:asciiTheme="minorHAnsi" w:eastAsiaTheme="minorEastAsia" w:hAnsiTheme="minorHAnsi" w:cstheme="minorBidi"/>
            <w:noProof/>
            <w:sz w:val="22"/>
            <w:szCs w:val="22"/>
          </w:rPr>
          <w:tab/>
        </w:r>
        <w:r w:rsidR="00D55A00" w:rsidRPr="0088391B">
          <w:rPr>
            <w:rStyle w:val="Hipercze"/>
            <w:rFonts w:cs="Century Gothic"/>
            <w:noProof/>
          </w:rPr>
          <w:t>Wymagania dotyczące wadium</w:t>
        </w:r>
        <w:r w:rsidR="00D55A00">
          <w:rPr>
            <w:noProof/>
            <w:webHidden/>
          </w:rPr>
          <w:tab/>
        </w:r>
        <w:r>
          <w:rPr>
            <w:noProof/>
            <w:webHidden/>
          </w:rPr>
          <w:fldChar w:fldCharType="begin"/>
        </w:r>
        <w:r w:rsidR="00D55A00">
          <w:rPr>
            <w:noProof/>
            <w:webHidden/>
          </w:rPr>
          <w:instrText xml:space="preserve"> PAGEREF _Toc498421239 \h </w:instrText>
        </w:r>
        <w:r>
          <w:rPr>
            <w:noProof/>
            <w:webHidden/>
          </w:rPr>
        </w:r>
        <w:r>
          <w:rPr>
            <w:noProof/>
            <w:webHidden/>
          </w:rPr>
          <w:fldChar w:fldCharType="separate"/>
        </w:r>
        <w:r w:rsidR="00D55A00">
          <w:rPr>
            <w:noProof/>
            <w:webHidden/>
          </w:rPr>
          <w:t>10</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0" w:history="1">
        <w:r w:rsidR="00D55A00" w:rsidRPr="0088391B">
          <w:rPr>
            <w:rStyle w:val="Hipercze"/>
            <w:noProof/>
          </w:rPr>
          <w:t>§X.</w:t>
        </w:r>
        <w:r w:rsidR="00D55A00">
          <w:rPr>
            <w:rFonts w:asciiTheme="minorHAnsi" w:eastAsiaTheme="minorEastAsia" w:hAnsiTheme="minorHAnsi" w:cstheme="minorBidi"/>
            <w:noProof/>
            <w:sz w:val="22"/>
            <w:szCs w:val="22"/>
          </w:rPr>
          <w:tab/>
        </w:r>
        <w:r w:rsidR="00D55A00" w:rsidRPr="0088391B">
          <w:rPr>
            <w:rStyle w:val="Hipercze"/>
            <w:rFonts w:cs="Century Gothic"/>
            <w:noProof/>
          </w:rPr>
          <w:t>Termin związania ofertą</w:t>
        </w:r>
        <w:r w:rsidR="00D55A00">
          <w:rPr>
            <w:noProof/>
            <w:webHidden/>
          </w:rPr>
          <w:tab/>
        </w:r>
        <w:r>
          <w:rPr>
            <w:noProof/>
            <w:webHidden/>
          </w:rPr>
          <w:fldChar w:fldCharType="begin"/>
        </w:r>
        <w:r w:rsidR="00D55A00">
          <w:rPr>
            <w:noProof/>
            <w:webHidden/>
          </w:rPr>
          <w:instrText xml:space="preserve"> PAGEREF _Toc498421240 \h </w:instrText>
        </w:r>
        <w:r>
          <w:rPr>
            <w:noProof/>
            <w:webHidden/>
          </w:rPr>
        </w:r>
        <w:r>
          <w:rPr>
            <w:noProof/>
            <w:webHidden/>
          </w:rPr>
          <w:fldChar w:fldCharType="separate"/>
        </w:r>
        <w:r w:rsidR="00D55A00">
          <w:rPr>
            <w:noProof/>
            <w:webHidden/>
          </w:rPr>
          <w:t>10</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1" w:history="1">
        <w:r w:rsidR="00D55A00" w:rsidRPr="0088391B">
          <w:rPr>
            <w:rStyle w:val="Hipercze"/>
            <w:noProof/>
          </w:rPr>
          <w:t>§XI.</w:t>
        </w:r>
        <w:r w:rsidR="00D55A00">
          <w:rPr>
            <w:rFonts w:asciiTheme="minorHAnsi" w:eastAsiaTheme="minorEastAsia" w:hAnsiTheme="minorHAnsi" w:cstheme="minorBidi"/>
            <w:noProof/>
            <w:sz w:val="22"/>
            <w:szCs w:val="22"/>
          </w:rPr>
          <w:tab/>
        </w:r>
        <w:r w:rsidR="00D55A00" w:rsidRPr="0088391B">
          <w:rPr>
            <w:rStyle w:val="Hipercze"/>
            <w:rFonts w:cs="Century Gothic"/>
            <w:noProof/>
          </w:rPr>
          <w:t>Opis sposobu przygotowania ofert</w:t>
        </w:r>
        <w:r w:rsidR="00D55A00">
          <w:rPr>
            <w:noProof/>
            <w:webHidden/>
          </w:rPr>
          <w:tab/>
        </w:r>
        <w:r>
          <w:rPr>
            <w:noProof/>
            <w:webHidden/>
          </w:rPr>
          <w:fldChar w:fldCharType="begin"/>
        </w:r>
        <w:r w:rsidR="00D55A00">
          <w:rPr>
            <w:noProof/>
            <w:webHidden/>
          </w:rPr>
          <w:instrText xml:space="preserve"> PAGEREF _Toc498421241 \h </w:instrText>
        </w:r>
        <w:r>
          <w:rPr>
            <w:noProof/>
            <w:webHidden/>
          </w:rPr>
        </w:r>
        <w:r>
          <w:rPr>
            <w:noProof/>
            <w:webHidden/>
          </w:rPr>
          <w:fldChar w:fldCharType="separate"/>
        </w:r>
        <w:r w:rsidR="00D55A00">
          <w:rPr>
            <w:noProof/>
            <w:webHidden/>
          </w:rPr>
          <w:t>10</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2" w:history="1">
        <w:r w:rsidR="00D55A00" w:rsidRPr="0088391B">
          <w:rPr>
            <w:rStyle w:val="Hipercze"/>
            <w:noProof/>
          </w:rPr>
          <w:t>§XII.</w:t>
        </w:r>
        <w:r w:rsidR="00D55A00">
          <w:rPr>
            <w:rFonts w:asciiTheme="minorHAnsi" w:eastAsiaTheme="minorEastAsia" w:hAnsiTheme="minorHAnsi" w:cstheme="minorBidi"/>
            <w:noProof/>
            <w:sz w:val="22"/>
            <w:szCs w:val="22"/>
          </w:rPr>
          <w:tab/>
        </w:r>
        <w:r w:rsidR="00D55A00" w:rsidRPr="0088391B">
          <w:rPr>
            <w:rStyle w:val="Hipercze"/>
            <w:rFonts w:cs="Century Gothic"/>
            <w:noProof/>
          </w:rPr>
          <w:t>Miejsce oraz termin składania i otwarcia ofert.</w:t>
        </w:r>
        <w:r w:rsidR="00D55A00">
          <w:rPr>
            <w:noProof/>
            <w:webHidden/>
          </w:rPr>
          <w:tab/>
        </w:r>
        <w:r>
          <w:rPr>
            <w:noProof/>
            <w:webHidden/>
          </w:rPr>
          <w:fldChar w:fldCharType="begin"/>
        </w:r>
        <w:r w:rsidR="00D55A00">
          <w:rPr>
            <w:noProof/>
            <w:webHidden/>
          </w:rPr>
          <w:instrText xml:space="preserve"> PAGEREF _Toc498421242 \h </w:instrText>
        </w:r>
        <w:r>
          <w:rPr>
            <w:noProof/>
            <w:webHidden/>
          </w:rPr>
        </w:r>
        <w:r>
          <w:rPr>
            <w:noProof/>
            <w:webHidden/>
          </w:rPr>
          <w:fldChar w:fldCharType="separate"/>
        </w:r>
        <w:r w:rsidR="00D55A00">
          <w:rPr>
            <w:noProof/>
            <w:webHidden/>
          </w:rPr>
          <w:t>13</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3" w:history="1">
        <w:r w:rsidR="00D55A00" w:rsidRPr="0088391B">
          <w:rPr>
            <w:rStyle w:val="Hipercze"/>
            <w:noProof/>
          </w:rPr>
          <w:t>§XIII.</w:t>
        </w:r>
        <w:r w:rsidR="00D55A00">
          <w:rPr>
            <w:rFonts w:asciiTheme="minorHAnsi" w:eastAsiaTheme="minorEastAsia" w:hAnsiTheme="minorHAnsi" w:cstheme="minorBidi"/>
            <w:noProof/>
            <w:sz w:val="22"/>
            <w:szCs w:val="22"/>
          </w:rPr>
          <w:tab/>
        </w:r>
        <w:r w:rsidR="00D55A00" w:rsidRPr="0088391B">
          <w:rPr>
            <w:rStyle w:val="Hipercze"/>
            <w:rFonts w:cs="Century Gothic"/>
            <w:noProof/>
          </w:rPr>
          <w:t>Opis sposobu obliczania ceny oferty</w:t>
        </w:r>
        <w:r w:rsidR="00D55A00">
          <w:rPr>
            <w:noProof/>
            <w:webHidden/>
          </w:rPr>
          <w:tab/>
        </w:r>
        <w:r>
          <w:rPr>
            <w:noProof/>
            <w:webHidden/>
          </w:rPr>
          <w:fldChar w:fldCharType="begin"/>
        </w:r>
        <w:r w:rsidR="00D55A00">
          <w:rPr>
            <w:noProof/>
            <w:webHidden/>
          </w:rPr>
          <w:instrText xml:space="preserve"> PAGEREF _Toc498421243 \h </w:instrText>
        </w:r>
        <w:r>
          <w:rPr>
            <w:noProof/>
            <w:webHidden/>
          </w:rPr>
        </w:r>
        <w:r>
          <w:rPr>
            <w:noProof/>
            <w:webHidden/>
          </w:rPr>
          <w:fldChar w:fldCharType="separate"/>
        </w:r>
        <w:r w:rsidR="00D55A00">
          <w:rPr>
            <w:noProof/>
            <w:webHidden/>
          </w:rPr>
          <w:t>14</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4" w:history="1">
        <w:r w:rsidR="00D55A00" w:rsidRPr="0088391B">
          <w:rPr>
            <w:rStyle w:val="Hipercze"/>
            <w:noProof/>
          </w:rPr>
          <w:t>§XIV.</w:t>
        </w:r>
        <w:r w:rsidR="00D55A00">
          <w:rPr>
            <w:rFonts w:asciiTheme="minorHAnsi" w:eastAsiaTheme="minorEastAsia" w:hAnsiTheme="minorHAnsi" w:cstheme="minorBidi"/>
            <w:noProof/>
            <w:sz w:val="22"/>
            <w:szCs w:val="22"/>
          </w:rPr>
          <w:tab/>
        </w:r>
        <w:r w:rsidR="00D55A00" w:rsidRPr="0088391B">
          <w:rPr>
            <w:rStyle w:val="Hipercze"/>
            <w:rFonts w:cs="Century Gothic"/>
            <w:noProof/>
          </w:rPr>
          <w:t>Opis kryteriów, którymi zamawiający będzie kierował się przy wyborze oferty wraz z podaniem wag tych kryteriów i sposobu oceny ofert.</w:t>
        </w:r>
        <w:r w:rsidR="00D55A00">
          <w:rPr>
            <w:noProof/>
            <w:webHidden/>
          </w:rPr>
          <w:tab/>
        </w:r>
        <w:r>
          <w:rPr>
            <w:noProof/>
            <w:webHidden/>
          </w:rPr>
          <w:fldChar w:fldCharType="begin"/>
        </w:r>
        <w:r w:rsidR="00D55A00">
          <w:rPr>
            <w:noProof/>
            <w:webHidden/>
          </w:rPr>
          <w:instrText xml:space="preserve"> PAGEREF _Toc498421244 \h </w:instrText>
        </w:r>
        <w:r>
          <w:rPr>
            <w:noProof/>
            <w:webHidden/>
          </w:rPr>
        </w:r>
        <w:r>
          <w:rPr>
            <w:noProof/>
            <w:webHidden/>
          </w:rPr>
          <w:fldChar w:fldCharType="separate"/>
        </w:r>
        <w:r w:rsidR="00D55A00">
          <w:rPr>
            <w:noProof/>
            <w:webHidden/>
          </w:rPr>
          <w:t>14</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5" w:history="1">
        <w:r w:rsidR="00D55A00" w:rsidRPr="0088391B">
          <w:rPr>
            <w:rStyle w:val="Hipercze"/>
            <w:noProof/>
          </w:rPr>
          <w:t>§XV.</w:t>
        </w:r>
        <w:r w:rsidR="00D55A00">
          <w:rPr>
            <w:rFonts w:asciiTheme="minorHAnsi" w:eastAsiaTheme="minorEastAsia" w:hAnsiTheme="minorHAnsi" w:cstheme="minorBidi"/>
            <w:noProof/>
            <w:sz w:val="22"/>
            <w:szCs w:val="22"/>
          </w:rPr>
          <w:tab/>
        </w:r>
        <w:r w:rsidR="00D55A00" w:rsidRPr="0088391B">
          <w:rPr>
            <w:rStyle w:val="Hipercze"/>
            <w:rFonts w:cs="Century Gothic"/>
            <w:noProof/>
          </w:rPr>
          <w:t>Informacja o formalnościach, jakie powinny zostać dopełnione po wyborze oferty najkorzystniejszej w celu zawarcia umowy w sprawie zamówienia publicznego.</w:t>
        </w:r>
        <w:r w:rsidR="00D55A00">
          <w:rPr>
            <w:noProof/>
            <w:webHidden/>
          </w:rPr>
          <w:tab/>
        </w:r>
        <w:r>
          <w:rPr>
            <w:noProof/>
            <w:webHidden/>
          </w:rPr>
          <w:fldChar w:fldCharType="begin"/>
        </w:r>
        <w:r w:rsidR="00D55A00">
          <w:rPr>
            <w:noProof/>
            <w:webHidden/>
          </w:rPr>
          <w:instrText xml:space="preserve"> PAGEREF _Toc498421245 \h </w:instrText>
        </w:r>
        <w:r>
          <w:rPr>
            <w:noProof/>
            <w:webHidden/>
          </w:rPr>
        </w:r>
        <w:r>
          <w:rPr>
            <w:noProof/>
            <w:webHidden/>
          </w:rPr>
          <w:fldChar w:fldCharType="separate"/>
        </w:r>
        <w:r w:rsidR="00D55A00">
          <w:rPr>
            <w:noProof/>
            <w:webHidden/>
          </w:rPr>
          <w:t>16</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6" w:history="1">
        <w:r w:rsidR="00D55A00" w:rsidRPr="0088391B">
          <w:rPr>
            <w:rStyle w:val="Hipercze"/>
            <w:noProof/>
          </w:rPr>
          <w:t>§XVI.</w:t>
        </w:r>
        <w:r w:rsidR="00D55A00">
          <w:rPr>
            <w:rFonts w:asciiTheme="minorHAnsi" w:eastAsiaTheme="minorEastAsia" w:hAnsiTheme="minorHAnsi" w:cstheme="minorBidi"/>
            <w:noProof/>
            <w:sz w:val="22"/>
            <w:szCs w:val="22"/>
          </w:rPr>
          <w:tab/>
        </w:r>
        <w:r w:rsidR="00D55A00" w:rsidRPr="0088391B">
          <w:rPr>
            <w:rStyle w:val="Hipercze"/>
            <w:rFonts w:cs="Century Gothic"/>
            <w:noProof/>
          </w:rPr>
          <w:t>Zabezpieczenie należytego wykonania umowy.</w:t>
        </w:r>
        <w:r w:rsidR="00D55A00">
          <w:rPr>
            <w:noProof/>
            <w:webHidden/>
          </w:rPr>
          <w:tab/>
        </w:r>
        <w:r>
          <w:rPr>
            <w:noProof/>
            <w:webHidden/>
          </w:rPr>
          <w:fldChar w:fldCharType="begin"/>
        </w:r>
        <w:r w:rsidR="00D55A00">
          <w:rPr>
            <w:noProof/>
            <w:webHidden/>
          </w:rPr>
          <w:instrText xml:space="preserve"> PAGEREF _Toc498421246 \h </w:instrText>
        </w:r>
        <w:r>
          <w:rPr>
            <w:noProof/>
            <w:webHidden/>
          </w:rPr>
        </w:r>
        <w:r>
          <w:rPr>
            <w:noProof/>
            <w:webHidden/>
          </w:rPr>
          <w:fldChar w:fldCharType="separate"/>
        </w:r>
        <w:r w:rsidR="00D55A00">
          <w:rPr>
            <w:noProof/>
            <w:webHidden/>
          </w:rPr>
          <w:t>16</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7" w:history="1">
        <w:r w:rsidR="00D55A00" w:rsidRPr="0088391B">
          <w:rPr>
            <w:rStyle w:val="Hipercze"/>
            <w:noProof/>
          </w:rPr>
          <w:t>§XVII.</w:t>
        </w:r>
        <w:r w:rsidR="00D55A00">
          <w:rPr>
            <w:rFonts w:asciiTheme="minorHAnsi" w:eastAsiaTheme="minorEastAsia" w:hAnsiTheme="minorHAnsi" w:cstheme="minorBidi"/>
            <w:noProof/>
            <w:sz w:val="22"/>
            <w:szCs w:val="22"/>
          </w:rPr>
          <w:tab/>
        </w:r>
        <w:r w:rsidR="00D55A00" w:rsidRPr="0088391B">
          <w:rPr>
            <w:rStyle w:val="Hipercze"/>
            <w:rFonts w:cs="Century Gothic"/>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55A00">
          <w:rPr>
            <w:noProof/>
            <w:webHidden/>
          </w:rPr>
          <w:tab/>
        </w:r>
        <w:r>
          <w:rPr>
            <w:noProof/>
            <w:webHidden/>
          </w:rPr>
          <w:fldChar w:fldCharType="begin"/>
        </w:r>
        <w:r w:rsidR="00D55A00">
          <w:rPr>
            <w:noProof/>
            <w:webHidden/>
          </w:rPr>
          <w:instrText xml:space="preserve"> PAGEREF _Toc498421247 \h </w:instrText>
        </w:r>
        <w:r>
          <w:rPr>
            <w:noProof/>
            <w:webHidden/>
          </w:rPr>
        </w:r>
        <w:r>
          <w:rPr>
            <w:noProof/>
            <w:webHidden/>
          </w:rPr>
          <w:fldChar w:fldCharType="separate"/>
        </w:r>
        <w:r w:rsidR="00D55A00">
          <w:rPr>
            <w:noProof/>
            <w:webHidden/>
          </w:rPr>
          <w:t>17</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8" w:history="1">
        <w:r w:rsidR="00D55A00" w:rsidRPr="0088391B">
          <w:rPr>
            <w:rStyle w:val="Hipercze"/>
            <w:noProof/>
          </w:rPr>
          <w:t>§XVIII.</w:t>
        </w:r>
        <w:r w:rsidR="00D55A00">
          <w:rPr>
            <w:rFonts w:asciiTheme="minorHAnsi" w:eastAsiaTheme="minorEastAsia" w:hAnsiTheme="minorHAnsi" w:cstheme="minorBidi"/>
            <w:noProof/>
            <w:sz w:val="22"/>
            <w:szCs w:val="22"/>
          </w:rPr>
          <w:tab/>
        </w:r>
        <w:r w:rsidR="00D55A00" w:rsidRPr="0088391B">
          <w:rPr>
            <w:rStyle w:val="Hipercze"/>
            <w:rFonts w:cs="Century Gothic"/>
            <w:noProof/>
          </w:rPr>
          <w:t>Środki ochrony prawnej.</w:t>
        </w:r>
        <w:r w:rsidR="00D55A00">
          <w:rPr>
            <w:noProof/>
            <w:webHidden/>
          </w:rPr>
          <w:tab/>
        </w:r>
        <w:r>
          <w:rPr>
            <w:noProof/>
            <w:webHidden/>
          </w:rPr>
          <w:fldChar w:fldCharType="begin"/>
        </w:r>
        <w:r w:rsidR="00D55A00">
          <w:rPr>
            <w:noProof/>
            <w:webHidden/>
          </w:rPr>
          <w:instrText xml:space="preserve"> PAGEREF _Toc498421248 \h </w:instrText>
        </w:r>
        <w:r>
          <w:rPr>
            <w:noProof/>
            <w:webHidden/>
          </w:rPr>
        </w:r>
        <w:r>
          <w:rPr>
            <w:noProof/>
            <w:webHidden/>
          </w:rPr>
          <w:fldChar w:fldCharType="separate"/>
        </w:r>
        <w:r w:rsidR="00D55A00">
          <w:rPr>
            <w:noProof/>
            <w:webHidden/>
          </w:rPr>
          <w:t>17</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49" w:history="1">
        <w:r w:rsidR="00D55A00" w:rsidRPr="0088391B">
          <w:rPr>
            <w:rStyle w:val="Hipercze"/>
            <w:noProof/>
          </w:rPr>
          <w:t>§XIX.</w:t>
        </w:r>
        <w:r w:rsidR="00D55A00">
          <w:rPr>
            <w:rFonts w:asciiTheme="minorHAnsi" w:eastAsiaTheme="minorEastAsia" w:hAnsiTheme="minorHAnsi" w:cstheme="minorBidi"/>
            <w:noProof/>
            <w:sz w:val="22"/>
            <w:szCs w:val="22"/>
          </w:rPr>
          <w:tab/>
        </w:r>
        <w:r w:rsidR="00D55A00" w:rsidRPr="0088391B">
          <w:rPr>
            <w:rStyle w:val="Hipercze"/>
            <w:rFonts w:cs="Century Gothic"/>
            <w:noProof/>
          </w:rPr>
          <w:t>Oferty częściowe</w:t>
        </w:r>
        <w:r w:rsidR="00D55A00">
          <w:rPr>
            <w:noProof/>
            <w:webHidden/>
          </w:rPr>
          <w:tab/>
        </w:r>
        <w:r>
          <w:rPr>
            <w:noProof/>
            <w:webHidden/>
          </w:rPr>
          <w:fldChar w:fldCharType="begin"/>
        </w:r>
        <w:r w:rsidR="00D55A00">
          <w:rPr>
            <w:noProof/>
            <w:webHidden/>
          </w:rPr>
          <w:instrText xml:space="preserve"> PAGEREF _Toc498421249 \h </w:instrText>
        </w:r>
        <w:r>
          <w:rPr>
            <w:noProof/>
            <w:webHidden/>
          </w:rPr>
        </w:r>
        <w:r>
          <w:rPr>
            <w:noProof/>
            <w:webHidden/>
          </w:rPr>
          <w:fldChar w:fldCharType="separate"/>
        </w:r>
        <w:r w:rsidR="00D55A00">
          <w:rPr>
            <w:noProof/>
            <w:webHidden/>
          </w:rPr>
          <w:t>18</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50" w:history="1">
        <w:r w:rsidR="00D55A00" w:rsidRPr="0088391B">
          <w:rPr>
            <w:rStyle w:val="Hipercze"/>
            <w:noProof/>
          </w:rPr>
          <w:t>§XX.</w:t>
        </w:r>
        <w:r w:rsidR="00D55A00">
          <w:rPr>
            <w:rFonts w:asciiTheme="minorHAnsi" w:eastAsiaTheme="minorEastAsia" w:hAnsiTheme="minorHAnsi" w:cstheme="minorBidi"/>
            <w:noProof/>
            <w:sz w:val="22"/>
            <w:szCs w:val="22"/>
          </w:rPr>
          <w:tab/>
        </w:r>
        <w:r w:rsidR="00D55A00" w:rsidRPr="0088391B">
          <w:rPr>
            <w:rStyle w:val="Hipercze"/>
            <w:rFonts w:cs="Century Gothic"/>
            <w:noProof/>
          </w:rPr>
          <w:t>Umowa ramowa</w:t>
        </w:r>
        <w:r w:rsidR="00D55A00">
          <w:rPr>
            <w:noProof/>
            <w:webHidden/>
          </w:rPr>
          <w:tab/>
        </w:r>
        <w:r>
          <w:rPr>
            <w:noProof/>
            <w:webHidden/>
          </w:rPr>
          <w:fldChar w:fldCharType="begin"/>
        </w:r>
        <w:r w:rsidR="00D55A00">
          <w:rPr>
            <w:noProof/>
            <w:webHidden/>
          </w:rPr>
          <w:instrText xml:space="preserve"> PAGEREF _Toc498421250 \h </w:instrText>
        </w:r>
        <w:r>
          <w:rPr>
            <w:noProof/>
            <w:webHidden/>
          </w:rPr>
        </w:r>
        <w:r>
          <w:rPr>
            <w:noProof/>
            <w:webHidden/>
          </w:rPr>
          <w:fldChar w:fldCharType="separate"/>
        </w:r>
        <w:r w:rsidR="00D55A00">
          <w:rPr>
            <w:noProof/>
            <w:webHidden/>
          </w:rPr>
          <w:t>18</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51" w:history="1">
        <w:r w:rsidR="00D55A00" w:rsidRPr="0088391B">
          <w:rPr>
            <w:rStyle w:val="Hipercze"/>
            <w:noProof/>
          </w:rPr>
          <w:t>§XXI.</w:t>
        </w:r>
        <w:r w:rsidR="00D55A00">
          <w:rPr>
            <w:rFonts w:asciiTheme="minorHAnsi" w:eastAsiaTheme="minorEastAsia" w:hAnsiTheme="minorHAnsi" w:cstheme="minorBidi"/>
            <w:noProof/>
            <w:sz w:val="22"/>
            <w:szCs w:val="22"/>
          </w:rPr>
          <w:tab/>
        </w:r>
        <w:r w:rsidR="00D55A00" w:rsidRPr="0088391B">
          <w:rPr>
            <w:rStyle w:val="Hipercze"/>
            <w:rFonts w:cs="Century Gothic"/>
            <w:noProof/>
          </w:rPr>
          <w:t>Informacja o przewidywanych zamówieniach powtórzonych</w:t>
        </w:r>
        <w:r w:rsidR="00D55A00">
          <w:rPr>
            <w:noProof/>
            <w:webHidden/>
          </w:rPr>
          <w:tab/>
        </w:r>
        <w:r>
          <w:rPr>
            <w:noProof/>
            <w:webHidden/>
          </w:rPr>
          <w:fldChar w:fldCharType="begin"/>
        </w:r>
        <w:r w:rsidR="00D55A00">
          <w:rPr>
            <w:noProof/>
            <w:webHidden/>
          </w:rPr>
          <w:instrText xml:space="preserve"> PAGEREF _Toc498421251 \h </w:instrText>
        </w:r>
        <w:r>
          <w:rPr>
            <w:noProof/>
            <w:webHidden/>
          </w:rPr>
        </w:r>
        <w:r>
          <w:rPr>
            <w:noProof/>
            <w:webHidden/>
          </w:rPr>
          <w:fldChar w:fldCharType="separate"/>
        </w:r>
        <w:r w:rsidR="00D55A00">
          <w:rPr>
            <w:noProof/>
            <w:webHidden/>
          </w:rPr>
          <w:t>18</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52" w:history="1">
        <w:r w:rsidR="00D55A00" w:rsidRPr="0088391B">
          <w:rPr>
            <w:rStyle w:val="Hipercze"/>
            <w:noProof/>
          </w:rPr>
          <w:t>§XXII.</w:t>
        </w:r>
        <w:r w:rsidR="00D55A00">
          <w:rPr>
            <w:rFonts w:asciiTheme="minorHAnsi" w:eastAsiaTheme="minorEastAsia" w:hAnsiTheme="minorHAnsi" w:cstheme="minorBidi"/>
            <w:noProof/>
            <w:sz w:val="22"/>
            <w:szCs w:val="22"/>
          </w:rPr>
          <w:tab/>
        </w:r>
        <w:r w:rsidR="00D55A00" w:rsidRPr="0088391B">
          <w:rPr>
            <w:rStyle w:val="Hipercze"/>
            <w:rFonts w:cs="Century Gothic"/>
            <w:noProof/>
          </w:rPr>
          <w:t>Opis i warunki oferty wariantowej</w:t>
        </w:r>
        <w:r w:rsidR="00D55A00">
          <w:rPr>
            <w:noProof/>
            <w:webHidden/>
          </w:rPr>
          <w:tab/>
        </w:r>
        <w:r>
          <w:rPr>
            <w:noProof/>
            <w:webHidden/>
          </w:rPr>
          <w:fldChar w:fldCharType="begin"/>
        </w:r>
        <w:r w:rsidR="00D55A00">
          <w:rPr>
            <w:noProof/>
            <w:webHidden/>
          </w:rPr>
          <w:instrText xml:space="preserve"> PAGEREF _Toc498421252 \h </w:instrText>
        </w:r>
        <w:r>
          <w:rPr>
            <w:noProof/>
            <w:webHidden/>
          </w:rPr>
        </w:r>
        <w:r>
          <w:rPr>
            <w:noProof/>
            <w:webHidden/>
          </w:rPr>
          <w:fldChar w:fldCharType="separate"/>
        </w:r>
        <w:r w:rsidR="00D55A00">
          <w:rPr>
            <w:noProof/>
            <w:webHidden/>
          </w:rPr>
          <w:t>19</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53" w:history="1">
        <w:r w:rsidR="00D55A00" w:rsidRPr="0088391B">
          <w:rPr>
            <w:rStyle w:val="Hipercze"/>
            <w:noProof/>
          </w:rPr>
          <w:t>§XXIII.</w:t>
        </w:r>
        <w:r w:rsidR="00D55A00">
          <w:rPr>
            <w:rFonts w:asciiTheme="minorHAnsi" w:eastAsiaTheme="minorEastAsia" w:hAnsiTheme="minorHAnsi" w:cstheme="minorBidi"/>
            <w:noProof/>
            <w:sz w:val="22"/>
            <w:szCs w:val="22"/>
          </w:rPr>
          <w:tab/>
        </w:r>
        <w:r w:rsidR="00D55A00" w:rsidRPr="0088391B">
          <w:rPr>
            <w:rStyle w:val="Hipercze"/>
            <w:rFonts w:cs="Century Gothic"/>
            <w:noProof/>
          </w:rPr>
          <w:t>Poczta elektroniczna i strona internetowa Zamawiającego</w:t>
        </w:r>
        <w:r w:rsidR="00D55A00">
          <w:rPr>
            <w:noProof/>
            <w:webHidden/>
          </w:rPr>
          <w:tab/>
        </w:r>
        <w:r>
          <w:rPr>
            <w:noProof/>
            <w:webHidden/>
          </w:rPr>
          <w:fldChar w:fldCharType="begin"/>
        </w:r>
        <w:r w:rsidR="00D55A00">
          <w:rPr>
            <w:noProof/>
            <w:webHidden/>
          </w:rPr>
          <w:instrText xml:space="preserve"> PAGEREF _Toc498421253 \h </w:instrText>
        </w:r>
        <w:r>
          <w:rPr>
            <w:noProof/>
            <w:webHidden/>
          </w:rPr>
        </w:r>
        <w:r>
          <w:rPr>
            <w:noProof/>
            <w:webHidden/>
          </w:rPr>
          <w:fldChar w:fldCharType="separate"/>
        </w:r>
        <w:r w:rsidR="00D55A00">
          <w:rPr>
            <w:noProof/>
            <w:webHidden/>
          </w:rPr>
          <w:t>19</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54" w:history="1">
        <w:r w:rsidR="00D55A00" w:rsidRPr="0088391B">
          <w:rPr>
            <w:rStyle w:val="Hipercze"/>
            <w:noProof/>
          </w:rPr>
          <w:t>§XXIV.</w:t>
        </w:r>
        <w:r w:rsidR="00D55A00">
          <w:rPr>
            <w:rFonts w:asciiTheme="minorHAnsi" w:eastAsiaTheme="minorEastAsia" w:hAnsiTheme="minorHAnsi" w:cstheme="minorBidi"/>
            <w:noProof/>
            <w:sz w:val="22"/>
            <w:szCs w:val="22"/>
          </w:rPr>
          <w:tab/>
        </w:r>
        <w:r w:rsidR="00D55A00" w:rsidRPr="0088391B">
          <w:rPr>
            <w:rStyle w:val="Hipercze"/>
            <w:rFonts w:cs="Century Gothic"/>
            <w:noProof/>
          </w:rPr>
          <w:t>Rozliczenia między Zamawiającym a Wykonawcą oraz informacja o zaliczkach</w:t>
        </w:r>
        <w:r w:rsidR="00D55A00">
          <w:rPr>
            <w:noProof/>
            <w:webHidden/>
          </w:rPr>
          <w:tab/>
        </w:r>
        <w:r>
          <w:rPr>
            <w:noProof/>
            <w:webHidden/>
          </w:rPr>
          <w:fldChar w:fldCharType="begin"/>
        </w:r>
        <w:r w:rsidR="00D55A00">
          <w:rPr>
            <w:noProof/>
            <w:webHidden/>
          </w:rPr>
          <w:instrText xml:space="preserve"> PAGEREF _Toc498421254 \h </w:instrText>
        </w:r>
        <w:r>
          <w:rPr>
            <w:noProof/>
            <w:webHidden/>
          </w:rPr>
        </w:r>
        <w:r>
          <w:rPr>
            <w:noProof/>
            <w:webHidden/>
          </w:rPr>
          <w:fldChar w:fldCharType="separate"/>
        </w:r>
        <w:r w:rsidR="00D55A00">
          <w:rPr>
            <w:noProof/>
            <w:webHidden/>
          </w:rPr>
          <w:t>19</w:t>
        </w:r>
        <w:r>
          <w:rPr>
            <w:noProof/>
            <w:webHidden/>
          </w:rPr>
          <w:fldChar w:fldCharType="end"/>
        </w:r>
      </w:hyperlink>
    </w:p>
    <w:p w:rsidR="00D55A00" w:rsidRDefault="001F07C7">
      <w:pPr>
        <w:pStyle w:val="Spistreci1"/>
        <w:rPr>
          <w:rFonts w:asciiTheme="minorHAnsi" w:eastAsiaTheme="minorEastAsia" w:hAnsiTheme="minorHAnsi" w:cstheme="minorBidi"/>
          <w:noProof/>
          <w:sz w:val="22"/>
          <w:szCs w:val="22"/>
        </w:rPr>
      </w:pPr>
      <w:hyperlink w:anchor="_Toc498421255" w:history="1">
        <w:r w:rsidR="00D55A00" w:rsidRPr="0088391B">
          <w:rPr>
            <w:rStyle w:val="Hipercze"/>
            <w:noProof/>
          </w:rPr>
          <w:t>§XXV.</w:t>
        </w:r>
        <w:r w:rsidR="00D55A00">
          <w:rPr>
            <w:rFonts w:asciiTheme="minorHAnsi" w:eastAsiaTheme="minorEastAsia" w:hAnsiTheme="minorHAnsi" w:cstheme="minorBidi"/>
            <w:noProof/>
            <w:sz w:val="22"/>
            <w:szCs w:val="22"/>
          </w:rPr>
          <w:tab/>
        </w:r>
        <w:r w:rsidR="00D55A00" w:rsidRPr="0088391B">
          <w:rPr>
            <w:rStyle w:val="Hipercze"/>
            <w:rFonts w:cs="Century Gothic"/>
            <w:noProof/>
          </w:rPr>
          <w:t>Zwrot kosztów udziału w postępowaniu</w:t>
        </w:r>
        <w:r w:rsidR="00D55A00">
          <w:rPr>
            <w:noProof/>
            <w:webHidden/>
          </w:rPr>
          <w:tab/>
        </w:r>
        <w:r>
          <w:rPr>
            <w:noProof/>
            <w:webHidden/>
          </w:rPr>
          <w:fldChar w:fldCharType="begin"/>
        </w:r>
        <w:r w:rsidR="00D55A00">
          <w:rPr>
            <w:noProof/>
            <w:webHidden/>
          </w:rPr>
          <w:instrText xml:space="preserve"> PAGEREF _Toc498421255 \h </w:instrText>
        </w:r>
        <w:r>
          <w:rPr>
            <w:noProof/>
            <w:webHidden/>
          </w:rPr>
        </w:r>
        <w:r>
          <w:rPr>
            <w:noProof/>
            <w:webHidden/>
          </w:rPr>
          <w:fldChar w:fldCharType="separate"/>
        </w:r>
        <w:r w:rsidR="00D55A00">
          <w:rPr>
            <w:noProof/>
            <w:webHidden/>
          </w:rPr>
          <w:t>19</w:t>
        </w:r>
        <w:r>
          <w:rPr>
            <w:noProof/>
            <w:webHidden/>
          </w:rPr>
          <w:fldChar w:fldCharType="end"/>
        </w:r>
      </w:hyperlink>
    </w:p>
    <w:p w:rsidR="00D55A00" w:rsidRDefault="001F07C7">
      <w:pPr>
        <w:pStyle w:val="Spistreci4"/>
        <w:tabs>
          <w:tab w:val="right" w:leader="dot" w:pos="9742"/>
        </w:tabs>
        <w:rPr>
          <w:rFonts w:asciiTheme="minorHAnsi" w:eastAsiaTheme="minorEastAsia" w:hAnsiTheme="minorHAnsi" w:cstheme="minorBidi"/>
          <w:noProof/>
          <w:sz w:val="22"/>
          <w:szCs w:val="22"/>
        </w:rPr>
      </w:pPr>
      <w:hyperlink w:anchor="_Toc498421256" w:history="1">
        <w:r w:rsidR="00D55A00" w:rsidRPr="0088391B">
          <w:rPr>
            <w:rStyle w:val="Hipercze"/>
            <w:rFonts w:cs="Tahoma"/>
            <w:noProof/>
          </w:rPr>
          <w:t>Załącznik nr 1 do IWZ - formularz ofertowy</w:t>
        </w:r>
        <w:r w:rsidR="00D55A00">
          <w:rPr>
            <w:noProof/>
            <w:webHidden/>
          </w:rPr>
          <w:tab/>
        </w:r>
        <w:r>
          <w:rPr>
            <w:noProof/>
            <w:webHidden/>
          </w:rPr>
          <w:fldChar w:fldCharType="begin"/>
        </w:r>
        <w:r w:rsidR="00D55A00">
          <w:rPr>
            <w:noProof/>
            <w:webHidden/>
          </w:rPr>
          <w:instrText xml:space="preserve"> PAGEREF _Toc498421256 \h </w:instrText>
        </w:r>
        <w:r>
          <w:rPr>
            <w:noProof/>
            <w:webHidden/>
          </w:rPr>
        </w:r>
        <w:r>
          <w:rPr>
            <w:noProof/>
            <w:webHidden/>
          </w:rPr>
          <w:fldChar w:fldCharType="separate"/>
        </w:r>
        <w:r w:rsidR="00D55A00">
          <w:rPr>
            <w:noProof/>
            <w:webHidden/>
          </w:rPr>
          <w:t>20</w:t>
        </w:r>
        <w:r>
          <w:rPr>
            <w:noProof/>
            <w:webHidden/>
          </w:rPr>
          <w:fldChar w:fldCharType="end"/>
        </w:r>
      </w:hyperlink>
    </w:p>
    <w:p w:rsidR="00D55A00" w:rsidRDefault="001F07C7">
      <w:pPr>
        <w:pStyle w:val="Spistreci4"/>
        <w:tabs>
          <w:tab w:val="right" w:leader="dot" w:pos="9742"/>
        </w:tabs>
        <w:rPr>
          <w:rFonts w:asciiTheme="minorHAnsi" w:eastAsiaTheme="minorEastAsia" w:hAnsiTheme="minorHAnsi" w:cstheme="minorBidi"/>
          <w:noProof/>
          <w:sz w:val="22"/>
          <w:szCs w:val="22"/>
        </w:rPr>
      </w:pPr>
      <w:hyperlink w:anchor="_Toc498421257" w:history="1">
        <w:r w:rsidR="00D55A00" w:rsidRPr="0088391B">
          <w:rPr>
            <w:rStyle w:val="Hipercze"/>
            <w:rFonts w:cs="Tahoma"/>
            <w:noProof/>
          </w:rPr>
          <w:t>Załącznik nr 2 do IWZ - oświadczenie o spełnianiu warunków</w:t>
        </w:r>
        <w:r w:rsidR="00D55A00">
          <w:rPr>
            <w:noProof/>
            <w:webHidden/>
          </w:rPr>
          <w:tab/>
        </w:r>
        <w:r>
          <w:rPr>
            <w:noProof/>
            <w:webHidden/>
          </w:rPr>
          <w:fldChar w:fldCharType="begin"/>
        </w:r>
        <w:r w:rsidR="00D55A00">
          <w:rPr>
            <w:noProof/>
            <w:webHidden/>
          </w:rPr>
          <w:instrText xml:space="preserve"> PAGEREF _Toc498421257 \h </w:instrText>
        </w:r>
        <w:r>
          <w:rPr>
            <w:noProof/>
            <w:webHidden/>
          </w:rPr>
        </w:r>
        <w:r>
          <w:rPr>
            <w:noProof/>
            <w:webHidden/>
          </w:rPr>
          <w:fldChar w:fldCharType="separate"/>
        </w:r>
        <w:r w:rsidR="00D55A00">
          <w:rPr>
            <w:noProof/>
            <w:webHidden/>
          </w:rPr>
          <w:t>22</w:t>
        </w:r>
        <w:r>
          <w:rPr>
            <w:noProof/>
            <w:webHidden/>
          </w:rPr>
          <w:fldChar w:fldCharType="end"/>
        </w:r>
      </w:hyperlink>
    </w:p>
    <w:p w:rsidR="00D55A00" w:rsidRDefault="001F07C7">
      <w:pPr>
        <w:pStyle w:val="Spistreci4"/>
        <w:tabs>
          <w:tab w:val="right" w:leader="dot" w:pos="9742"/>
        </w:tabs>
        <w:rPr>
          <w:rFonts w:asciiTheme="minorHAnsi" w:eastAsiaTheme="minorEastAsia" w:hAnsiTheme="minorHAnsi" w:cstheme="minorBidi"/>
          <w:noProof/>
          <w:sz w:val="22"/>
          <w:szCs w:val="22"/>
        </w:rPr>
      </w:pPr>
      <w:hyperlink w:anchor="_Toc498421258" w:history="1">
        <w:r w:rsidR="00D55A00" w:rsidRPr="0088391B">
          <w:rPr>
            <w:rStyle w:val="Hipercze"/>
            <w:rFonts w:cs="Tahoma"/>
            <w:noProof/>
          </w:rPr>
          <w:t>Załącznik nr 3 do IWZ - oświadczenie o braku podstaw do wykluczenia</w:t>
        </w:r>
        <w:r w:rsidR="00D55A00">
          <w:rPr>
            <w:noProof/>
            <w:webHidden/>
          </w:rPr>
          <w:tab/>
        </w:r>
        <w:r>
          <w:rPr>
            <w:noProof/>
            <w:webHidden/>
          </w:rPr>
          <w:fldChar w:fldCharType="begin"/>
        </w:r>
        <w:r w:rsidR="00D55A00">
          <w:rPr>
            <w:noProof/>
            <w:webHidden/>
          </w:rPr>
          <w:instrText xml:space="preserve"> PAGEREF _Toc498421258 \h </w:instrText>
        </w:r>
        <w:r>
          <w:rPr>
            <w:noProof/>
            <w:webHidden/>
          </w:rPr>
        </w:r>
        <w:r>
          <w:rPr>
            <w:noProof/>
            <w:webHidden/>
          </w:rPr>
          <w:fldChar w:fldCharType="separate"/>
        </w:r>
        <w:r w:rsidR="00D55A00">
          <w:rPr>
            <w:noProof/>
            <w:webHidden/>
          </w:rPr>
          <w:t>24</w:t>
        </w:r>
        <w:r>
          <w:rPr>
            <w:noProof/>
            <w:webHidden/>
          </w:rPr>
          <w:fldChar w:fldCharType="end"/>
        </w:r>
      </w:hyperlink>
    </w:p>
    <w:p w:rsidR="00D55A00" w:rsidRDefault="001F07C7">
      <w:pPr>
        <w:pStyle w:val="Spistreci4"/>
        <w:tabs>
          <w:tab w:val="right" w:leader="dot" w:pos="9742"/>
        </w:tabs>
        <w:rPr>
          <w:rFonts w:asciiTheme="minorHAnsi" w:eastAsiaTheme="minorEastAsia" w:hAnsiTheme="minorHAnsi" w:cstheme="minorBidi"/>
          <w:noProof/>
          <w:sz w:val="22"/>
          <w:szCs w:val="22"/>
        </w:rPr>
      </w:pPr>
      <w:hyperlink w:anchor="_Toc498421259" w:history="1">
        <w:r w:rsidR="00D55A00" w:rsidRPr="0088391B">
          <w:rPr>
            <w:rStyle w:val="Hipercze"/>
            <w:rFonts w:cs="Tahoma"/>
            <w:noProof/>
          </w:rPr>
          <w:t>Załącznik nr 4 do IWZ - wykaz wykonanych usług</w:t>
        </w:r>
        <w:r w:rsidR="00D55A00">
          <w:rPr>
            <w:noProof/>
            <w:webHidden/>
          </w:rPr>
          <w:tab/>
        </w:r>
        <w:r>
          <w:rPr>
            <w:noProof/>
            <w:webHidden/>
          </w:rPr>
          <w:fldChar w:fldCharType="begin"/>
        </w:r>
        <w:r w:rsidR="00D55A00">
          <w:rPr>
            <w:noProof/>
            <w:webHidden/>
          </w:rPr>
          <w:instrText xml:space="preserve"> PAGEREF _Toc498421259 \h </w:instrText>
        </w:r>
        <w:r>
          <w:rPr>
            <w:noProof/>
            <w:webHidden/>
          </w:rPr>
        </w:r>
        <w:r>
          <w:rPr>
            <w:noProof/>
            <w:webHidden/>
          </w:rPr>
          <w:fldChar w:fldCharType="separate"/>
        </w:r>
        <w:r w:rsidR="00D55A00">
          <w:rPr>
            <w:noProof/>
            <w:webHidden/>
          </w:rPr>
          <w:t>26</w:t>
        </w:r>
        <w:r>
          <w:rPr>
            <w:noProof/>
            <w:webHidden/>
          </w:rPr>
          <w:fldChar w:fldCharType="end"/>
        </w:r>
      </w:hyperlink>
    </w:p>
    <w:p w:rsidR="00D55A00" w:rsidRDefault="001F07C7">
      <w:pPr>
        <w:pStyle w:val="Spistreci4"/>
        <w:tabs>
          <w:tab w:val="right" w:leader="dot" w:pos="9742"/>
        </w:tabs>
        <w:rPr>
          <w:rFonts w:asciiTheme="minorHAnsi" w:eastAsiaTheme="minorEastAsia" w:hAnsiTheme="minorHAnsi" w:cstheme="minorBidi"/>
          <w:noProof/>
          <w:sz w:val="22"/>
          <w:szCs w:val="22"/>
        </w:rPr>
      </w:pPr>
      <w:hyperlink w:anchor="_Toc498421260" w:history="1">
        <w:r w:rsidR="00D55A00" w:rsidRPr="0088391B">
          <w:rPr>
            <w:rStyle w:val="Hipercze"/>
            <w:rFonts w:cs="Tahoma"/>
            <w:noProof/>
          </w:rPr>
          <w:t>Załącznik nr 5 do IWZ- wykaz narzędzi i urządzeń</w:t>
        </w:r>
        <w:r w:rsidR="00D55A00">
          <w:rPr>
            <w:noProof/>
            <w:webHidden/>
          </w:rPr>
          <w:tab/>
        </w:r>
        <w:r>
          <w:rPr>
            <w:noProof/>
            <w:webHidden/>
          </w:rPr>
          <w:fldChar w:fldCharType="begin"/>
        </w:r>
        <w:r w:rsidR="00D55A00">
          <w:rPr>
            <w:noProof/>
            <w:webHidden/>
          </w:rPr>
          <w:instrText xml:space="preserve"> PAGEREF _Toc498421260 \h </w:instrText>
        </w:r>
        <w:r>
          <w:rPr>
            <w:noProof/>
            <w:webHidden/>
          </w:rPr>
        </w:r>
        <w:r>
          <w:rPr>
            <w:noProof/>
            <w:webHidden/>
          </w:rPr>
          <w:fldChar w:fldCharType="separate"/>
        </w:r>
        <w:r w:rsidR="00D55A00">
          <w:rPr>
            <w:noProof/>
            <w:webHidden/>
          </w:rPr>
          <w:t>27</w:t>
        </w:r>
        <w:r>
          <w:rPr>
            <w:noProof/>
            <w:webHidden/>
          </w:rPr>
          <w:fldChar w:fldCharType="end"/>
        </w:r>
      </w:hyperlink>
    </w:p>
    <w:p w:rsidR="00D55A00" w:rsidRDefault="001F07C7">
      <w:pPr>
        <w:pStyle w:val="Spistreci4"/>
        <w:tabs>
          <w:tab w:val="right" w:leader="dot" w:pos="9742"/>
        </w:tabs>
        <w:rPr>
          <w:rFonts w:asciiTheme="minorHAnsi" w:eastAsiaTheme="minorEastAsia" w:hAnsiTheme="minorHAnsi" w:cstheme="minorBidi"/>
          <w:noProof/>
          <w:sz w:val="22"/>
          <w:szCs w:val="22"/>
        </w:rPr>
      </w:pPr>
      <w:hyperlink w:anchor="_Toc498421261" w:history="1">
        <w:r w:rsidR="00D55A00" w:rsidRPr="0088391B">
          <w:rPr>
            <w:rStyle w:val="Hipercze"/>
            <w:rFonts w:cs="Tahoma"/>
            <w:noProof/>
          </w:rPr>
          <w:t>Załącznik Nr 6 do IWZ - informacja o przynależności do grupy kapitałowej</w:t>
        </w:r>
        <w:r w:rsidR="00D55A00">
          <w:rPr>
            <w:noProof/>
            <w:webHidden/>
          </w:rPr>
          <w:tab/>
        </w:r>
        <w:r>
          <w:rPr>
            <w:noProof/>
            <w:webHidden/>
          </w:rPr>
          <w:fldChar w:fldCharType="begin"/>
        </w:r>
        <w:r w:rsidR="00D55A00">
          <w:rPr>
            <w:noProof/>
            <w:webHidden/>
          </w:rPr>
          <w:instrText xml:space="preserve"> PAGEREF _Toc498421261 \h </w:instrText>
        </w:r>
        <w:r>
          <w:rPr>
            <w:noProof/>
            <w:webHidden/>
          </w:rPr>
        </w:r>
        <w:r>
          <w:rPr>
            <w:noProof/>
            <w:webHidden/>
          </w:rPr>
          <w:fldChar w:fldCharType="separate"/>
        </w:r>
        <w:r w:rsidR="00D55A00">
          <w:rPr>
            <w:noProof/>
            <w:webHidden/>
          </w:rPr>
          <w:t>28</w:t>
        </w:r>
        <w:r>
          <w:rPr>
            <w:noProof/>
            <w:webHidden/>
          </w:rPr>
          <w:fldChar w:fldCharType="end"/>
        </w:r>
      </w:hyperlink>
    </w:p>
    <w:p w:rsidR="00D55A00" w:rsidRDefault="001F07C7">
      <w:pPr>
        <w:pStyle w:val="Spistreci4"/>
        <w:tabs>
          <w:tab w:val="right" w:leader="dot" w:pos="9742"/>
        </w:tabs>
        <w:rPr>
          <w:rFonts w:asciiTheme="minorHAnsi" w:eastAsiaTheme="minorEastAsia" w:hAnsiTheme="minorHAnsi" w:cstheme="minorBidi"/>
          <w:noProof/>
          <w:sz w:val="22"/>
          <w:szCs w:val="22"/>
        </w:rPr>
      </w:pPr>
      <w:hyperlink w:anchor="_Toc498421262" w:history="1">
        <w:r w:rsidR="00D55A00" w:rsidRPr="0088391B">
          <w:rPr>
            <w:rStyle w:val="Hipercze"/>
            <w:rFonts w:cs="Tahoma"/>
            <w:noProof/>
          </w:rPr>
          <w:t>Załącznik nr 7 do IWZ wzór/projekt umowy</w:t>
        </w:r>
        <w:r w:rsidR="00D55A00">
          <w:rPr>
            <w:noProof/>
            <w:webHidden/>
          </w:rPr>
          <w:tab/>
        </w:r>
        <w:r>
          <w:rPr>
            <w:noProof/>
            <w:webHidden/>
          </w:rPr>
          <w:fldChar w:fldCharType="begin"/>
        </w:r>
        <w:r w:rsidR="00D55A00">
          <w:rPr>
            <w:noProof/>
            <w:webHidden/>
          </w:rPr>
          <w:instrText xml:space="preserve"> PAGEREF _Toc498421262 \h </w:instrText>
        </w:r>
        <w:r>
          <w:rPr>
            <w:noProof/>
            <w:webHidden/>
          </w:rPr>
        </w:r>
        <w:r>
          <w:rPr>
            <w:noProof/>
            <w:webHidden/>
          </w:rPr>
          <w:fldChar w:fldCharType="separate"/>
        </w:r>
        <w:r w:rsidR="00D55A00">
          <w:rPr>
            <w:noProof/>
            <w:webHidden/>
          </w:rPr>
          <w:t>29</w:t>
        </w:r>
        <w:r>
          <w:rPr>
            <w:noProof/>
            <w:webHidden/>
          </w:rPr>
          <w:fldChar w:fldCharType="end"/>
        </w:r>
      </w:hyperlink>
    </w:p>
    <w:p w:rsidR="00D55A00" w:rsidRDefault="001F07C7">
      <w:pPr>
        <w:pStyle w:val="Spistreci4"/>
        <w:tabs>
          <w:tab w:val="right" w:leader="dot" w:pos="9742"/>
        </w:tabs>
        <w:rPr>
          <w:rFonts w:asciiTheme="minorHAnsi" w:eastAsiaTheme="minorEastAsia" w:hAnsiTheme="minorHAnsi" w:cstheme="minorBidi"/>
          <w:noProof/>
          <w:sz w:val="22"/>
          <w:szCs w:val="22"/>
        </w:rPr>
      </w:pPr>
      <w:hyperlink w:anchor="_Toc498421263" w:history="1">
        <w:r w:rsidR="00D55A00" w:rsidRPr="0088391B">
          <w:rPr>
            <w:rStyle w:val="Hipercze"/>
            <w:rFonts w:cs="Tahoma"/>
            <w:noProof/>
          </w:rPr>
          <w:t>Załącznik nr 1 do umowy nr.... z dnia.... – szczegółowy opis przedmiotu zamówienia</w:t>
        </w:r>
        <w:r w:rsidR="00D55A00">
          <w:rPr>
            <w:noProof/>
            <w:webHidden/>
          </w:rPr>
          <w:tab/>
        </w:r>
        <w:r>
          <w:rPr>
            <w:noProof/>
            <w:webHidden/>
          </w:rPr>
          <w:fldChar w:fldCharType="begin"/>
        </w:r>
        <w:r w:rsidR="00D55A00">
          <w:rPr>
            <w:noProof/>
            <w:webHidden/>
          </w:rPr>
          <w:instrText xml:space="preserve"> PAGEREF _Toc498421263 \h </w:instrText>
        </w:r>
        <w:r>
          <w:rPr>
            <w:noProof/>
            <w:webHidden/>
          </w:rPr>
        </w:r>
        <w:r>
          <w:rPr>
            <w:noProof/>
            <w:webHidden/>
          </w:rPr>
          <w:fldChar w:fldCharType="separate"/>
        </w:r>
        <w:r w:rsidR="00D55A00">
          <w:rPr>
            <w:noProof/>
            <w:webHidden/>
          </w:rPr>
          <w:t>36</w:t>
        </w:r>
        <w:r>
          <w:rPr>
            <w:noProof/>
            <w:webHidden/>
          </w:rPr>
          <w:fldChar w:fldCharType="end"/>
        </w:r>
      </w:hyperlink>
    </w:p>
    <w:p w:rsidR="00D55A00" w:rsidRDefault="001F07C7">
      <w:pPr>
        <w:pStyle w:val="Spistreci4"/>
        <w:tabs>
          <w:tab w:val="right" w:leader="dot" w:pos="9742"/>
        </w:tabs>
        <w:rPr>
          <w:rFonts w:asciiTheme="minorHAnsi" w:eastAsiaTheme="minorEastAsia" w:hAnsiTheme="minorHAnsi" w:cstheme="minorBidi"/>
          <w:noProof/>
          <w:sz w:val="22"/>
          <w:szCs w:val="22"/>
        </w:rPr>
      </w:pPr>
      <w:hyperlink w:anchor="_Toc498421264" w:history="1">
        <w:r w:rsidR="00D55A00" w:rsidRPr="0088391B">
          <w:rPr>
            <w:rStyle w:val="Hipercze"/>
            <w:rFonts w:cs="Tahoma"/>
            <w:noProof/>
          </w:rPr>
          <w:t>Załącznik nr 2 do umowy nr ...........z dnia ........................... - ewidencja dostarczonych posiłków</w:t>
        </w:r>
        <w:r w:rsidR="00D55A00">
          <w:rPr>
            <w:noProof/>
            <w:webHidden/>
          </w:rPr>
          <w:tab/>
        </w:r>
        <w:r>
          <w:rPr>
            <w:noProof/>
            <w:webHidden/>
          </w:rPr>
          <w:fldChar w:fldCharType="begin"/>
        </w:r>
        <w:r w:rsidR="00D55A00">
          <w:rPr>
            <w:noProof/>
            <w:webHidden/>
          </w:rPr>
          <w:instrText xml:space="preserve"> PAGEREF _Toc498421264 \h </w:instrText>
        </w:r>
        <w:r>
          <w:rPr>
            <w:noProof/>
            <w:webHidden/>
          </w:rPr>
        </w:r>
        <w:r>
          <w:rPr>
            <w:noProof/>
            <w:webHidden/>
          </w:rPr>
          <w:fldChar w:fldCharType="separate"/>
        </w:r>
        <w:r w:rsidR="00D55A00">
          <w:rPr>
            <w:noProof/>
            <w:webHidden/>
          </w:rPr>
          <w:t>38</w:t>
        </w:r>
        <w:r>
          <w:rPr>
            <w:noProof/>
            <w:webHidden/>
          </w:rPr>
          <w:fldChar w:fldCharType="end"/>
        </w:r>
      </w:hyperlink>
    </w:p>
    <w:p w:rsidR="004C7F85" w:rsidRDefault="001F07C7">
      <w:r>
        <w:fldChar w:fldCharType="end"/>
      </w:r>
    </w:p>
    <w:p w:rsidR="004C7F85" w:rsidRDefault="004C7F85">
      <w:pPr>
        <w:rPr>
          <w:rFonts w:ascii="Century Gothic" w:hAnsi="Century Gothic" w:cs="Verdana"/>
          <w:sz w:val="18"/>
          <w:szCs w:val="18"/>
        </w:rPr>
        <w:sectPr w:rsidR="004C7F85" w:rsidSect="00351AF9">
          <w:pgSz w:w="11906" w:h="16838" w:code="9"/>
          <w:pgMar w:top="1077" w:right="1077" w:bottom="1077" w:left="1077" w:header="425" w:footer="425" w:gutter="0"/>
          <w:cols w:space="708"/>
          <w:docGrid w:linePitch="360"/>
        </w:sectPr>
      </w:pPr>
    </w:p>
    <w:p w:rsidR="004C7F85" w:rsidRPr="005C1704" w:rsidRDefault="004C7F85" w:rsidP="0045378F">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0" w:name="_Toc498421231"/>
      <w:r w:rsidRPr="005C1704">
        <w:rPr>
          <w:rFonts w:ascii="Century Gothic" w:hAnsi="Century Gothic" w:cs="Century Gothic"/>
          <w:color w:val="000000"/>
          <w:sz w:val="20"/>
          <w:szCs w:val="20"/>
        </w:rPr>
        <w:lastRenderedPageBreak/>
        <w:t>Nazwa oraz adres Zamawiającego</w:t>
      </w:r>
      <w:bookmarkEnd w:id="0"/>
    </w:p>
    <w:p w:rsidR="004C7F85" w:rsidRPr="00360813" w:rsidRDefault="004C7F85" w:rsidP="00A568B3">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 xml:space="preserve">Zamawiający: </w:t>
      </w:r>
      <w:r w:rsidR="00A549EA" w:rsidRPr="00A549EA">
        <w:rPr>
          <w:rFonts w:ascii="Century Gothic" w:hAnsi="Century Gothic"/>
          <w:sz w:val="18"/>
          <w:szCs w:val="18"/>
        </w:rPr>
        <w:t xml:space="preserve">Gminny Ośrodek Pomocy Społecznej w Iławie, reprezentowany przez Kierownika GOPS Iława, Panią </w:t>
      </w:r>
      <w:r w:rsidR="002C33A3">
        <w:rPr>
          <w:rFonts w:ascii="Century Gothic" w:hAnsi="Century Gothic"/>
          <w:sz w:val="18"/>
          <w:szCs w:val="18"/>
        </w:rPr>
        <w:t xml:space="preserve">Ewelinę </w:t>
      </w:r>
      <w:r w:rsidR="002C33A3" w:rsidRPr="00450579">
        <w:rPr>
          <w:rFonts w:ascii="Century Gothic" w:hAnsi="Century Gothic"/>
          <w:sz w:val="18"/>
          <w:szCs w:val="18"/>
        </w:rPr>
        <w:t>Tuchalską</w:t>
      </w:r>
      <w:r w:rsidRPr="00360813">
        <w:rPr>
          <w:rFonts w:ascii="Century Gothic" w:hAnsi="Century Gothic"/>
          <w:sz w:val="18"/>
          <w:szCs w:val="18"/>
        </w:rPr>
        <w:t>.</w:t>
      </w:r>
    </w:p>
    <w:p w:rsidR="00A86FAB" w:rsidRDefault="004C7F85" w:rsidP="00A86FAB">
      <w:pPr>
        <w:pStyle w:val="Akapitzlist"/>
        <w:numPr>
          <w:ilvl w:val="0"/>
          <w:numId w:val="3"/>
        </w:numPr>
        <w:spacing w:line="269" w:lineRule="auto"/>
        <w:ind w:left="357" w:hanging="357"/>
        <w:rPr>
          <w:rFonts w:ascii="Century Gothic" w:hAnsi="Century Gothic"/>
          <w:sz w:val="18"/>
          <w:szCs w:val="18"/>
        </w:rPr>
      </w:pPr>
      <w:r w:rsidRPr="00A86FAB">
        <w:rPr>
          <w:rFonts w:ascii="Century Gothic" w:hAnsi="Century Gothic"/>
          <w:sz w:val="18"/>
          <w:szCs w:val="18"/>
        </w:rPr>
        <w:t xml:space="preserve">Adres zamawiającego: 14-200 Iława, </w:t>
      </w:r>
      <w:r w:rsidR="00A549EA" w:rsidRPr="00A86FAB">
        <w:rPr>
          <w:rFonts w:ascii="Century Gothic" w:hAnsi="Century Gothic"/>
          <w:sz w:val="18"/>
          <w:szCs w:val="18"/>
        </w:rPr>
        <w:t xml:space="preserve">ul. </w:t>
      </w:r>
      <w:r w:rsidR="00A86FAB" w:rsidRPr="00A86FAB">
        <w:rPr>
          <w:rFonts w:ascii="Century Gothic" w:hAnsi="Century Gothic"/>
          <w:sz w:val="18"/>
          <w:szCs w:val="18"/>
        </w:rPr>
        <w:t>Dąbrowskiego 17a</w:t>
      </w:r>
      <w:r w:rsidR="00A549EA" w:rsidRPr="00A86FAB">
        <w:rPr>
          <w:rFonts w:ascii="Century Gothic" w:hAnsi="Century Gothic"/>
          <w:sz w:val="18"/>
          <w:szCs w:val="18"/>
        </w:rPr>
        <w:t>, telefon /089/64</w:t>
      </w:r>
      <w:r w:rsidR="00A86FAB" w:rsidRPr="00A86FAB">
        <w:rPr>
          <w:rFonts w:ascii="Century Gothic" w:hAnsi="Century Gothic"/>
          <w:sz w:val="18"/>
          <w:szCs w:val="18"/>
        </w:rPr>
        <w:t>4</w:t>
      </w:r>
      <w:r w:rsidR="00A549EA" w:rsidRPr="00A86FAB">
        <w:rPr>
          <w:rFonts w:ascii="Century Gothic" w:hAnsi="Century Gothic"/>
          <w:sz w:val="18"/>
          <w:szCs w:val="18"/>
        </w:rPr>
        <w:t>-</w:t>
      </w:r>
      <w:r w:rsidR="00A86FAB" w:rsidRPr="00A86FAB">
        <w:rPr>
          <w:rFonts w:ascii="Century Gothic" w:hAnsi="Century Gothic"/>
          <w:sz w:val="18"/>
          <w:szCs w:val="18"/>
        </w:rPr>
        <w:t>30-44</w:t>
      </w:r>
      <w:r w:rsidR="00A549EA" w:rsidRPr="00A86FAB">
        <w:rPr>
          <w:rFonts w:ascii="Century Gothic" w:hAnsi="Century Gothic"/>
          <w:sz w:val="18"/>
          <w:szCs w:val="18"/>
        </w:rPr>
        <w:t xml:space="preserve">, </w:t>
      </w:r>
    </w:p>
    <w:p w:rsidR="004C7F85" w:rsidRPr="00A86FAB" w:rsidRDefault="004C7F85" w:rsidP="00A86FAB">
      <w:pPr>
        <w:pStyle w:val="Akapitzlist"/>
        <w:numPr>
          <w:ilvl w:val="0"/>
          <w:numId w:val="3"/>
        </w:numPr>
        <w:spacing w:line="269" w:lineRule="auto"/>
        <w:ind w:left="357" w:hanging="357"/>
        <w:rPr>
          <w:rFonts w:ascii="Century Gothic" w:hAnsi="Century Gothic"/>
          <w:sz w:val="18"/>
          <w:szCs w:val="18"/>
        </w:rPr>
      </w:pPr>
      <w:r w:rsidRPr="00A86FAB">
        <w:rPr>
          <w:rFonts w:ascii="Century Gothic" w:hAnsi="Century Gothic"/>
          <w:sz w:val="18"/>
          <w:szCs w:val="18"/>
        </w:rPr>
        <w:t xml:space="preserve">Strona internetowa </w:t>
      </w:r>
      <w:hyperlink r:id="rId9" w:history="1">
        <w:r w:rsidR="00FD3E80" w:rsidRPr="00A86FAB">
          <w:rPr>
            <w:rStyle w:val="Hipercze"/>
            <w:rFonts w:ascii="Century Gothic" w:hAnsi="Century Gothic"/>
            <w:sz w:val="18"/>
            <w:szCs w:val="18"/>
          </w:rPr>
          <w:t>www.bip.gops.ilawa.pl</w:t>
        </w:r>
      </w:hyperlink>
      <w:r w:rsidRPr="00532206">
        <w:rPr>
          <w:rStyle w:val="Hipercze"/>
        </w:rPr>
        <w:t>,</w:t>
      </w:r>
    </w:p>
    <w:p w:rsidR="004C7F85" w:rsidRPr="00360813" w:rsidRDefault="004C7F85" w:rsidP="00A568B3">
      <w:pPr>
        <w:pStyle w:val="Akapitzlist"/>
        <w:numPr>
          <w:ilvl w:val="0"/>
          <w:numId w:val="3"/>
        </w:numPr>
        <w:spacing w:line="269" w:lineRule="auto"/>
        <w:ind w:left="357" w:hanging="357"/>
        <w:rPr>
          <w:rFonts w:ascii="Century Gothic" w:hAnsi="Century Gothic"/>
          <w:sz w:val="18"/>
          <w:szCs w:val="18"/>
          <w:lang w:val="en-US"/>
        </w:rPr>
      </w:pPr>
      <w:r w:rsidRPr="00360813">
        <w:rPr>
          <w:rFonts w:ascii="Century Gothic" w:hAnsi="Century Gothic"/>
          <w:sz w:val="18"/>
          <w:szCs w:val="18"/>
          <w:lang w:val="en-US"/>
        </w:rPr>
        <w:t xml:space="preserve">Adres e-mail: </w:t>
      </w:r>
      <w:hyperlink r:id="rId10" w:history="1">
        <w:r w:rsidR="00FD3E80" w:rsidRPr="00FD3E80">
          <w:rPr>
            <w:rStyle w:val="Hipercze"/>
            <w:rFonts w:ascii="Century Gothic" w:hAnsi="Century Gothic"/>
            <w:sz w:val="18"/>
            <w:szCs w:val="18"/>
            <w:lang w:val="en-US"/>
          </w:rPr>
          <w:t>gops@gops.ilawa.p</w:t>
        </w:r>
        <w:r w:rsidRPr="00360813">
          <w:rPr>
            <w:rStyle w:val="Hipercze"/>
            <w:rFonts w:ascii="Century Gothic" w:hAnsi="Century Gothic"/>
            <w:sz w:val="18"/>
            <w:szCs w:val="18"/>
            <w:lang w:val="en-US"/>
          </w:rPr>
          <w:t>l</w:t>
        </w:r>
      </w:hyperlink>
      <w:r w:rsidRPr="00360813">
        <w:rPr>
          <w:rFonts w:ascii="Century Gothic" w:hAnsi="Century Gothic"/>
          <w:sz w:val="18"/>
          <w:szCs w:val="18"/>
          <w:lang w:val="en-US"/>
        </w:rPr>
        <w:t xml:space="preserve">, </w:t>
      </w:r>
    </w:p>
    <w:p w:rsidR="004C7F85" w:rsidRPr="00360813" w:rsidRDefault="00A86FAB" w:rsidP="00A568B3">
      <w:pPr>
        <w:pStyle w:val="Akapitzlist"/>
        <w:numPr>
          <w:ilvl w:val="0"/>
          <w:numId w:val="3"/>
        </w:numPr>
        <w:spacing w:line="269" w:lineRule="auto"/>
        <w:ind w:left="357" w:hanging="357"/>
        <w:rPr>
          <w:rFonts w:ascii="Century Gothic" w:hAnsi="Century Gothic"/>
          <w:sz w:val="18"/>
          <w:szCs w:val="18"/>
        </w:rPr>
      </w:pPr>
      <w:r>
        <w:rPr>
          <w:rFonts w:ascii="Century Gothic" w:hAnsi="Century Gothic"/>
          <w:sz w:val="18"/>
          <w:szCs w:val="18"/>
        </w:rPr>
        <w:t>Godziny pracy: Pn</w:t>
      </w:r>
      <w:r w:rsidR="004C7F85" w:rsidRPr="00360813">
        <w:rPr>
          <w:rFonts w:ascii="Century Gothic" w:hAnsi="Century Gothic"/>
          <w:sz w:val="18"/>
          <w:szCs w:val="18"/>
        </w:rPr>
        <w:t>.-pt. 7.15-15.15</w:t>
      </w:r>
    </w:p>
    <w:p w:rsidR="004C7F85" w:rsidRPr="005C1704" w:rsidRDefault="004C7F85" w:rsidP="0045378F">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1" w:name="_Toc498421232"/>
      <w:r w:rsidRPr="005C1704">
        <w:rPr>
          <w:rFonts w:ascii="Century Gothic" w:hAnsi="Century Gothic" w:cs="Century Gothic"/>
          <w:color w:val="000000"/>
          <w:sz w:val="20"/>
          <w:szCs w:val="20"/>
        </w:rPr>
        <w:t>Tryb udzielenia zamówienia</w:t>
      </w:r>
      <w:bookmarkEnd w:id="1"/>
    </w:p>
    <w:p w:rsidR="004C7F85" w:rsidRPr="005356C3" w:rsidRDefault="00F24C69" w:rsidP="00A568B3">
      <w:pPr>
        <w:pStyle w:val="Akapitzlist"/>
        <w:numPr>
          <w:ilvl w:val="0"/>
          <w:numId w:val="4"/>
        </w:numPr>
        <w:spacing w:line="269" w:lineRule="auto"/>
        <w:ind w:left="357" w:hanging="357"/>
        <w:jc w:val="both"/>
        <w:rPr>
          <w:rFonts w:ascii="Century Gothic" w:hAnsi="Century Gothic"/>
          <w:sz w:val="18"/>
          <w:szCs w:val="18"/>
        </w:rPr>
      </w:pPr>
      <w:r w:rsidRPr="008731BF">
        <w:rPr>
          <w:rFonts w:ascii="Century Gothic" w:hAnsi="Century Gothic"/>
          <w:sz w:val="18"/>
          <w:szCs w:val="18"/>
        </w:rPr>
        <w:t xml:space="preserve">Postępowanie </w:t>
      </w:r>
      <w:r w:rsidRPr="00B7133D">
        <w:rPr>
          <w:rFonts w:ascii="Century Gothic" w:hAnsi="Century Gothic"/>
          <w:sz w:val="18"/>
          <w:szCs w:val="18"/>
        </w:rPr>
        <w:t>o wartości</w:t>
      </w:r>
      <w:r w:rsidRPr="008731BF">
        <w:rPr>
          <w:rFonts w:ascii="Century Gothic" w:hAnsi="Century Gothic"/>
          <w:sz w:val="18"/>
          <w:szCs w:val="18"/>
        </w:rPr>
        <w:t xml:space="preserve"> szacunkowej </w:t>
      </w:r>
      <w:r w:rsidRPr="008731BF">
        <w:rPr>
          <w:rFonts w:ascii="Century Gothic" w:hAnsi="Century Gothic"/>
          <w:b/>
          <w:sz w:val="18"/>
          <w:szCs w:val="18"/>
        </w:rPr>
        <w:t>nieprzekraczającej</w:t>
      </w:r>
      <w:r w:rsidRPr="008731BF">
        <w:rPr>
          <w:rFonts w:ascii="Century Gothic" w:hAnsi="Century Gothic"/>
          <w:sz w:val="18"/>
          <w:szCs w:val="18"/>
        </w:rPr>
        <w:t xml:space="preserve"> równowartość kwoty określonej w przepisach wydanych na podstawie art. 11 ust. 8 tj. kwoty </w:t>
      </w:r>
      <w:r>
        <w:rPr>
          <w:rFonts w:ascii="Century Gothic" w:hAnsi="Century Gothic"/>
          <w:b/>
          <w:sz w:val="18"/>
          <w:szCs w:val="18"/>
          <w:u w:val="single"/>
        </w:rPr>
        <w:t>750</w:t>
      </w:r>
      <w:r w:rsidRPr="008731BF">
        <w:rPr>
          <w:rFonts w:ascii="Century Gothic" w:hAnsi="Century Gothic"/>
          <w:b/>
          <w:sz w:val="18"/>
          <w:szCs w:val="18"/>
          <w:u w:val="single"/>
        </w:rPr>
        <w:t>.000 Euro</w:t>
      </w:r>
      <w:r>
        <w:rPr>
          <w:rFonts w:ascii="Century Gothic" w:hAnsi="Century Gothic"/>
          <w:sz w:val="18"/>
          <w:szCs w:val="18"/>
        </w:rPr>
        <w:t xml:space="preserve">na podstawie art. 138g i następne </w:t>
      </w:r>
      <w:r w:rsidRPr="008731BF">
        <w:rPr>
          <w:rFonts w:ascii="Century Gothic" w:hAnsi="Century Gothic"/>
          <w:sz w:val="18"/>
          <w:szCs w:val="18"/>
        </w:rPr>
        <w:t xml:space="preserve"> ustawy z dnia 29 stycznia 2004 r. Prawo Zamówień Publicznych oraz przepisów wykonawczych do niej ma na celu komisyjne wyłonienie najkorzystniejszej oferty na wykonawcę usługi pn.</w:t>
      </w:r>
      <w:r w:rsidR="004C7F85" w:rsidRPr="005356C3">
        <w:rPr>
          <w:rFonts w:ascii="Century Gothic" w:hAnsi="Century Gothic"/>
          <w:b/>
          <w:sz w:val="18"/>
          <w:szCs w:val="18"/>
        </w:rPr>
        <w:t>„</w:t>
      </w:r>
      <w:r w:rsidR="00BF4C03" w:rsidRPr="00BF4C03">
        <w:rPr>
          <w:rFonts w:ascii="Century Gothic" w:hAnsi="Century Gothic"/>
          <w:b/>
          <w:sz w:val="18"/>
          <w:szCs w:val="18"/>
        </w:rPr>
        <w:t xml:space="preserve">Przygotowywanie i dostarczanie posiłków do szkół z terenu gminy Iława w roku </w:t>
      </w:r>
      <w:smartTag w:uri="urn:schemas-microsoft-com:office:smarttags" w:element="metricconverter">
        <w:smartTagPr>
          <w:attr w:name="ProductID" w:val="2017”"/>
        </w:smartTagPr>
        <w:r w:rsidR="00BF4C03" w:rsidRPr="00BF4C03">
          <w:rPr>
            <w:rFonts w:ascii="Century Gothic" w:hAnsi="Century Gothic"/>
            <w:b/>
            <w:sz w:val="18"/>
            <w:szCs w:val="18"/>
          </w:rPr>
          <w:t>2017</w:t>
        </w:r>
        <w:r w:rsidR="004C7F85" w:rsidRPr="005356C3">
          <w:rPr>
            <w:rFonts w:ascii="Century Gothic" w:hAnsi="Century Gothic"/>
            <w:b/>
            <w:sz w:val="18"/>
            <w:szCs w:val="18"/>
          </w:rPr>
          <w:t>”</w:t>
        </w:r>
      </w:smartTag>
      <w:r w:rsidR="004C7F85" w:rsidRPr="005356C3">
        <w:rPr>
          <w:rFonts w:ascii="Century Gothic" w:hAnsi="Century Gothic"/>
          <w:b/>
          <w:sz w:val="18"/>
          <w:szCs w:val="18"/>
        </w:rPr>
        <w:t xml:space="preserve">. Postępowanie znak: </w:t>
      </w:r>
      <w:r>
        <w:rPr>
          <w:rFonts w:ascii="Century Gothic" w:hAnsi="Century Gothic"/>
          <w:b/>
          <w:sz w:val="18"/>
          <w:szCs w:val="18"/>
        </w:rPr>
        <w:t>GOSP.ZP.262.2.201</w:t>
      </w:r>
      <w:r w:rsidR="00A86FAB">
        <w:rPr>
          <w:rFonts w:ascii="Century Gothic" w:hAnsi="Century Gothic"/>
          <w:b/>
          <w:sz w:val="18"/>
          <w:szCs w:val="18"/>
        </w:rPr>
        <w:t>7</w:t>
      </w:r>
      <w:r w:rsidR="004C7F85" w:rsidRPr="001219EF">
        <w:rPr>
          <w:rFonts w:ascii="Century Gothic" w:hAnsi="Century Gothic"/>
          <w:sz w:val="18"/>
          <w:szCs w:val="18"/>
        </w:rPr>
        <w:t>.</w:t>
      </w:r>
    </w:p>
    <w:p w:rsidR="004C7F85" w:rsidRPr="005356C3" w:rsidRDefault="004C7F85" w:rsidP="00A568B3">
      <w:pPr>
        <w:pStyle w:val="Akapitzlist"/>
        <w:numPr>
          <w:ilvl w:val="0"/>
          <w:numId w:val="4"/>
        </w:numPr>
        <w:spacing w:line="269" w:lineRule="auto"/>
        <w:ind w:left="357" w:hanging="357"/>
        <w:rPr>
          <w:rFonts w:ascii="Century Gothic" w:hAnsi="Century Gothic"/>
          <w:sz w:val="18"/>
          <w:szCs w:val="18"/>
        </w:rPr>
      </w:pPr>
      <w:r w:rsidRPr="005356C3">
        <w:rPr>
          <w:rFonts w:ascii="Century Gothic" w:hAnsi="Century Gothic"/>
          <w:sz w:val="18"/>
          <w:szCs w:val="18"/>
        </w:rPr>
        <w:t xml:space="preserve">Podstawa prawna opracowania </w:t>
      </w:r>
      <w:r w:rsidR="008D6168">
        <w:rPr>
          <w:rFonts w:ascii="Century Gothic" w:hAnsi="Century Gothic"/>
          <w:sz w:val="18"/>
          <w:szCs w:val="18"/>
        </w:rPr>
        <w:t>IWZ</w:t>
      </w:r>
      <w:r w:rsidRPr="005356C3">
        <w:rPr>
          <w:rFonts w:ascii="Century Gothic" w:hAnsi="Century Gothic"/>
          <w:sz w:val="18"/>
          <w:szCs w:val="18"/>
        </w:rPr>
        <w:t>:</w:t>
      </w:r>
    </w:p>
    <w:p w:rsidR="00A7666F" w:rsidRPr="00CD0F5E" w:rsidRDefault="00A7666F" w:rsidP="00A7666F">
      <w:pPr>
        <w:pStyle w:val="Tekstpodstawowy3"/>
        <w:numPr>
          <w:ilvl w:val="2"/>
          <w:numId w:val="6"/>
        </w:numPr>
        <w:tabs>
          <w:tab w:val="left" w:pos="2410"/>
        </w:tabs>
        <w:spacing w:line="269" w:lineRule="auto"/>
        <w:rPr>
          <w:rFonts w:ascii="Century Gothic" w:hAnsi="Century Gothic"/>
          <w:sz w:val="18"/>
          <w:szCs w:val="18"/>
        </w:rPr>
      </w:pPr>
      <w:r w:rsidRPr="00CD0F5E">
        <w:rPr>
          <w:rFonts w:ascii="Century Gothic" w:hAnsi="Century Gothic"/>
          <w:sz w:val="18"/>
          <w:szCs w:val="18"/>
        </w:rPr>
        <w:t>Ustawa z dnia 29 stycznia 2004 r. Prawo zamówień publicznych (Dz.U.2017.1579 t.j.) zwana dalej „ustawą Pzp”</w:t>
      </w:r>
    </w:p>
    <w:p w:rsidR="00A7666F" w:rsidRPr="00CD0F5E" w:rsidRDefault="00A7666F" w:rsidP="00A7666F">
      <w:pPr>
        <w:pStyle w:val="Tekstpodstawowy3"/>
        <w:numPr>
          <w:ilvl w:val="2"/>
          <w:numId w:val="6"/>
        </w:numPr>
        <w:tabs>
          <w:tab w:val="left" w:pos="2410"/>
        </w:tabs>
        <w:spacing w:line="269" w:lineRule="auto"/>
        <w:rPr>
          <w:rFonts w:ascii="Century Gothic" w:hAnsi="Century Gothic"/>
          <w:sz w:val="18"/>
          <w:szCs w:val="18"/>
        </w:rPr>
      </w:pPr>
      <w:r w:rsidRPr="00CD0F5E">
        <w:rPr>
          <w:rFonts w:ascii="Century Gothic" w:hAnsi="Century Gothic"/>
          <w:sz w:val="18"/>
          <w:szCs w:val="18"/>
        </w:rPr>
        <w:t>Rozporządzenie Ministra Rozwoju z dnia 26 lipca 2016r. w sprawie rodzajów dokumentów, jakich może żądać zamawiający od wykonawcy w postępowaniu o udzielenie zamówienia (Dz. U.2016, poz. 1126),</w:t>
      </w:r>
    </w:p>
    <w:p w:rsidR="00A7666F" w:rsidRPr="00CD0F5E" w:rsidRDefault="00A7666F" w:rsidP="00A7666F">
      <w:pPr>
        <w:pStyle w:val="Tekstpodstawowy3"/>
        <w:numPr>
          <w:ilvl w:val="2"/>
          <w:numId w:val="6"/>
        </w:numPr>
        <w:tabs>
          <w:tab w:val="left" w:pos="2410"/>
        </w:tabs>
        <w:spacing w:line="269" w:lineRule="auto"/>
        <w:rPr>
          <w:rFonts w:ascii="Century Gothic" w:hAnsi="Century Gothic"/>
          <w:sz w:val="18"/>
          <w:szCs w:val="18"/>
        </w:rPr>
      </w:pPr>
      <w:r w:rsidRPr="00CD0F5E">
        <w:rPr>
          <w:rFonts w:ascii="Century Gothic" w:hAnsi="Century Gothic"/>
          <w:sz w:val="18"/>
          <w:szCs w:val="18"/>
        </w:rPr>
        <w:t>Rozporządzenie Prezesa Rady Ministrów z dnia 28 grudnia 2015 r. w sprawie kwot wartości zamówień oraz konkursów, od których jest uzależniony obowiązek przekazywania ogłoszeń Urzędowi Publikacji Unii Europejskiej (Dz. U. 2016, poz. 2263)</w:t>
      </w:r>
    </w:p>
    <w:p w:rsidR="00A7666F" w:rsidRPr="00CD0F5E" w:rsidRDefault="00A7666F" w:rsidP="00A7666F">
      <w:pPr>
        <w:pStyle w:val="Tekstpodstawowy3"/>
        <w:numPr>
          <w:ilvl w:val="2"/>
          <w:numId w:val="6"/>
        </w:numPr>
        <w:tabs>
          <w:tab w:val="left" w:pos="2410"/>
        </w:tabs>
        <w:spacing w:line="269" w:lineRule="auto"/>
        <w:rPr>
          <w:rFonts w:ascii="Century Gothic" w:hAnsi="Century Gothic"/>
          <w:sz w:val="18"/>
          <w:szCs w:val="18"/>
        </w:rPr>
      </w:pPr>
      <w:r w:rsidRPr="00CD0F5E">
        <w:rPr>
          <w:rFonts w:ascii="Century Gothic" w:hAnsi="Century Gothic"/>
          <w:sz w:val="18"/>
          <w:szCs w:val="18"/>
        </w:rPr>
        <w:t>Rozporządzenie Prezesa Rady Ministrów z dnia 28 grudnia 2015 r. w sprawie średniego kursu złotego w stosunku do euro stanowiącego podstawę przeliczania wartości zamówień publicznych (Dz. U.2016 poz. 2254),</w:t>
      </w:r>
    </w:p>
    <w:p w:rsidR="00A7666F" w:rsidRPr="00CD0F5E" w:rsidRDefault="00A7666F" w:rsidP="00A7666F">
      <w:pPr>
        <w:pStyle w:val="Tekstpodstawowy3"/>
        <w:numPr>
          <w:ilvl w:val="2"/>
          <w:numId w:val="6"/>
        </w:numPr>
        <w:tabs>
          <w:tab w:val="left" w:pos="2410"/>
        </w:tabs>
        <w:spacing w:line="269" w:lineRule="auto"/>
        <w:rPr>
          <w:rFonts w:ascii="Century Gothic" w:hAnsi="Century Gothic"/>
          <w:sz w:val="18"/>
          <w:szCs w:val="18"/>
        </w:rPr>
      </w:pPr>
      <w:r w:rsidRPr="00CD0F5E">
        <w:rPr>
          <w:rFonts w:ascii="Century Gothic" w:hAnsi="Century Gothic"/>
          <w:sz w:val="18"/>
          <w:szCs w:val="18"/>
        </w:rPr>
        <w:t>Ustawa z dnia z dnia 23 kwietnia 1964 r. Kodeks cywilny. (Dz.U.2017.459 z późn. zm.),</w:t>
      </w:r>
    </w:p>
    <w:p w:rsidR="00A7666F" w:rsidRPr="00CD0F5E" w:rsidRDefault="00A7666F" w:rsidP="00A7666F">
      <w:pPr>
        <w:pStyle w:val="Tekstpodstawowy3"/>
        <w:numPr>
          <w:ilvl w:val="2"/>
          <w:numId w:val="6"/>
        </w:numPr>
        <w:tabs>
          <w:tab w:val="left" w:pos="2410"/>
        </w:tabs>
        <w:spacing w:line="269" w:lineRule="auto"/>
        <w:rPr>
          <w:rFonts w:ascii="Century Gothic" w:hAnsi="Century Gothic"/>
          <w:sz w:val="18"/>
          <w:szCs w:val="18"/>
        </w:rPr>
      </w:pPr>
      <w:r w:rsidRPr="00CD0F5E">
        <w:rPr>
          <w:rFonts w:ascii="Century Gothic" w:hAnsi="Century Gothic"/>
          <w:sz w:val="18"/>
          <w:szCs w:val="18"/>
        </w:rPr>
        <w:t>Ustawa z dnia 16 lutego 2007 r. o ochronie konkurencji i konsumentów (Dz.U.2017.229 z późn. zm.)</w:t>
      </w:r>
    </w:p>
    <w:p w:rsidR="00A7666F" w:rsidRPr="00CD0F5E" w:rsidRDefault="00A7666F" w:rsidP="00A7666F">
      <w:pPr>
        <w:pStyle w:val="Tekstpodstawowy3"/>
        <w:numPr>
          <w:ilvl w:val="2"/>
          <w:numId w:val="6"/>
        </w:numPr>
        <w:tabs>
          <w:tab w:val="left" w:pos="2410"/>
        </w:tabs>
        <w:spacing w:after="60"/>
        <w:rPr>
          <w:rFonts w:ascii="Century Gothic" w:hAnsi="Century Gothic"/>
          <w:sz w:val="18"/>
          <w:szCs w:val="18"/>
        </w:rPr>
      </w:pPr>
      <w:r w:rsidRPr="00CD0F5E">
        <w:rPr>
          <w:rFonts w:ascii="Century Gothic" w:hAnsi="Century Gothic"/>
          <w:sz w:val="18"/>
          <w:szCs w:val="18"/>
        </w:rPr>
        <w:t>Ustawa z 16 kwietnia 1993 r. o zwalczaniu nieuczciwej konkurencji (Dz.U.2003.153.1503 z późn. zm).</w:t>
      </w:r>
    </w:p>
    <w:p w:rsidR="00A7666F" w:rsidRPr="00A744A6" w:rsidRDefault="00A7666F" w:rsidP="00A7666F">
      <w:pPr>
        <w:pStyle w:val="Akapitzlist"/>
        <w:numPr>
          <w:ilvl w:val="0"/>
          <w:numId w:val="4"/>
        </w:numPr>
        <w:spacing w:line="269" w:lineRule="auto"/>
        <w:ind w:left="357" w:hanging="357"/>
        <w:rPr>
          <w:rFonts w:ascii="Century Gothic" w:hAnsi="Century Gothic"/>
          <w:sz w:val="18"/>
          <w:szCs w:val="18"/>
        </w:rPr>
      </w:pPr>
      <w:r w:rsidRPr="005356C3">
        <w:rPr>
          <w:rFonts w:ascii="Century Gothic" w:hAnsi="Century Gothic"/>
          <w:sz w:val="18"/>
          <w:szCs w:val="18"/>
        </w:rPr>
        <w:t>W zak</w:t>
      </w:r>
      <w:r>
        <w:rPr>
          <w:rFonts w:ascii="Century Gothic" w:hAnsi="Century Gothic"/>
          <w:sz w:val="18"/>
          <w:szCs w:val="18"/>
        </w:rPr>
        <w:t>resie nieuregulowanym niniejszymi Istotnymi Warunkami</w:t>
      </w:r>
      <w:r w:rsidRPr="005356C3">
        <w:rPr>
          <w:rFonts w:ascii="Century Gothic" w:hAnsi="Century Gothic"/>
          <w:sz w:val="18"/>
          <w:szCs w:val="18"/>
        </w:rPr>
        <w:t xml:space="preserve"> Zamówienia, zwaną dalej „</w:t>
      </w:r>
      <w:r>
        <w:rPr>
          <w:rFonts w:ascii="Century Gothic" w:hAnsi="Century Gothic"/>
          <w:sz w:val="18"/>
          <w:szCs w:val="18"/>
        </w:rPr>
        <w:t>IWZ</w:t>
      </w:r>
      <w:r w:rsidRPr="005356C3">
        <w:rPr>
          <w:rFonts w:ascii="Century Gothic" w:hAnsi="Century Gothic"/>
          <w:sz w:val="18"/>
          <w:szCs w:val="18"/>
        </w:rPr>
        <w:t>”, zastosowanie mają przepisy ustawy Pzp</w:t>
      </w:r>
      <w:r>
        <w:rPr>
          <w:rFonts w:ascii="Century Gothic" w:hAnsi="Century Gothic"/>
          <w:sz w:val="18"/>
          <w:szCs w:val="18"/>
        </w:rPr>
        <w:t xml:space="preserve"> dla </w:t>
      </w:r>
      <w:r w:rsidRPr="00566C3F">
        <w:rPr>
          <w:rFonts w:ascii="Century Gothic" w:hAnsi="Century Gothic"/>
          <w:sz w:val="18"/>
          <w:szCs w:val="18"/>
        </w:rPr>
        <w:t>zamówień na usługi społeczne i inne szczególne usługi</w:t>
      </w:r>
      <w:r w:rsidRPr="005356C3">
        <w:rPr>
          <w:rFonts w:ascii="Century Gothic" w:hAnsi="Century Gothic"/>
          <w:sz w:val="18"/>
          <w:szCs w:val="18"/>
        </w:rPr>
        <w:t>.</w:t>
      </w:r>
    </w:p>
    <w:p w:rsidR="004C7F85" w:rsidRPr="005356C3" w:rsidRDefault="00A7666F" w:rsidP="00A7666F">
      <w:pPr>
        <w:pStyle w:val="Akapitzlist"/>
        <w:numPr>
          <w:ilvl w:val="0"/>
          <w:numId w:val="4"/>
        </w:numPr>
        <w:spacing w:line="269" w:lineRule="auto"/>
        <w:ind w:left="357" w:hanging="357"/>
        <w:rPr>
          <w:rFonts w:ascii="Century Gothic" w:hAnsi="Century Gothic"/>
          <w:sz w:val="18"/>
          <w:szCs w:val="18"/>
        </w:rPr>
      </w:pPr>
      <w:r w:rsidRPr="00A744A6">
        <w:rPr>
          <w:rFonts w:ascii="Century Gothic" w:hAnsi="Century Gothic"/>
          <w:sz w:val="18"/>
          <w:szCs w:val="18"/>
        </w:rPr>
        <w:t xml:space="preserve">W zakresie nieuregulowanym niniejszymi IWZ, zastosowanie mają przepisy ustawy Pzp dla zamówień na usługi społeczne i inne szczególne usługi. Zamawiający informuje, że do niniejszego postępowania będzie stosował przepisy ustawy Pzp w następującym zakresie  art.26 ust.3 i 3a, art. 89, </w:t>
      </w:r>
      <w:r>
        <w:rPr>
          <w:rFonts w:ascii="Century Gothic" w:hAnsi="Century Gothic"/>
          <w:sz w:val="18"/>
          <w:szCs w:val="18"/>
        </w:rPr>
        <w:t xml:space="preserve">86 ust. 5, </w:t>
      </w:r>
      <w:r w:rsidRPr="00A744A6">
        <w:rPr>
          <w:rFonts w:ascii="Century Gothic" w:hAnsi="Century Gothic"/>
          <w:sz w:val="18"/>
          <w:szCs w:val="18"/>
        </w:rPr>
        <w:t>art. 90</w:t>
      </w:r>
      <w:r>
        <w:rPr>
          <w:rFonts w:ascii="Century Gothic" w:hAnsi="Century Gothic"/>
          <w:sz w:val="18"/>
          <w:szCs w:val="18"/>
        </w:rPr>
        <w:t xml:space="preserve">,art, 92, </w:t>
      </w:r>
      <w:r w:rsidRPr="00A744A6">
        <w:rPr>
          <w:rFonts w:ascii="Century Gothic" w:hAnsi="Century Gothic"/>
          <w:sz w:val="18"/>
          <w:szCs w:val="18"/>
        </w:rPr>
        <w:t>art. 93, art. 22a, art. 24 ust. 1 pkt 12-23, art.2</w:t>
      </w:r>
      <w:r>
        <w:rPr>
          <w:rFonts w:ascii="Century Gothic" w:hAnsi="Century Gothic"/>
          <w:sz w:val="18"/>
          <w:szCs w:val="18"/>
        </w:rPr>
        <w:t>4 ust.5 pkt 1), art. 38 ust.1-4</w:t>
      </w:r>
      <w:r w:rsidRPr="00A744A6">
        <w:rPr>
          <w:rFonts w:ascii="Century Gothic" w:hAnsi="Century Gothic"/>
          <w:sz w:val="18"/>
          <w:szCs w:val="18"/>
        </w:rPr>
        <w:t>. W pozostałym zakresie przepisów ustawy Pzp nie stosuje się</w:t>
      </w:r>
      <w:r w:rsidR="004C7F85" w:rsidRPr="005356C3">
        <w:rPr>
          <w:rFonts w:ascii="Century Gothic" w:hAnsi="Century Gothic"/>
          <w:sz w:val="18"/>
          <w:szCs w:val="18"/>
        </w:rPr>
        <w:t>.</w:t>
      </w:r>
    </w:p>
    <w:p w:rsidR="004C7F85" w:rsidRPr="005C1704" w:rsidRDefault="004C7F85" w:rsidP="00101604">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2" w:name="_Toc498421233"/>
      <w:r w:rsidRPr="005C1704">
        <w:rPr>
          <w:rFonts w:ascii="Century Gothic" w:hAnsi="Century Gothic" w:cs="Century Gothic"/>
          <w:color w:val="000000"/>
          <w:sz w:val="20"/>
          <w:szCs w:val="20"/>
        </w:rPr>
        <w:t>Opis przedmiotu zamówienia</w:t>
      </w:r>
      <w:bookmarkEnd w:id="2"/>
    </w:p>
    <w:p w:rsidR="00FD1E19" w:rsidRPr="00FD1E19" w:rsidRDefault="00FD1E19" w:rsidP="00FD1E19">
      <w:pPr>
        <w:pStyle w:val="Akapitzlist"/>
        <w:numPr>
          <w:ilvl w:val="0"/>
          <w:numId w:val="7"/>
        </w:numPr>
        <w:spacing w:line="269" w:lineRule="auto"/>
        <w:ind w:left="357" w:hanging="357"/>
        <w:jc w:val="both"/>
        <w:rPr>
          <w:rFonts w:ascii="Century Gothic" w:hAnsi="Century Gothic"/>
          <w:sz w:val="18"/>
          <w:szCs w:val="18"/>
        </w:rPr>
      </w:pPr>
      <w:r w:rsidRPr="00FD1E19">
        <w:rPr>
          <w:rFonts w:ascii="Century Gothic" w:hAnsi="Century Gothic"/>
          <w:sz w:val="18"/>
          <w:szCs w:val="18"/>
        </w:rPr>
        <w:t>Przedmiotem zamówienia jest codzienne przygotowywanie i dostarczanie gorących dwudaniowych posiłków + sok owocowy 100% w kartoniku do szkół z terenu gminy Iława w roku 201</w:t>
      </w:r>
      <w:r w:rsidR="00A86FAB">
        <w:rPr>
          <w:rFonts w:ascii="Century Gothic" w:hAnsi="Century Gothic"/>
          <w:sz w:val="18"/>
          <w:szCs w:val="18"/>
        </w:rPr>
        <w:t>8</w:t>
      </w:r>
      <w:r w:rsidRPr="00FD1E19">
        <w:rPr>
          <w:rFonts w:ascii="Century Gothic" w:hAnsi="Century Gothic"/>
          <w:sz w:val="18"/>
          <w:szCs w:val="18"/>
        </w:rPr>
        <w:t>. Szacunkowa dzienna liczba uczniów korzystających z posiłków  w roku 201</w:t>
      </w:r>
      <w:r w:rsidR="00A86FAB">
        <w:rPr>
          <w:rFonts w:ascii="Century Gothic" w:hAnsi="Century Gothic"/>
          <w:sz w:val="18"/>
          <w:szCs w:val="18"/>
        </w:rPr>
        <w:t>8</w:t>
      </w:r>
      <w:r w:rsidR="007639F5">
        <w:rPr>
          <w:rFonts w:ascii="Century Gothic" w:hAnsi="Century Gothic"/>
          <w:sz w:val="18"/>
          <w:szCs w:val="18"/>
        </w:rPr>
        <w:t>wyniesie 1</w:t>
      </w:r>
      <w:r w:rsidR="00A86FAB">
        <w:rPr>
          <w:rFonts w:ascii="Century Gothic" w:hAnsi="Century Gothic"/>
          <w:sz w:val="18"/>
          <w:szCs w:val="18"/>
        </w:rPr>
        <w:t>51</w:t>
      </w:r>
      <w:r w:rsidRPr="00FD1E19">
        <w:rPr>
          <w:rFonts w:ascii="Century Gothic" w:hAnsi="Century Gothic"/>
          <w:sz w:val="18"/>
          <w:szCs w:val="18"/>
        </w:rPr>
        <w:t>. Szacunkowa ilość dni nauki w szkole w 201</w:t>
      </w:r>
      <w:r w:rsidR="00A86FAB">
        <w:rPr>
          <w:rFonts w:ascii="Century Gothic" w:hAnsi="Century Gothic"/>
          <w:sz w:val="18"/>
          <w:szCs w:val="18"/>
        </w:rPr>
        <w:t>8</w:t>
      </w:r>
      <w:r w:rsidRPr="007639F5">
        <w:rPr>
          <w:rFonts w:ascii="Century Gothic" w:hAnsi="Century Gothic"/>
          <w:sz w:val="18"/>
          <w:szCs w:val="18"/>
        </w:rPr>
        <w:t xml:space="preserve">roku </w:t>
      </w:r>
      <w:r w:rsidR="00A86FAB">
        <w:rPr>
          <w:rFonts w:ascii="Century Gothic" w:hAnsi="Century Gothic"/>
          <w:sz w:val="18"/>
          <w:szCs w:val="18"/>
        </w:rPr>
        <w:t>190</w:t>
      </w:r>
      <w:r w:rsidRPr="007639F5">
        <w:rPr>
          <w:rFonts w:ascii="Century Gothic" w:hAnsi="Century Gothic"/>
          <w:sz w:val="18"/>
          <w:szCs w:val="18"/>
        </w:rPr>
        <w:t xml:space="preserve"> dni.</w:t>
      </w:r>
      <w:r w:rsidRPr="00FD1E19">
        <w:rPr>
          <w:rFonts w:ascii="Century Gothic" w:hAnsi="Century Gothic"/>
          <w:sz w:val="18"/>
          <w:szCs w:val="18"/>
        </w:rPr>
        <w:t xml:space="preserve">  Ogółem w trakcie trwania nauki Wykonawca dostarczy do szkół </w:t>
      </w:r>
      <w:r w:rsidR="00A86FAB">
        <w:rPr>
          <w:rFonts w:ascii="Century Gothic" w:hAnsi="Century Gothic"/>
          <w:sz w:val="18"/>
          <w:szCs w:val="18"/>
        </w:rPr>
        <w:t>28 690</w:t>
      </w:r>
      <w:r w:rsidRPr="007639F5">
        <w:rPr>
          <w:rFonts w:ascii="Century Gothic" w:hAnsi="Century Gothic"/>
          <w:sz w:val="18"/>
          <w:szCs w:val="18"/>
        </w:rPr>
        <w:t xml:space="preserve"> posiłków</w:t>
      </w:r>
      <w:r w:rsidRPr="00FD1E19">
        <w:rPr>
          <w:rFonts w:ascii="Century Gothic" w:hAnsi="Century Gothic"/>
          <w:sz w:val="18"/>
          <w:szCs w:val="18"/>
        </w:rPr>
        <w:t xml:space="preserve"> obiadowych.</w:t>
      </w:r>
    </w:p>
    <w:p w:rsidR="00FD1E19" w:rsidRPr="00FD1E19" w:rsidRDefault="00FD1E19" w:rsidP="00FD1E19">
      <w:pPr>
        <w:pStyle w:val="Akapitzlist"/>
        <w:numPr>
          <w:ilvl w:val="0"/>
          <w:numId w:val="7"/>
        </w:numPr>
        <w:spacing w:line="269" w:lineRule="auto"/>
        <w:ind w:left="357" w:hanging="357"/>
        <w:jc w:val="both"/>
        <w:rPr>
          <w:rFonts w:ascii="Century Gothic" w:hAnsi="Century Gothic"/>
          <w:sz w:val="18"/>
          <w:szCs w:val="18"/>
        </w:rPr>
      </w:pPr>
      <w:r w:rsidRPr="00FD1E19">
        <w:rPr>
          <w:rFonts w:ascii="Century Gothic" w:hAnsi="Century Gothic"/>
          <w:sz w:val="18"/>
          <w:szCs w:val="18"/>
        </w:rPr>
        <w:t xml:space="preserve">Wykaz szkół objętych dożywianiem na terenie gminy Iława w załączniku nr 1  do wzoru umowy szczegółowy opis przedmiotu zamówienia </w:t>
      </w:r>
    </w:p>
    <w:p w:rsidR="00FD1E19" w:rsidRPr="00FD1E19" w:rsidRDefault="00FD1E19" w:rsidP="00FD1E19">
      <w:pPr>
        <w:pStyle w:val="Akapitzlist"/>
        <w:numPr>
          <w:ilvl w:val="0"/>
          <w:numId w:val="7"/>
        </w:numPr>
        <w:spacing w:line="269" w:lineRule="auto"/>
        <w:ind w:left="357" w:hanging="357"/>
        <w:jc w:val="both"/>
        <w:rPr>
          <w:rFonts w:ascii="Century Gothic" w:hAnsi="Century Gothic"/>
          <w:sz w:val="18"/>
          <w:szCs w:val="18"/>
        </w:rPr>
      </w:pPr>
      <w:r w:rsidRPr="00FD1E19">
        <w:rPr>
          <w:rFonts w:ascii="Century Gothic" w:hAnsi="Century Gothic"/>
          <w:sz w:val="18"/>
          <w:szCs w:val="18"/>
        </w:rPr>
        <w:t>Dzienna ilość posiłków może ulec zmniejszeniu  lub zwiększeniu  w trakcie realizacji umowy, w zależności od bieżących potrzeb zgłaszanych przez dyrektorów szkół. W miesiącu styczniu i wrześniu 201</w:t>
      </w:r>
      <w:r w:rsidR="00A86FAB">
        <w:rPr>
          <w:rFonts w:ascii="Century Gothic" w:hAnsi="Century Gothic"/>
          <w:sz w:val="18"/>
          <w:szCs w:val="18"/>
        </w:rPr>
        <w:t>8</w:t>
      </w:r>
      <w:r w:rsidRPr="00FD1E19">
        <w:rPr>
          <w:rFonts w:ascii="Century Gothic" w:hAnsi="Century Gothic"/>
          <w:sz w:val="18"/>
          <w:szCs w:val="18"/>
        </w:rPr>
        <w:t xml:space="preserve"> r., w związku </w:t>
      </w:r>
      <w:r w:rsidR="00AE3259">
        <w:rPr>
          <w:rFonts w:ascii="Century Gothic" w:hAnsi="Century Gothic"/>
          <w:sz w:val="18"/>
          <w:szCs w:val="18"/>
        </w:rPr>
        <w:br/>
      </w:r>
      <w:r w:rsidRPr="00FD1E19">
        <w:rPr>
          <w:rFonts w:ascii="Century Gothic" w:hAnsi="Century Gothic"/>
          <w:sz w:val="18"/>
          <w:szCs w:val="18"/>
        </w:rPr>
        <w:t>z rozpoczęciem realizacji dożywiania dzieci w szkołach liczba posiłków dziennie może nie osiągać dopuszczalnej minimalnej ilości. Zamawiający nie ponosi odpowiedzialności za zmniejszenie  ilości posiłków.</w:t>
      </w:r>
    </w:p>
    <w:p w:rsidR="00FD1E19" w:rsidRDefault="00FD1E19" w:rsidP="00FD1E19">
      <w:pPr>
        <w:pStyle w:val="Akapitzlist"/>
        <w:numPr>
          <w:ilvl w:val="0"/>
          <w:numId w:val="7"/>
        </w:numPr>
        <w:spacing w:line="269" w:lineRule="auto"/>
        <w:ind w:left="357" w:hanging="357"/>
        <w:jc w:val="both"/>
        <w:rPr>
          <w:rFonts w:ascii="Century Gothic" w:hAnsi="Century Gothic"/>
          <w:sz w:val="18"/>
          <w:szCs w:val="18"/>
        </w:rPr>
      </w:pPr>
      <w:r w:rsidRPr="00FD1E19">
        <w:rPr>
          <w:rFonts w:ascii="Century Gothic" w:hAnsi="Century Gothic"/>
          <w:sz w:val="18"/>
          <w:szCs w:val="18"/>
        </w:rPr>
        <w:t xml:space="preserve">Za wykonane usługi przygotowywania i dostarczania gorących posiłków strony rozliczać się będą za pomocą faktur wystawionych przez Wykonawcę łącznie dla szkół z zastrzeżeniem, iż w w/w fakturze Wykonawca wykaże  rozbicie na poszczególne szkoły. Rozliczenia za wykonanie usługi dokonywane będą przez strony w okresach miesięcznych – za miesiąc poprzedni na podstawie cen jednostkowych brutto za jeden posiłek oraz liczby dostarczonych posiłków w oparciu o ewidencję dostarczonych posiłków oraz </w:t>
      </w:r>
      <w:r w:rsidR="00AE3259">
        <w:rPr>
          <w:rFonts w:ascii="Century Gothic" w:hAnsi="Century Gothic"/>
          <w:sz w:val="18"/>
          <w:szCs w:val="18"/>
        </w:rPr>
        <w:br/>
      </w:r>
      <w:r w:rsidRPr="00FD1E19">
        <w:rPr>
          <w:rFonts w:ascii="Century Gothic" w:hAnsi="Century Gothic"/>
          <w:sz w:val="18"/>
          <w:szCs w:val="18"/>
        </w:rPr>
        <w:t xml:space="preserve">o potwierdzone przez dyrektorów szkół  wykazy uczniów objętych dożywianiem. Wykazy uczniów będą stanowiły podstawę wystawiania i rozliczania faktur. Ewidencja dostarczanych posiłków podpisana przez </w:t>
      </w:r>
      <w:r w:rsidRPr="00FD1E19">
        <w:rPr>
          <w:rFonts w:ascii="Century Gothic" w:hAnsi="Century Gothic"/>
          <w:sz w:val="18"/>
          <w:szCs w:val="18"/>
        </w:rPr>
        <w:lastRenderedPageBreak/>
        <w:t>dyrektora szkoły lub osobę przez niego upoważnioną stanowić będzie potwierdzenie daty i godziny dostarczenia oraz ilości posiłków z załącznik nr 2 do umowy.</w:t>
      </w:r>
    </w:p>
    <w:p w:rsidR="00BC5ECF" w:rsidRPr="00E725F4" w:rsidRDefault="00BC5ECF" w:rsidP="00FD1E19">
      <w:pPr>
        <w:pStyle w:val="Akapitzlist"/>
        <w:numPr>
          <w:ilvl w:val="0"/>
          <w:numId w:val="7"/>
        </w:numPr>
        <w:spacing w:line="269" w:lineRule="auto"/>
        <w:ind w:left="357" w:hanging="357"/>
        <w:jc w:val="both"/>
        <w:rPr>
          <w:rFonts w:ascii="Century Gothic" w:hAnsi="Century Gothic"/>
          <w:sz w:val="18"/>
          <w:szCs w:val="18"/>
        </w:rPr>
      </w:pPr>
      <w:r w:rsidRPr="00E725F4">
        <w:rPr>
          <w:rFonts w:ascii="Century Gothic" w:hAnsi="Century Gothic"/>
          <w:sz w:val="18"/>
          <w:szCs w:val="18"/>
        </w:rPr>
        <w:t>Osoby, które będą uczestniczyły w wykonywaniu zamówienia (przygotowujące posiłki oraz rozwożące posiłki i zajmujące się ich wydawaniem, muszą posiadać aktualne badania lekarskie, niezbędne przy wykonywaniu czynności polegających na kontakcie z żywnością)</w:t>
      </w:r>
      <w:r w:rsidR="00E725F4" w:rsidRPr="00E725F4">
        <w:rPr>
          <w:rFonts w:ascii="Century Gothic" w:hAnsi="Century Gothic"/>
          <w:sz w:val="18"/>
          <w:szCs w:val="18"/>
        </w:rPr>
        <w:t>.</w:t>
      </w:r>
    </w:p>
    <w:p w:rsidR="00CD1D12" w:rsidRPr="002B7F8A" w:rsidRDefault="00FD1E19" w:rsidP="002B7F8A">
      <w:pPr>
        <w:pStyle w:val="Akapitzlist"/>
        <w:numPr>
          <w:ilvl w:val="0"/>
          <w:numId w:val="7"/>
        </w:numPr>
        <w:spacing w:line="269" w:lineRule="auto"/>
        <w:ind w:left="357" w:hanging="357"/>
        <w:jc w:val="both"/>
        <w:rPr>
          <w:rFonts w:ascii="Century Gothic" w:hAnsi="Century Gothic"/>
          <w:sz w:val="18"/>
          <w:szCs w:val="18"/>
        </w:rPr>
      </w:pPr>
      <w:r w:rsidRPr="00CD1D12">
        <w:rPr>
          <w:rFonts w:ascii="Century Gothic" w:hAnsi="Century Gothic"/>
          <w:sz w:val="18"/>
          <w:szCs w:val="18"/>
        </w:rPr>
        <w:t>Kod CPV – 55.52.31.00-3 – Usługi w zakresie posiłków szkolnych, 55.52.40.00 – 9 – Usługi dostarczania posiłków do szkół</w:t>
      </w:r>
      <w:r w:rsidR="00CD1D12" w:rsidRPr="00CD1D12">
        <w:rPr>
          <w:rFonts w:ascii="Century Gothic" w:hAnsi="Century Gothic"/>
          <w:sz w:val="18"/>
          <w:szCs w:val="18"/>
        </w:rPr>
        <w:t xml:space="preserve">, </w:t>
      </w:r>
      <w:r w:rsidR="00CD1D12" w:rsidRPr="002B7F8A">
        <w:rPr>
          <w:rFonts w:ascii="Century Gothic" w:hAnsi="Century Gothic"/>
          <w:sz w:val="18"/>
          <w:szCs w:val="18"/>
        </w:rPr>
        <w:t xml:space="preserve">55321000-6 – usługi przygotowywania posiłków, 55322000-3 – usługi gotowania posiłków, 55521200-0 – usługi dowożenia posiłków </w:t>
      </w:r>
    </w:p>
    <w:p w:rsidR="004C7F85" w:rsidRPr="000D12CD" w:rsidRDefault="004C7F85" w:rsidP="002B7F8A">
      <w:pPr>
        <w:pStyle w:val="Akapitzlist"/>
        <w:numPr>
          <w:ilvl w:val="0"/>
          <w:numId w:val="7"/>
        </w:numPr>
        <w:spacing w:line="269" w:lineRule="auto"/>
        <w:ind w:left="357" w:hanging="357"/>
        <w:jc w:val="both"/>
        <w:rPr>
          <w:rFonts w:ascii="Century Gothic" w:hAnsi="Century Gothic"/>
          <w:sz w:val="18"/>
          <w:szCs w:val="18"/>
        </w:rPr>
      </w:pPr>
      <w:r w:rsidRPr="009C1337">
        <w:rPr>
          <w:rFonts w:ascii="Century Gothic" w:hAnsi="Century Gothic"/>
          <w:sz w:val="18"/>
          <w:szCs w:val="18"/>
        </w:rPr>
        <w:t>Zamawiający żąda wskazania przez Wykonawcę części zamówienia, których wykonanie zamierza powierzyć podwykonawcom i podania przez Wykonawcę firm podwykonawców.</w:t>
      </w:r>
    </w:p>
    <w:p w:rsidR="000D12CD" w:rsidRPr="000D12CD" w:rsidRDefault="000D12CD" w:rsidP="000D12CD">
      <w:pPr>
        <w:pStyle w:val="Akapitzlist"/>
        <w:numPr>
          <w:ilvl w:val="0"/>
          <w:numId w:val="7"/>
        </w:numPr>
        <w:spacing w:line="269" w:lineRule="auto"/>
        <w:ind w:left="357" w:hanging="357"/>
        <w:jc w:val="both"/>
        <w:rPr>
          <w:rFonts w:ascii="Century Gothic" w:hAnsi="Century Gothic"/>
          <w:sz w:val="18"/>
          <w:szCs w:val="18"/>
        </w:rPr>
      </w:pPr>
      <w:r w:rsidRPr="000D12CD">
        <w:rPr>
          <w:rFonts w:ascii="Century Gothic" w:hAnsi="Century Gothic"/>
          <w:sz w:val="18"/>
          <w:szCs w:val="18"/>
        </w:rPr>
        <w:t>Wymagania dotyczące zatrudnienia osób wykonujących czynności w zakresie realizacji przedmiotu zamówienia na podstawie art. 29 ust.3a ustawy Pzp:</w:t>
      </w:r>
    </w:p>
    <w:p w:rsidR="000D12CD" w:rsidRPr="007C4998" w:rsidRDefault="000D12CD" w:rsidP="005053D6">
      <w:pPr>
        <w:numPr>
          <w:ilvl w:val="1"/>
          <w:numId w:val="95"/>
        </w:numPr>
        <w:jc w:val="both"/>
        <w:rPr>
          <w:rFonts w:ascii="Century Gothic" w:hAnsi="Century Gothic"/>
          <w:sz w:val="18"/>
          <w:szCs w:val="18"/>
        </w:rPr>
      </w:pPr>
      <w:r w:rsidRPr="007C4998">
        <w:rPr>
          <w:rFonts w:ascii="Century Gothic" w:hAnsi="Century Gothic"/>
          <w:sz w:val="18"/>
          <w:szCs w:val="18"/>
        </w:rPr>
        <w:t>Stosownie do treści art. 29 ust. 3a ustawy Pzp Zamawiający wymaga zatrudnienia przez Wykonawcę lub Podwykonawcę na podstawie umowy o pracę, osób wykonujących następujące czynności w zakresie realizacji zamówienia:</w:t>
      </w:r>
    </w:p>
    <w:p w:rsidR="000D12CD" w:rsidRPr="007C4998" w:rsidRDefault="000D12CD" w:rsidP="000D12CD">
      <w:pPr>
        <w:pStyle w:val="Akapitzlist2"/>
        <w:numPr>
          <w:ilvl w:val="5"/>
          <w:numId w:val="6"/>
        </w:numPr>
        <w:jc w:val="both"/>
        <w:rPr>
          <w:rFonts w:ascii="Century Gothic" w:hAnsi="Century Gothic"/>
          <w:sz w:val="18"/>
          <w:szCs w:val="18"/>
        </w:rPr>
      </w:pPr>
      <w:r w:rsidRPr="007C4998">
        <w:rPr>
          <w:rFonts w:ascii="Century Gothic" w:hAnsi="Century Gothic"/>
          <w:sz w:val="18"/>
          <w:szCs w:val="18"/>
        </w:rPr>
        <w:t>przygotowywanie posiłków,</w:t>
      </w:r>
    </w:p>
    <w:p w:rsidR="000D12CD" w:rsidRPr="000D12CD" w:rsidRDefault="000D12CD" w:rsidP="005053D6">
      <w:pPr>
        <w:numPr>
          <w:ilvl w:val="1"/>
          <w:numId w:val="95"/>
        </w:numPr>
        <w:jc w:val="both"/>
        <w:rPr>
          <w:rFonts w:ascii="Century Gothic" w:hAnsi="Century Gothic"/>
          <w:sz w:val="18"/>
          <w:szCs w:val="18"/>
        </w:rPr>
      </w:pPr>
      <w:r w:rsidRPr="007C4998">
        <w:rPr>
          <w:rFonts w:ascii="Century Gothic" w:hAnsi="Century Gothic"/>
          <w:sz w:val="18"/>
          <w:szCs w:val="18"/>
        </w:rPr>
        <w:t xml:space="preserve">sposób dokumentowania zatrudnienia osób, o których mowa wyżej oraz uprawnienia zamawiającego w zakresie kontroli spełniania przez Wykonawcę wymagań, o których mowa wyżej oraz sankcji z tytułu niespełnienia tych wymagań zostały zawarte w </w:t>
      </w:r>
      <w:r w:rsidRPr="000D12CD">
        <w:rPr>
          <w:rFonts w:ascii="Century Gothic" w:hAnsi="Century Gothic"/>
          <w:b/>
          <w:color w:val="0000FF"/>
          <w:sz w:val="18"/>
          <w:szCs w:val="18"/>
        </w:rPr>
        <w:t xml:space="preserve">załączniku nr </w:t>
      </w:r>
      <w:r w:rsidR="002E54A6">
        <w:rPr>
          <w:rFonts w:ascii="Century Gothic" w:hAnsi="Century Gothic"/>
          <w:b/>
          <w:color w:val="0000FF"/>
          <w:sz w:val="18"/>
          <w:szCs w:val="18"/>
        </w:rPr>
        <w:t>7</w:t>
      </w:r>
      <w:r>
        <w:rPr>
          <w:rFonts w:ascii="Century Gothic" w:hAnsi="Century Gothic"/>
          <w:b/>
          <w:color w:val="0000FF"/>
          <w:sz w:val="18"/>
          <w:szCs w:val="18"/>
        </w:rPr>
        <w:t xml:space="preserve"> do IWZ</w:t>
      </w:r>
      <w:r w:rsidRPr="007C4998">
        <w:rPr>
          <w:rFonts w:ascii="Century Gothic" w:hAnsi="Century Gothic"/>
          <w:sz w:val="18"/>
          <w:szCs w:val="18"/>
        </w:rPr>
        <w:t xml:space="preserve"> wzorze umowy</w:t>
      </w:r>
      <w:r w:rsidRPr="007C4998">
        <w:rPr>
          <w:rFonts w:ascii="Century Gothic" w:hAnsi="Century Gothic" w:cs="Arial"/>
          <w:sz w:val="18"/>
          <w:szCs w:val="18"/>
        </w:rPr>
        <w:t>.</w:t>
      </w:r>
    </w:p>
    <w:p w:rsidR="00101604" w:rsidRPr="009C1337" w:rsidRDefault="00101604" w:rsidP="00101604">
      <w:pPr>
        <w:pStyle w:val="Akapitzlist"/>
        <w:spacing w:line="269" w:lineRule="auto"/>
        <w:ind w:left="357"/>
        <w:jc w:val="both"/>
        <w:rPr>
          <w:sz w:val="18"/>
          <w:szCs w:val="18"/>
        </w:rPr>
      </w:pPr>
    </w:p>
    <w:p w:rsidR="004C7F85" w:rsidRPr="005C1704" w:rsidRDefault="004C7F85" w:rsidP="00101604">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3" w:name="_Toc498421234"/>
      <w:r w:rsidRPr="005C1704">
        <w:rPr>
          <w:rFonts w:ascii="Century Gothic" w:hAnsi="Century Gothic" w:cs="Century Gothic"/>
          <w:color w:val="000000"/>
          <w:sz w:val="20"/>
          <w:szCs w:val="20"/>
        </w:rPr>
        <w:t>Termin wykonania zamówienia</w:t>
      </w:r>
      <w:bookmarkEnd w:id="3"/>
    </w:p>
    <w:p w:rsidR="005075E5" w:rsidRPr="005075E5" w:rsidRDefault="005075E5" w:rsidP="00667473">
      <w:pPr>
        <w:pStyle w:val="Akapitzlist"/>
        <w:numPr>
          <w:ilvl w:val="0"/>
          <w:numId w:val="8"/>
        </w:numPr>
        <w:spacing w:line="269" w:lineRule="auto"/>
        <w:ind w:left="357" w:hanging="357"/>
        <w:rPr>
          <w:rFonts w:ascii="Century Gothic" w:hAnsi="Century Gothic"/>
          <w:sz w:val="18"/>
          <w:szCs w:val="18"/>
        </w:rPr>
      </w:pPr>
      <w:r w:rsidRPr="005075E5">
        <w:rPr>
          <w:rFonts w:ascii="Century Gothic" w:hAnsi="Century Gothic"/>
          <w:sz w:val="18"/>
          <w:szCs w:val="18"/>
        </w:rPr>
        <w:t xml:space="preserve">Termin rozpoczęcia realizacji usługi dla obydwu części - </w:t>
      </w:r>
      <w:r w:rsidRPr="005075E5">
        <w:rPr>
          <w:rFonts w:ascii="Century Gothic" w:hAnsi="Century Gothic"/>
          <w:b/>
          <w:sz w:val="18"/>
          <w:szCs w:val="18"/>
        </w:rPr>
        <w:t xml:space="preserve">od </w:t>
      </w:r>
      <w:r w:rsidR="00231337">
        <w:rPr>
          <w:rFonts w:ascii="Century Gothic" w:hAnsi="Century Gothic"/>
          <w:b/>
          <w:sz w:val="18"/>
          <w:szCs w:val="18"/>
        </w:rPr>
        <w:t>02</w:t>
      </w:r>
      <w:r w:rsidRPr="005075E5">
        <w:rPr>
          <w:rFonts w:ascii="Century Gothic" w:hAnsi="Century Gothic"/>
          <w:b/>
          <w:sz w:val="18"/>
          <w:szCs w:val="18"/>
        </w:rPr>
        <w:t>.01.201</w:t>
      </w:r>
      <w:r w:rsidR="00A86FAB">
        <w:rPr>
          <w:rFonts w:ascii="Century Gothic" w:hAnsi="Century Gothic"/>
          <w:b/>
          <w:sz w:val="18"/>
          <w:szCs w:val="18"/>
        </w:rPr>
        <w:t>8</w:t>
      </w:r>
      <w:r w:rsidRPr="005075E5">
        <w:rPr>
          <w:rFonts w:ascii="Century Gothic" w:hAnsi="Century Gothic"/>
          <w:sz w:val="18"/>
          <w:szCs w:val="18"/>
        </w:rPr>
        <w:t>r.</w:t>
      </w:r>
    </w:p>
    <w:p w:rsidR="004C7F85" w:rsidRDefault="005075E5" w:rsidP="00667473">
      <w:pPr>
        <w:pStyle w:val="Akapitzlist"/>
        <w:numPr>
          <w:ilvl w:val="0"/>
          <w:numId w:val="8"/>
        </w:numPr>
        <w:spacing w:line="269" w:lineRule="auto"/>
        <w:ind w:left="357" w:hanging="357"/>
        <w:rPr>
          <w:rFonts w:ascii="Century Gothic" w:hAnsi="Century Gothic"/>
          <w:sz w:val="18"/>
          <w:szCs w:val="18"/>
        </w:rPr>
      </w:pPr>
      <w:r w:rsidRPr="005075E5">
        <w:rPr>
          <w:rFonts w:ascii="Century Gothic" w:hAnsi="Century Gothic"/>
          <w:sz w:val="18"/>
          <w:szCs w:val="18"/>
        </w:rPr>
        <w:t xml:space="preserve">Termin zakończenia realizacji usługi dla obydwu części - </w:t>
      </w:r>
      <w:r w:rsidRPr="005075E5">
        <w:rPr>
          <w:rFonts w:ascii="Century Gothic" w:hAnsi="Century Gothic"/>
          <w:b/>
          <w:sz w:val="18"/>
          <w:szCs w:val="18"/>
        </w:rPr>
        <w:t>do 31.12.201</w:t>
      </w:r>
      <w:r w:rsidR="00A86FAB">
        <w:rPr>
          <w:rFonts w:ascii="Century Gothic" w:hAnsi="Century Gothic"/>
          <w:b/>
          <w:sz w:val="18"/>
          <w:szCs w:val="18"/>
        </w:rPr>
        <w:t>8</w:t>
      </w:r>
      <w:r w:rsidRPr="005075E5">
        <w:rPr>
          <w:rFonts w:ascii="Century Gothic" w:hAnsi="Century Gothic"/>
          <w:sz w:val="18"/>
          <w:szCs w:val="18"/>
        </w:rPr>
        <w:t>r</w:t>
      </w:r>
      <w:r>
        <w:rPr>
          <w:rFonts w:ascii="Century Gothic" w:hAnsi="Century Gothic"/>
          <w:sz w:val="18"/>
          <w:szCs w:val="18"/>
        </w:rPr>
        <w:t>.</w:t>
      </w:r>
    </w:p>
    <w:p w:rsidR="00101604" w:rsidRPr="005075E5" w:rsidRDefault="00101604" w:rsidP="00101604">
      <w:pPr>
        <w:pStyle w:val="Akapitzlist"/>
        <w:spacing w:line="269" w:lineRule="auto"/>
        <w:ind w:left="357"/>
        <w:rPr>
          <w:rFonts w:ascii="Century Gothic" w:hAnsi="Century Gothic"/>
          <w:sz w:val="18"/>
          <w:szCs w:val="18"/>
        </w:rPr>
      </w:pPr>
    </w:p>
    <w:p w:rsidR="004C7F85" w:rsidRPr="005C1704" w:rsidRDefault="004C7F85" w:rsidP="00101604">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4" w:name="_Toc498421235"/>
      <w:r w:rsidRPr="005C1704">
        <w:rPr>
          <w:rFonts w:ascii="Century Gothic" w:hAnsi="Century Gothic" w:cs="Century Gothic"/>
          <w:color w:val="000000"/>
          <w:sz w:val="20"/>
          <w:szCs w:val="20"/>
        </w:rPr>
        <w:t>Warunki udziału w postępowaniu</w:t>
      </w:r>
      <w:bookmarkEnd w:id="4"/>
    </w:p>
    <w:p w:rsidR="004C7F85" w:rsidRPr="00E914E7" w:rsidRDefault="004C7F85" w:rsidP="00667473">
      <w:pPr>
        <w:pStyle w:val="Akapitzlist"/>
        <w:numPr>
          <w:ilvl w:val="0"/>
          <w:numId w:val="11"/>
        </w:numPr>
        <w:spacing w:line="269" w:lineRule="auto"/>
        <w:ind w:left="357" w:hanging="357"/>
        <w:rPr>
          <w:rFonts w:ascii="Century Gothic" w:hAnsi="Century Gothic" w:cs="Tahoma"/>
          <w:sz w:val="18"/>
          <w:szCs w:val="18"/>
        </w:rPr>
      </w:pPr>
      <w:r w:rsidRPr="00E914E7">
        <w:rPr>
          <w:rFonts w:ascii="Century Gothic" w:hAnsi="Century Gothic" w:cs="Tahoma"/>
          <w:sz w:val="18"/>
          <w:szCs w:val="18"/>
        </w:rPr>
        <w:t xml:space="preserve">O udzielenie zamówienia mogą ubiegać się Wykonawcy, którzy: </w:t>
      </w:r>
    </w:p>
    <w:p w:rsidR="004C7F85" w:rsidRPr="00E914E7" w:rsidRDefault="004C7F85" w:rsidP="00993751">
      <w:pPr>
        <w:numPr>
          <w:ilvl w:val="0"/>
          <w:numId w:val="9"/>
        </w:numPr>
        <w:tabs>
          <w:tab w:val="clear" w:pos="720"/>
        </w:tabs>
        <w:spacing w:after="40"/>
        <w:ind w:left="714" w:hanging="357"/>
        <w:jc w:val="both"/>
        <w:rPr>
          <w:rFonts w:ascii="Century Gothic" w:hAnsi="Century Gothic" w:cs="Tahoma"/>
          <w:sz w:val="18"/>
          <w:szCs w:val="18"/>
        </w:rPr>
      </w:pPr>
      <w:r w:rsidRPr="00E914E7">
        <w:rPr>
          <w:rFonts w:ascii="Century Gothic" w:hAnsi="Century Gothic" w:cs="Tahoma"/>
          <w:sz w:val="18"/>
          <w:szCs w:val="18"/>
        </w:rPr>
        <w:t>nie podlegają wykluczeniu;</w:t>
      </w:r>
    </w:p>
    <w:p w:rsidR="004C7F85" w:rsidRPr="00E914E7" w:rsidRDefault="004C7F85" w:rsidP="00993751">
      <w:pPr>
        <w:numPr>
          <w:ilvl w:val="0"/>
          <w:numId w:val="9"/>
        </w:numPr>
        <w:tabs>
          <w:tab w:val="clear" w:pos="720"/>
        </w:tabs>
        <w:spacing w:after="40"/>
        <w:ind w:left="714" w:hanging="357"/>
        <w:jc w:val="both"/>
        <w:rPr>
          <w:rFonts w:ascii="Century Gothic" w:hAnsi="Century Gothic" w:cs="Tahoma"/>
          <w:sz w:val="18"/>
          <w:szCs w:val="18"/>
        </w:rPr>
      </w:pPr>
      <w:r w:rsidRPr="00E914E7">
        <w:rPr>
          <w:rFonts w:ascii="Century Gothic" w:hAnsi="Century Gothic" w:cs="Tahoma"/>
          <w:sz w:val="18"/>
          <w:szCs w:val="18"/>
        </w:rPr>
        <w:t>spełniają warunki udziału w postępowaniu dotyczące:</w:t>
      </w:r>
    </w:p>
    <w:p w:rsidR="004C7F85" w:rsidRPr="00E914E7" w:rsidRDefault="004C7F85" w:rsidP="00667473">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 xml:space="preserve">kompetencji lub uprawnień do prowadzenia określonej działalności zawodowej, o ile wynika to </w:t>
      </w:r>
      <w:r w:rsidR="00AE3259">
        <w:rPr>
          <w:rFonts w:ascii="Century Gothic" w:hAnsi="Century Gothic" w:cs="Tahoma"/>
          <w:b/>
          <w:sz w:val="18"/>
          <w:szCs w:val="18"/>
        </w:rPr>
        <w:br/>
      </w:r>
      <w:r w:rsidRPr="00E914E7">
        <w:rPr>
          <w:rFonts w:ascii="Century Gothic" w:hAnsi="Century Gothic" w:cs="Tahoma"/>
          <w:b/>
          <w:sz w:val="18"/>
          <w:szCs w:val="18"/>
        </w:rPr>
        <w:t>z odrębnych przepisów:</w:t>
      </w:r>
    </w:p>
    <w:p w:rsidR="006E06DC" w:rsidRPr="006E06DC" w:rsidRDefault="004605A8" w:rsidP="004605A8">
      <w:pPr>
        <w:pStyle w:val="Akapitzlist"/>
        <w:numPr>
          <w:ilvl w:val="2"/>
          <w:numId w:val="9"/>
        </w:numPr>
        <w:spacing w:after="40"/>
        <w:ind w:left="1587" w:hanging="311"/>
        <w:contextualSpacing w:val="0"/>
        <w:jc w:val="both"/>
        <w:rPr>
          <w:rFonts w:ascii="Century Gothic" w:hAnsi="Century Gothic" w:cs="Century Gothic"/>
          <w:sz w:val="18"/>
          <w:szCs w:val="18"/>
        </w:rPr>
      </w:pPr>
      <w:r w:rsidRPr="006E06DC">
        <w:rPr>
          <w:rFonts w:ascii="Century Gothic" w:hAnsi="Century Gothic" w:cs="Century Gothic"/>
          <w:sz w:val="18"/>
          <w:szCs w:val="18"/>
        </w:rPr>
        <w:t xml:space="preserve">W zakresie warunku posiadania uprawnień do wykonywania określonej działalności zawodowej  Wykonawca musi wykazać, że: posiada </w:t>
      </w:r>
      <w:r w:rsidR="007C6BB0" w:rsidRPr="006E06DC">
        <w:rPr>
          <w:rFonts w:ascii="Century Gothic" w:hAnsi="Century Gothic" w:cs="Century Gothic"/>
          <w:sz w:val="18"/>
          <w:szCs w:val="18"/>
        </w:rPr>
        <w:t xml:space="preserve">aktualną </w:t>
      </w:r>
      <w:r w:rsidR="00815580" w:rsidRPr="006E06DC">
        <w:rPr>
          <w:rFonts w:ascii="Century Gothic" w:hAnsi="Century Gothic" w:cs="Century Gothic"/>
          <w:sz w:val="18"/>
          <w:szCs w:val="18"/>
        </w:rPr>
        <w:t xml:space="preserve">decyzję Powiatowego Inspektoratu Sanitarnego dopuszczającą dany podmiot (nazwa, adres, miejsce) do prowadzenia działalności w zakresie przygotowywania potraw od surowca do gotowej potrawy, przygotowywanie i dostarczanie żywności do odbiorców zewnętrznych (catering) </w:t>
      </w:r>
      <w:r w:rsidR="00AE3259" w:rsidRPr="006E06DC">
        <w:rPr>
          <w:rFonts w:ascii="Century Gothic" w:hAnsi="Century Gothic" w:cs="Century Gothic"/>
          <w:sz w:val="18"/>
          <w:szCs w:val="18"/>
        </w:rPr>
        <w:br/>
      </w:r>
      <w:r w:rsidR="00815580" w:rsidRPr="006E06DC">
        <w:rPr>
          <w:rFonts w:ascii="Century Gothic" w:hAnsi="Century Gothic" w:cs="Century Gothic"/>
          <w:sz w:val="18"/>
          <w:szCs w:val="18"/>
        </w:rPr>
        <w:t>w specjalnych termosach</w:t>
      </w:r>
      <w:r w:rsidRPr="006E06DC">
        <w:rPr>
          <w:rFonts w:ascii="Century Gothic" w:hAnsi="Century Gothic" w:cs="Century Gothic"/>
          <w:color w:val="FF0000"/>
          <w:sz w:val="18"/>
          <w:szCs w:val="18"/>
        </w:rPr>
        <w:t>.</w:t>
      </w:r>
      <w:r w:rsidR="00E70D51">
        <w:rPr>
          <w:rFonts w:ascii="Century Gothic" w:hAnsi="Century Gothic" w:cs="Century Gothic"/>
          <w:color w:val="FF0000"/>
          <w:sz w:val="18"/>
          <w:szCs w:val="18"/>
        </w:rPr>
        <w:t xml:space="preserve"> </w:t>
      </w:r>
      <w:r w:rsidR="006E06DC" w:rsidRPr="006E06DC">
        <w:rPr>
          <w:rFonts w:ascii="Century Gothic" w:hAnsi="Century Gothic" w:cs="Calibri"/>
          <w:sz w:val="18"/>
          <w:szCs w:val="18"/>
        </w:rPr>
        <w:t xml:space="preserve">Ocena spełniania warunku nastąpi na podstawie wstępnego oświadczenia zgodnie z </w:t>
      </w:r>
      <w:r w:rsidR="006E06DC" w:rsidRPr="006E06DC">
        <w:rPr>
          <w:rFonts w:ascii="Century Gothic" w:hAnsi="Century Gothic" w:cs="Calibri"/>
          <w:b/>
          <w:bCs/>
          <w:sz w:val="18"/>
          <w:szCs w:val="18"/>
        </w:rPr>
        <w:t xml:space="preserve">Załącznikiem nr 2 do </w:t>
      </w:r>
      <w:r w:rsidR="008D6168">
        <w:rPr>
          <w:rFonts w:ascii="Century Gothic" w:hAnsi="Century Gothic" w:cs="Calibri"/>
          <w:b/>
          <w:bCs/>
          <w:sz w:val="18"/>
          <w:szCs w:val="18"/>
        </w:rPr>
        <w:t>IWZ</w:t>
      </w:r>
      <w:r w:rsidR="006E06DC" w:rsidRPr="006E06DC">
        <w:rPr>
          <w:rFonts w:ascii="Century Gothic" w:hAnsi="Century Gothic" w:cs="Calibri"/>
          <w:sz w:val="18"/>
          <w:szCs w:val="18"/>
        </w:rPr>
        <w:t xml:space="preserve">, o którym mowa w §VII ust. 1 pkt.1) </w:t>
      </w:r>
      <w:r w:rsidR="008D6168">
        <w:rPr>
          <w:rFonts w:ascii="Century Gothic" w:hAnsi="Century Gothic" w:cs="Calibri"/>
          <w:sz w:val="18"/>
          <w:szCs w:val="18"/>
        </w:rPr>
        <w:t>IWZ</w:t>
      </w:r>
      <w:r w:rsidR="006E06DC" w:rsidRPr="006E06DC">
        <w:rPr>
          <w:rFonts w:ascii="Century Gothic" w:hAnsi="Century Gothic" w:cs="Calibri"/>
          <w:sz w:val="18"/>
          <w:szCs w:val="18"/>
        </w:rPr>
        <w:t xml:space="preserve">, które stanowi wstępne potwierdzenie, że wykonawca spełnia warunki udziału w postępowaniu. Następnie na podstawie dokumentu, o którym mowa w </w:t>
      </w:r>
      <w:r w:rsidR="006E06DC" w:rsidRPr="006E06DC">
        <w:rPr>
          <w:rFonts w:ascii="Century Gothic" w:hAnsi="Century Gothic" w:cs="Calibri"/>
          <w:b/>
          <w:color w:val="0000FF"/>
          <w:sz w:val="18"/>
          <w:szCs w:val="18"/>
        </w:rPr>
        <w:t xml:space="preserve">§VII ust. 8 pkt.1) lit. </w:t>
      </w:r>
      <w:r w:rsidR="00357993">
        <w:rPr>
          <w:rFonts w:ascii="Century Gothic" w:hAnsi="Century Gothic" w:cs="Calibri"/>
          <w:b/>
          <w:color w:val="0000FF"/>
          <w:sz w:val="18"/>
          <w:szCs w:val="18"/>
        </w:rPr>
        <w:t>c</w:t>
      </w:r>
      <w:r w:rsidR="006E06DC" w:rsidRPr="006E06DC">
        <w:rPr>
          <w:rFonts w:ascii="Century Gothic" w:hAnsi="Century Gothic" w:cs="Calibri"/>
          <w:b/>
          <w:color w:val="0000FF"/>
          <w:sz w:val="18"/>
          <w:szCs w:val="18"/>
        </w:rPr>
        <w:t xml:space="preserve">) </w:t>
      </w:r>
      <w:r w:rsidR="008D6168">
        <w:rPr>
          <w:rFonts w:ascii="Century Gothic" w:hAnsi="Century Gothic" w:cs="Calibri"/>
          <w:b/>
          <w:color w:val="0000FF"/>
          <w:sz w:val="18"/>
          <w:szCs w:val="18"/>
        </w:rPr>
        <w:t>IWZ</w:t>
      </w:r>
      <w:r w:rsidR="006E06DC" w:rsidRPr="006E06DC">
        <w:rPr>
          <w:rFonts w:ascii="Century Gothic" w:hAnsi="Century Gothic" w:cs="Calibri"/>
          <w:sz w:val="18"/>
          <w:szCs w:val="18"/>
        </w:rPr>
        <w:t>, złożonego na wezwanie Zamawiającego, przez wykonawcę, którego oferta została najwyżej oceniona</w:t>
      </w:r>
      <w:r w:rsidR="00357993">
        <w:rPr>
          <w:rFonts w:ascii="Century Gothic" w:hAnsi="Century Gothic" w:cs="Calibri"/>
          <w:sz w:val="18"/>
          <w:szCs w:val="18"/>
        </w:rPr>
        <w:t>.</w:t>
      </w:r>
    </w:p>
    <w:p w:rsidR="004C7F85" w:rsidRPr="00E914E7" w:rsidRDefault="004C7F85" w:rsidP="00667473">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sytuacji ekonomicznej lub finansowej.</w:t>
      </w:r>
    </w:p>
    <w:p w:rsidR="004C7F85" w:rsidRPr="00E914E7" w:rsidRDefault="004C7F85" w:rsidP="00667473">
      <w:pPr>
        <w:pStyle w:val="Akapitzlist"/>
        <w:numPr>
          <w:ilvl w:val="0"/>
          <w:numId w:val="12"/>
        </w:numPr>
        <w:spacing w:after="40"/>
        <w:ind w:left="1587" w:hanging="311"/>
        <w:jc w:val="both"/>
        <w:rPr>
          <w:rFonts w:ascii="Century Gothic" w:hAnsi="Century Gothic" w:cs="Tahoma"/>
          <w:sz w:val="18"/>
          <w:szCs w:val="18"/>
        </w:rPr>
      </w:pPr>
      <w:r w:rsidRPr="00E914E7">
        <w:rPr>
          <w:rFonts w:ascii="Century Gothic" w:hAnsi="Century Gothic" w:cs="Tahoma"/>
          <w:sz w:val="18"/>
          <w:szCs w:val="18"/>
        </w:rPr>
        <w:t>Zamawiający nie wyznacza szczegółowego warunku w tym zakresie.</w:t>
      </w:r>
    </w:p>
    <w:p w:rsidR="004C7F85" w:rsidRPr="00E914E7" w:rsidRDefault="004C7F85" w:rsidP="00667473">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zdolności technicznej lub zawodowej. Wykonawca spełni warunek jeżeli wykaże, że:</w:t>
      </w:r>
    </w:p>
    <w:p w:rsidR="004F6FF7" w:rsidRPr="00E725F4" w:rsidRDefault="004C7F85" w:rsidP="005053D6">
      <w:pPr>
        <w:pStyle w:val="Akapitzlist1"/>
        <w:numPr>
          <w:ilvl w:val="2"/>
          <w:numId w:val="71"/>
        </w:numPr>
        <w:spacing w:after="40" w:line="240" w:lineRule="auto"/>
        <w:ind w:left="1904" w:hanging="628"/>
        <w:jc w:val="both"/>
        <w:rPr>
          <w:rFonts w:ascii="TimesNewRoman" w:eastAsia="Calibri" w:hAnsi="TimesNewRoman" w:cs="TimesNewRoman"/>
          <w:sz w:val="20"/>
          <w:szCs w:val="20"/>
        </w:rPr>
      </w:pPr>
      <w:r w:rsidRPr="0057295B">
        <w:rPr>
          <w:rFonts w:ascii="Century Gothic" w:hAnsi="Century Gothic" w:cs="Tahoma"/>
          <w:b/>
          <w:sz w:val="18"/>
          <w:szCs w:val="18"/>
        </w:rPr>
        <w:t>doświadczenie zawodowe:</w:t>
      </w:r>
      <w:r w:rsidR="00E70D51">
        <w:rPr>
          <w:rFonts w:ascii="Century Gothic" w:hAnsi="Century Gothic" w:cs="Tahoma"/>
          <w:b/>
          <w:sz w:val="18"/>
          <w:szCs w:val="18"/>
        </w:rPr>
        <w:t xml:space="preserve"> </w:t>
      </w:r>
      <w:r w:rsidR="004F6FF7" w:rsidRPr="0057295B">
        <w:rPr>
          <w:rFonts w:ascii="Century Gothic" w:hAnsi="Century Gothic"/>
          <w:sz w:val="18"/>
          <w:szCs w:val="18"/>
        </w:rPr>
        <w:t xml:space="preserve">dla uznania że Wykonawca spełnia warunek posiadania doświadczenia zamawiający, żąda by wykonawca wykazał, iż w okresie ostatnich 3 lat, (a jeżeli okres prowadzenia działalności jest krótszy, to w tym okresie) przed upływem terminu składania ofert </w:t>
      </w:r>
      <w:r w:rsidR="004F6FF7" w:rsidRPr="0057295B">
        <w:rPr>
          <w:rFonts w:ascii="Century Gothic" w:hAnsi="Century Gothic"/>
          <w:b/>
          <w:sz w:val="18"/>
          <w:szCs w:val="18"/>
          <w:u w:val="single"/>
        </w:rPr>
        <w:t>wykonał</w:t>
      </w:r>
      <w:r w:rsidR="004F6FF7" w:rsidRPr="0057295B">
        <w:rPr>
          <w:rFonts w:ascii="Century Gothic" w:hAnsi="Century Gothic"/>
          <w:sz w:val="18"/>
          <w:szCs w:val="18"/>
        </w:rPr>
        <w:t xml:space="preserve">, co </w:t>
      </w:r>
      <w:r w:rsidR="004F6FF7" w:rsidRPr="0057295B">
        <w:rPr>
          <w:rFonts w:ascii="Century Gothic" w:hAnsi="Century Gothic"/>
          <w:b/>
          <w:sz w:val="18"/>
          <w:szCs w:val="18"/>
        </w:rPr>
        <w:t xml:space="preserve">najmniej </w:t>
      </w:r>
      <w:r w:rsidR="00064AEE" w:rsidRPr="0057295B">
        <w:rPr>
          <w:rFonts w:ascii="Century Gothic" w:hAnsi="Century Gothic"/>
          <w:b/>
          <w:sz w:val="18"/>
          <w:szCs w:val="18"/>
        </w:rPr>
        <w:t>1</w:t>
      </w:r>
      <w:r w:rsidR="00E757FE" w:rsidRPr="0057295B">
        <w:rPr>
          <w:rFonts w:ascii="Century Gothic" w:hAnsi="Century Gothic"/>
          <w:b/>
          <w:sz w:val="18"/>
          <w:szCs w:val="18"/>
        </w:rPr>
        <w:t>usług</w:t>
      </w:r>
      <w:r w:rsidR="00064AEE" w:rsidRPr="0057295B">
        <w:rPr>
          <w:rFonts w:ascii="Century Gothic" w:hAnsi="Century Gothic"/>
          <w:b/>
          <w:sz w:val="18"/>
          <w:szCs w:val="18"/>
        </w:rPr>
        <w:t>ę</w:t>
      </w:r>
      <w:r w:rsidR="00E757FE" w:rsidRPr="0057295B">
        <w:rPr>
          <w:rFonts w:ascii="Century Gothic" w:hAnsi="Century Gothic"/>
          <w:b/>
          <w:sz w:val="18"/>
          <w:szCs w:val="18"/>
        </w:rPr>
        <w:t xml:space="preserve"> (zadani</w:t>
      </w:r>
      <w:r w:rsidR="00064AEE" w:rsidRPr="0057295B">
        <w:rPr>
          <w:rFonts w:ascii="Century Gothic" w:hAnsi="Century Gothic"/>
          <w:b/>
          <w:sz w:val="18"/>
          <w:szCs w:val="18"/>
        </w:rPr>
        <w:t>e</w:t>
      </w:r>
      <w:r w:rsidR="00E757FE" w:rsidRPr="0057295B">
        <w:rPr>
          <w:rFonts w:ascii="Century Gothic" w:hAnsi="Century Gothic"/>
          <w:b/>
          <w:sz w:val="18"/>
          <w:szCs w:val="18"/>
        </w:rPr>
        <w:t xml:space="preserve">) </w:t>
      </w:r>
      <w:r w:rsidR="004F6FF7" w:rsidRPr="0057295B">
        <w:rPr>
          <w:rFonts w:ascii="Century Gothic" w:hAnsi="Century Gothic"/>
          <w:sz w:val="18"/>
          <w:szCs w:val="18"/>
        </w:rPr>
        <w:t xml:space="preserve">odpowiadające swoim rodzajem </w:t>
      </w:r>
      <w:r w:rsidR="0003012C" w:rsidRPr="0057295B">
        <w:rPr>
          <w:rFonts w:ascii="Century Gothic" w:hAnsi="Century Gothic"/>
          <w:sz w:val="18"/>
          <w:szCs w:val="18"/>
        </w:rPr>
        <w:t>usługom</w:t>
      </w:r>
      <w:r w:rsidR="004F6FF7" w:rsidRPr="0057295B">
        <w:rPr>
          <w:rFonts w:ascii="Century Gothic" w:hAnsi="Century Gothic"/>
          <w:sz w:val="18"/>
          <w:szCs w:val="18"/>
        </w:rPr>
        <w:t xml:space="preserve"> stanowiącym przedmiot zamówienia, z </w:t>
      </w:r>
      <w:r w:rsidR="0003012C" w:rsidRPr="0057295B">
        <w:rPr>
          <w:rFonts w:ascii="Century Gothic" w:hAnsi="Century Gothic"/>
          <w:sz w:val="18"/>
          <w:szCs w:val="18"/>
        </w:rPr>
        <w:t>wraz z podaniem ich wartości, przedmiotu, dat wykonania i podmiotów, na rzecz których dostawy lub usługi zostały wykonane</w:t>
      </w:r>
      <w:r w:rsidR="004F6FF7" w:rsidRPr="0057295B">
        <w:rPr>
          <w:rFonts w:ascii="Century Gothic" w:hAnsi="Century Gothic"/>
          <w:sz w:val="18"/>
          <w:szCs w:val="18"/>
        </w:rPr>
        <w:t>. Przez „</w:t>
      </w:r>
      <w:r w:rsidR="00E757FE" w:rsidRPr="0057295B">
        <w:rPr>
          <w:rFonts w:ascii="Century Gothic" w:hAnsi="Century Gothic"/>
          <w:sz w:val="18"/>
          <w:szCs w:val="18"/>
        </w:rPr>
        <w:t xml:space="preserve">usługę odpowiadającą swoim rodzajem i wartością usługom stanowiącym przedmiot zamówienia” należy rozumieć wykonanie lub wykonywanie co najmniej </w:t>
      </w:r>
      <w:r w:rsidR="00064AEE" w:rsidRPr="0057295B">
        <w:rPr>
          <w:rFonts w:ascii="Century Gothic" w:hAnsi="Century Gothic"/>
          <w:sz w:val="18"/>
          <w:szCs w:val="18"/>
        </w:rPr>
        <w:t>1</w:t>
      </w:r>
      <w:r w:rsidR="00E757FE" w:rsidRPr="0057295B">
        <w:rPr>
          <w:rFonts w:ascii="Century Gothic" w:hAnsi="Century Gothic"/>
          <w:sz w:val="18"/>
          <w:szCs w:val="18"/>
        </w:rPr>
        <w:t xml:space="preserve"> zada</w:t>
      </w:r>
      <w:r w:rsidR="00064AEE" w:rsidRPr="0057295B">
        <w:rPr>
          <w:rFonts w:ascii="Century Gothic" w:hAnsi="Century Gothic"/>
          <w:sz w:val="18"/>
          <w:szCs w:val="18"/>
        </w:rPr>
        <w:t>nia</w:t>
      </w:r>
      <w:r w:rsidR="00E757FE" w:rsidRPr="0057295B">
        <w:rPr>
          <w:rFonts w:ascii="Century Gothic" w:hAnsi="Century Gothic"/>
          <w:sz w:val="18"/>
          <w:szCs w:val="18"/>
        </w:rPr>
        <w:t xml:space="preserve"> (usług</w:t>
      </w:r>
      <w:r w:rsidR="00064AEE" w:rsidRPr="0057295B">
        <w:rPr>
          <w:rFonts w:ascii="Century Gothic" w:hAnsi="Century Gothic"/>
          <w:sz w:val="18"/>
          <w:szCs w:val="18"/>
        </w:rPr>
        <w:t>i</w:t>
      </w:r>
      <w:r w:rsidR="00E757FE" w:rsidRPr="0057295B">
        <w:rPr>
          <w:rFonts w:ascii="Century Gothic" w:hAnsi="Century Gothic"/>
          <w:sz w:val="18"/>
          <w:szCs w:val="18"/>
        </w:rPr>
        <w:t>)  polegając</w:t>
      </w:r>
      <w:r w:rsidR="00064AEE" w:rsidRPr="0057295B">
        <w:rPr>
          <w:rFonts w:ascii="Century Gothic" w:hAnsi="Century Gothic"/>
          <w:sz w:val="18"/>
          <w:szCs w:val="18"/>
        </w:rPr>
        <w:t>ej</w:t>
      </w:r>
      <w:r w:rsidR="00E757FE" w:rsidRPr="0057295B">
        <w:rPr>
          <w:rFonts w:ascii="Century Gothic" w:hAnsi="Century Gothic"/>
          <w:sz w:val="18"/>
          <w:szCs w:val="18"/>
        </w:rPr>
        <w:t xml:space="preserve"> na przygotowaniu i dostawie gorących posiłków dwudaniowych do punktów zbiorowego żywienia, o wartości usługi </w:t>
      </w:r>
      <w:r w:rsidR="00E757FE" w:rsidRPr="0057295B">
        <w:rPr>
          <w:rFonts w:ascii="Century Gothic" w:hAnsi="Century Gothic"/>
          <w:b/>
          <w:sz w:val="18"/>
          <w:szCs w:val="18"/>
          <w:u w:val="single"/>
        </w:rPr>
        <w:t xml:space="preserve">min. </w:t>
      </w:r>
      <w:r w:rsidR="00E725F4" w:rsidRPr="0057295B">
        <w:rPr>
          <w:rFonts w:ascii="Century Gothic" w:hAnsi="Century Gothic"/>
          <w:b/>
          <w:sz w:val="18"/>
          <w:szCs w:val="18"/>
          <w:u w:val="single"/>
        </w:rPr>
        <w:t>80</w:t>
      </w:r>
      <w:r w:rsidR="00E757FE" w:rsidRPr="0057295B">
        <w:rPr>
          <w:rFonts w:ascii="Century Gothic" w:hAnsi="Century Gothic"/>
          <w:b/>
          <w:sz w:val="18"/>
          <w:szCs w:val="18"/>
          <w:u w:val="single"/>
        </w:rPr>
        <w:t>.000,00 zł</w:t>
      </w:r>
      <w:r w:rsidR="00E757FE" w:rsidRPr="0057295B">
        <w:rPr>
          <w:rFonts w:ascii="Century Gothic" w:hAnsi="Century Gothic"/>
          <w:sz w:val="18"/>
          <w:szCs w:val="18"/>
        </w:rPr>
        <w:t xml:space="preserve"> brutto </w:t>
      </w:r>
      <w:r w:rsidR="00C52457" w:rsidRPr="0057295B">
        <w:rPr>
          <w:rFonts w:ascii="Century Gothic" w:hAnsi="Century Gothic"/>
          <w:sz w:val="18"/>
          <w:szCs w:val="18"/>
        </w:rPr>
        <w:t>(w</w:t>
      </w:r>
      <w:r w:rsidR="00C52457" w:rsidRPr="0057295B">
        <w:rPr>
          <w:rFonts w:ascii="Century Gothic" w:hAnsi="Century Gothic"/>
          <w:i/>
          <w:sz w:val="18"/>
          <w:szCs w:val="18"/>
        </w:rPr>
        <w:t xml:space="preserve"> przypadku, gdy w zamówieniu przedstawionym przez wykonawcę jako spełniający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w:t>
      </w:r>
      <w:r w:rsidR="00C52457" w:rsidRPr="0057295B">
        <w:rPr>
          <w:rFonts w:ascii="Century Gothic" w:hAnsi="Century Gothic"/>
          <w:i/>
          <w:sz w:val="18"/>
          <w:szCs w:val="18"/>
        </w:rPr>
        <w:lastRenderedPageBreak/>
        <w:t>Polskiego na dzień zamieszczenia ogłoszenia o zamówieniu w Biuletynie Zamówień Publicznych)</w:t>
      </w:r>
      <w:r w:rsidR="004F6FF7" w:rsidRPr="0057295B">
        <w:rPr>
          <w:rFonts w:ascii="Century Gothic" w:hAnsi="Century Gothic"/>
          <w:b/>
          <w:bCs/>
          <w:sz w:val="18"/>
          <w:szCs w:val="18"/>
        </w:rPr>
        <w:t xml:space="preserve">. </w:t>
      </w:r>
      <w:r w:rsidR="004F6FF7" w:rsidRPr="0057295B">
        <w:rPr>
          <w:rFonts w:ascii="Century Gothic" w:hAnsi="Century Gothic" w:cs="Verdana"/>
          <w:sz w:val="18"/>
          <w:szCs w:val="18"/>
        </w:rPr>
        <w:t xml:space="preserve">Wykonawca </w:t>
      </w:r>
      <w:r w:rsidR="004F6FF7" w:rsidRPr="0057295B">
        <w:rPr>
          <w:rFonts w:ascii="Century Gothic" w:hAnsi="Century Gothic"/>
          <w:sz w:val="18"/>
          <w:szCs w:val="18"/>
        </w:rPr>
        <w:t>złoży także oświadczenie, że</w:t>
      </w:r>
      <w:r w:rsidR="004F6FF7" w:rsidRPr="0057295B">
        <w:rPr>
          <w:rFonts w:ascii="Century Gothic" w:hAnsi="Century Gothic" w:cs="Tahoma"/>
          <w:sz w:val="18"/>
          <w:szCs w:val="18"/>
        </w:rPr>
        <w:t xml:space="preserve"> dysponuje wiedzą </w:t>
      </w:r>
      <w:r w:rsidR="00AE3259" w:rsidRPr="0057295B">
        <w:rPr>
          <w:rFonts w:ascii="Century Gothic" w:hAnsi="Century Gothic" w:cs="Tahoma"/>
          <w:sz w:val="18"/>
          <w:szCs w:val="18"/>
        </w:rPr>
        <w:br/>
      </w:r>
      <w:r w:rsidR="004F6FF7" w:rsidRPr="0057295B">
        <w:rPr>
          <w:rFonts w:ascii="Century Gothic" w:hAnsi="Century Gothic" w:cs="Tahoma"/>
          <w:sz w:val="18"/>
          <w:szCs w:val="18"/>
        </w:rPr>
        <w:t>i doświadczeniem potrzebnym do wykonania zamówienia</w:t>
      </w:r>
      <w:r w:rsidR="004F6FF7" w:rsidRPr="0057295B">
        <w:rPr>
          <w:rFonts w:ascii="Century Gothic" w:hAnsi="Century Gothic"/>
          <w:sz w:val="18"/>
          <w:szCs w:val="18"/>
        </w:rPr>
        <w:t xml:space="preserve">. </w:t>
      </w:r>
      <w:r w:rsidR="00902BEE" w:rsidRPr="0057295B">
        <w:rPr>
          <w:rFonts w:ascii="Century Gothic" w:hAnsi="Century Gothic"/>
          <w:sz w:val="18"/>
          <w:szCs w:val="18"/>
        </w:rPr>
        <w:t xml:space="preserve">Zamawiający w przypadku, gdy przedmiotem zamówienia są świadczenia okresowe lub ciągłe, dopuszcza nie tylko zamówienia wykonane (tj. zakończone), ale również wykonywane. W takim przypadku część zamówienia </w:t>
      </w:r>
      <w:r w:rsidR="00902BEE" w:rsidRPr="0057295B">
        <w:rPr>
          <w:rFonts w:ascii="Century Gothic" w:hAnsi="Century Gothic"/>
          <w:sz w:val="18"/>
          <w:szCs w:val="18"/>
          <w:u w:val="single"/>
        </w:rPr>
        <w:t xml:space="preserve">już faktycznie </w:t>
      </w:r>
      <w:r w:rsidR="00902BEE" w:rsidRPr="0057295B">
        <w:rPr>
          <w:rFonts w:ascii="Century Gothic" w:hAnsi="Century Gothic"/>
          <w:b/>
          <w:sz w:val="18"/>
          <w:szCs w:val="18"/>
          <w:u w:val="single"/>
        </w:rPr>
        <w:t>wykonana musi spełniać wymogi</w:t>
      </w:r>
      <w:r w:rsidR="00902BEE" w:rsidRPr="0057295B">
        <w:rPr>
          <w:rFonts w:ascii="Century Gothic" w:hAnsi="Century Gothic"/>
          <w:sz w:val="18"/>
          <w:szCs w:val="18"/>
          <w:u w:val="single"/>
        </w:rPr>
        <w:t xml:space="preserve"> określone przez zamawiającego tj.  cześć zamówienia (umowy) musi być już zrealizowana w zakresie wymaganej kwoty (na dzień składania ofert)</w:t>
      </w:r>
      <w:r w:rsidR="00902BEE" w:rsidRPr="0057295B">
        <w:rPr>
          <w:rFonts w:ascii="Century Gothic" w:hAnsi="Century Gothic"/>
          <w:sz w:val="18"/>
          <w:szCs w:val="18"/>
        </w:rPr>
        <w:t>.</w:t>
      </w:r>
      <w:r w:rsidR="0057295B" w:rsidRPr="0057295B">
        <w:rPr>
          <w:rFonts w:ascii="Century Gothic" w:hAnsi="Century Gothic" w:cs="Calibri"/>
          <w:sz w:val="18"/>
          <w:szCs w:val="18"/>
        </w:rPr>
        <w:t xml:space="preserve"> Ocena spełniania warunku nastąpi na podstawie wstępnego oświadczenia zgodnie z </w:t>
      </w:r>
      <w:r w:rsidR="0057295B" w:rsidRPr="0057295B">
        <w:rPr>
          <w:rFonts w:ascii="Century Gothic" w:hAnsi="Century Gothic" w:cs="Calibri"/>
          <w:b/>
          <w:bCs/>
          <w:sz w:val="18"/>
          <w:szCs w:val="18"/>
        </w:rPr>
        <w:t xml:space="preserve">Załącznikiem nr 2 do </w:t>
      </w:r>
      <w:r w:rsidR="008D6168">
        <w:rPr>
          <w:rFonts w:ascii="Century Gothic" w:hAnsi="Century Gothic" w:cs="Calibri"/>
          <w:b/>
          <w:bCs/>
          <w:sz w:val="18"/>
          <w:szCs w:val="18"/>
        </w:rPr>
        <w:t>IWZ</w:t>
      </w:r>
      <w:r w:rsidR="0057295B" w:rsidRPr="0057295B">
        <w:rPr>
          <w:rFonts w:ascii="Century Gothic" w:hAnsi="Century Gothic" w:cs="Calibri"/>
          <w:sz w:val="18"/>
          <w:szCs w:val="18"/>
        </w:rPr>
        <w:t xml:space="preserve">, o którym mowa w §VII ust. 1 pkt.1) </w:t>
      </w:r>
      <w:r w:rsidR="008D6168">
        <w:rPr>
          <w:rFonts w:ascii="Century Gothic" w:hAnsi="Century Gothic" w:cs="Calibri"/>
          <w:sz w:val="18"/>
          <w:szCs w:val="18"/>
        </w:rPr>
        <w:t>IWZ</w:t>
      </w:r>
      <w:r w:rsidR="0057295B" w:rsidRPr="0057295B">
        <w:rPr>
          <w:rFonts w:ascii="Century Gothic" w:hAnsi="Century Gothic" w:cs="Calibri"/>
          <w:sz w:val="18"/>
          <w:szCs w:val="18"/>
        </w:rPr>
        <w:t xml:space="preserve">, które stanowi wstępne potwierdzenie, że wykonawca spełnia warunki udziału w postępowaniu. Następnie na podstawie dokumentu, o którym mowa w </w:t>
      </w:r>
      <w:r w:rsidR="0057295B" w:rsidRPr="0057295B">
        <w:rPr>
          <w:rFonts w:ascii="Century Gothic" w:hAnsi="Century Gothic" w:cs="Calibri"/>
          <w:b/>
          <w:color w:val="0000FF"/>
          <w:sz w:val="18"/>
          <w:szCs w:val="18"/>
        </w:rPr>
        <w:t xml:space="preserve">§VII ust. 8 pkt.1) lit. a) </w:t>
      </w:r>
      <w:r w:rsidR="008D6168">
        <w:rPr>
          <w:rFonts w:ascii="Century Gothic" w:hAnsi="Century Gothic" w:cs="Calibri"/>
          <w:b/>
          <w:color w:val="0000FF"/>
          <w:sz w:val="18"/>
          <w:szCs w:val="18"/>
        </w:rPr>
        <w:t>IWZ</w:t>
      </w:r>
      <w:r w:rsidR="0057295B" w:rsidRPr="0057295B">
        <w:rPr>
          <w:rFonts w:ascii="Century Gothic" w:hAnsi="Century Gothic" w:cs="Calibri"/>
          <w:sz w:val="18"/>
          <w:szCs w:val="18"/>
        </w:rPr>
        <w:t>, złożonego na wezwanie Zamawiającego, przez wykonawcę, którego oferta została najwyżej oceniona (</w:t>
      </w:r>
      <w:r w:rsidR="0057295B" w:rsidRPr="00F26A46">
        <w:rPr>
          <w:rFonts w:ascii="Century Gothic" w:hAnsi="Century Gothic" w:cs="Calibri"/>
          <w:b/>
          <w:color w:val="0000FF"/>
          <w:sz w:val="18"/>
          <w:szCs w:val="18"/>
        </w:rPr>
        <w:t xml:space="preserve">zgodnie z załącznikiem </w:t>
      </w:r>
      <w:r w:rsidR="0057295B" w:rsidRPr="00F26A46">
        <w:rPr>
          <w:rFonts w:ascii="Century Gothic" w:hAnsi="Century Gothic" w:cs="Calibri"/>
          <w:b/>
          <w:bCs/>
          <w:color w:val="0000FF"/>
          <w:sz w:val="18"/>
          <w:szCs w:val="18"/>
        </w:rPr>
        <w:t xml:space="preserve">nr </w:t>
      </w:r>
      <w:r w:rsidR="00357993" w:rsidRPr="00F26A46">
        <w:rPr>
          <w:rFonts w:ascii="Century Gothic" w:hAnsi="Century Gothic" w:cs="Calibri"/>
          <w:b/>
          <w:bCs/>
          <w:color w:val="0000FF"/>
          <w:sz w:val="18"/>
          <w:szCs w:val="18"/>
        </w:rPr>
        <w:t>4</w:t>
      </w:r>
      <w:r w:rsidR="0057295B" w:rsidRPr="00F26A46">
        <w:rPr>
          <w:rFonts w:ascii="Century Gothic" w:hAnsi="Century Gothic" w:cs="Calibri"/>
          <w:b/>
          <w:color w:val="0000FF"/>
          <w:sz w:val="18"/>
          <w:szCs w:val="18"/>
        </w:rPr>
        <w:t xml:space="preserve"> do IWZ</w:t>
      </w:r>
      <w:r w:rsidR="0057295B" w:rsidRPr="0057295B">
        <w:rPr>
          <w:rFonts w:ascii="Century Gothic" w:hAnsi="Century Gothic" w:cs="Calibri"/>
          <w:sz w:val="18"/>
          <w:szCs w:val="18"/>
        </w:rPr>
        <w:t>)</w:t>
      </w:r>
      <w:r w:rsidR="004F6FF7" w:rsidRPr="0057295B">
        <w:rPr>
          <w:rFonts w:ascii="Century Gothic" w:hAnsi="Century Gothic"/>
          <w:sz w:val="18"/>
          <w:szCs w:val="18"/>
        </w:rPr>
        <w:t xml:space="preserve">. Do przedmiotowego załącznika nr </w:t>
      </w:r>
      <w:r w:rsidR="00357993">
        <w:rPr>
          <w:rFonts w:ascii="Century Gothic" w:hAnsi="Century Gothic"/>
          <w:sz w:val="18"/>
          <w:szCs w:val="18"/>
        </w:rPr>
        <w:t>4</w:t>
      </w:r>
      <w:r w:rsidR="004F6FF7" w:rsidRPr="0057295B">
        <w:rPr>
          <w:rFonts w:ascii="Century Gothic" w:hAnsi="Century Gothic"/>
          <w:sz w:val="18"/>
          <w:szCs w:val="18"/>
        </w:rPr>
        <w:t xml:space="preserve"> do IWZ należy dołączyć </w:t>
      </w:r>
      <w:r w:rsidR="004F6FF7" w:rsidRPr="0057295B">
        <w:rPr>
          <w:rFonts w:ascii="Century Gothic" w:hAnsi="Century Gothic"/>
          <w:b/>
          <w:sz w:val="18"/>
          <w:szCs w:val="18"/>
        </w:rPr>
        <w:t>dowody</w:t>
      </w:r>
      <w:r w:rsidR="004F6FF7" w:rsidRPr="0057295B">
        <w:rPr>
          <w:rFonts w:ascii="Century Gothic" w:hAnsi="Century Gothic"/>
          <w:sz w:val="18"/>
          <w:szCs w:val="18"/>
        </w:rPr>
        <w:t xml:space="preserve"> potwierdzające, że wykazane </w:t>
      </w:r>
      <w:r w:rsidR="002905F9" w:rsidRPr="0057295B">
        <w:rPr>
          <w:rFonts w:ascii="Century Gothic" w:hAnsi="Century Gothic"/>
          <w:sz w:val="18"/>
          <w:szCs w:val="18"/>
        </w:rPr>
        <w:t>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4F6FF7" w:rsidRPr="0057295B">
        <w:rPr>
          <w:rFonts w:ascii="Century Gothic" w:hAnsi="Century Gothic"/>
          <w:sz w:val="18"/>
          <w:szCs w:val="18"/>
        </w:rPr>
        <w:t>. Wykonawcy wspólnie ubiegający się o udzielenie zamówienia muszą wykazać, że chociaż jeden z nich lub łącznie spełniają w/w warunek</w:t>
      </w:r>
      <w:r w:rsidR="004F6FF7" w:rsidRPr="00E725F4">
        <w:rPr>
          <w:rFonts w:ascii="Century Gothic" w:hAnsi="Century Gothic" w:cs="Tahoma"/>
          <w:b/>
          <w:sz w:val="18"/>
          <w:szCs w:val="18"/>
        </w:rPr>
        <w:t xml:space="preserve">, </w:t>
      </w:r>
    </w:p>
    <w:p w:rsidR="004C7F85" w:rsidRDefault="004C7F85" w:rsidP="005053D6">
      <w:pPr>
        <w:pStyle w:val="Akapitzlist1"/>
        <w:numPr>
          <w:ilvl w:val="2"/>
          <w:numId w:val="71"/>
        </w:numPr>
        <w:spacing w:after="40" w:line="240" w:lineRule="auto"/>
        <w:ind w:left="1904" w:hanging="628"/>
        <w:jc w:val="both"/>
        <w:rPr>
          <w:rFonts w:ascii="Century Gothic" w:hAnsi="Century Gothic"/>
          <w:sz w:val="18"/>
          <w:szCs w:val="18"/>
        </w:rPr>
      </w:pPr>
      <w:r w:rsidRPr="00E725F4">
        <w:rPr>
          <w:rFonts w:ascii="Century Gothic" w:hAnsi="Century Gothic" w:cs="Tahoma"/>
          <w:b/>
          <w:sz w:val="18"/>
          <w:szCs w:val="18"/>
        </w:rPr>
        <w:t>kadra techniczna:</w:t>
      </w:r>
      <w:r w:rsidR="002A52F8" w:rsidRPr="0092654E">
        <w:rPr>
          <w:rFonts w:ascii="Century Gothic" w:hAnsi="Century Gothic" w:cs="Tahoma"/>
          <w:sz w:val="18"/>
          <w:szCs w:val="18"/>
        </w:rPr>
        <w:t>Zamawiający nie wyznacza szczegółowego warunku w tym zakresie</w:t>
      </w:r>
      <w:r w:rsidR="002A52F8">
        <w:rPr>
          <w:rFonts w:ascii="Century Gothic" w:hAnsi="Century Gothic" w:cs="Tahoma"/>
          <w:sz w:val="18"/>
          <w:szCs w:val="18"/>
        </w:rPr>
        <w:t>.</w:t>
      </w:r>
    </w:p>
    <w:p w:rsidR="002A52F8" w:rsidRPr="00C308FD" w:rsidRDefault="004C02F7" w:rsidP="005053D6">
      <w:pPr>
        <w:pStyle w:val="Akapitzlist1"/>
        <w:numPr>
          <w:ilvl w:val="2"/>
          <w:numId w:val="71"/>
        </w:numPr>
        <w:spacing w:after="40" w:line="240" w:lineRule="auto"/>
        <w:ind w:left="1904" w:hanging="628"/>
        <w:jc w:val="both"/>
        <w:rPr>
          <w:rFonts w:ascii="Century Gothic" w:hAnsi="Century Gothic" w:cs="Tahoma"/>
          <w:sz w:val="18"/>
          <w:szCs w:val="18"/>
        </w:rPr>
      </w:pPr>
      <w:r w:rsidRPr="00C308FD">
        <w:rPr>
          <w:rFonts w:ascii="Century Gothic" w:hAnsi="Century Gothic" w:cs="Tahoma"/>
          <w:b/>
          <w:sz w:val="18"/>
          <w:szCs w:val="18"/>
        </w:rPr>
        <w:t xml:space="preserve">potencjał techniczny: </w:t>
      </w:r>
      <w:r w:rsidR="002A52F8" w:rsidRPr="00C308FD">
        <w:rPr>
          <w:rFonts w:ascii="Century Gothic" w:hAnsi="Century Gothic" w:cs="Verdana"/>
          <w:sz w:val="18"/>
          <w:szCs w:val="18"/>
        </w:rPr>
        <w:t>dla uznania, że Wykonawca spełnia warunek dysponowania potencjałem technicznym do wykonania zamówienia, Zamawiający żąda, by Wykonawca wykazał, że dysponuje lub będzie dysponowa</w:t>
      </w:r>
      <w:r w:rsidR="00527ABE">
        <w:rPr>
          <w:rFonts w:ascii="Century Gothic" w:hAnsi="Century Gothic" w:cs="Verdana"/>
          <w:sz w:val="18"/>
          <w:szCs w:val="18"/>
        </w:rPr>
        <w:t>ł:</w:t>
      </w:r>
    </w:p>
    <w:p w:rsidR="00C91276" w:rsidRPr="00C308FD" w:rsidRDefault="00527ABE" w:rsidP="005053D6">
      <w:pPr>
        <w:pStyle w:val="Akapitzlist"/>
        <w:numPr>
          <w:ilvl w:val="5"/>
          <w:numId w:val="72"/>
        </w:numPr>
        <w:spacing w:line="264" w:lineRule="auto"/>
        <w:ind w:left="2127"/>
        <w:contextualSpacing w:val="0"/>
        <w:jc w:val="both"/>
        <w:rPr>
          <w:rFonts w:ascii="Century Gothic" w:hAnsi="Century Gothic" w:cs="Arial"/>
          <w:bCs/>
          <w:sz w:val="18"/>
          <w:szCs w:val="18"/>
        </w:rPr>
      </w:pPr>
      <w:r w:rsidRPr="00BF4C03">
        <w:rPr>
          <w:rFonts w:ascii="Century Gothic" w:hAnsi="Century Gothic"/>
          <w:sz w:val="18"/>
          <w:szCs w:val="18"/>
        </w:rPr>
        <w:t>dysponuje zakładem prowadzącym działalność związaną z produkcją lub obrotem żywności w rozumieniu ustawy z dnia 25 sierpnia 2006 r. o bezpieczeństwie żywności i żywienia (tj.: Dz. U. z 201</w:t>
      </w:r>
      <w:r w:rsidR="00CC0456">
        <w:rPr>
          <w:rFonts w:ascii="Century Gothic" w:hAnsi="Century Gothic"/>
          <w:sz w:val="18"/>
          <w:szCs w:val="18"/>
        </w:rPr>
        <w:t>7</w:t>
      </w:r>
      <w:r w:rsidRPr="00BF4C03">
        <w:rPr>
          <w:rFonts w:ascii="Century Gothic" w:hAnsi="Century Gothic"/>
          <w:sz w:val="18"/>
          <w:szCs w:val="18"/>
        </w:rPr>
        <w:t xml:space="preserve"> r. poz. </w:t>
      </w:r>
      <w:r w:rsidR="00CC0456">
        <w:rPr>
          <w:rFonts w:ascii="Century Gothic" w:hAnsi="Century Gothic"/>
          <w:sz w:val="18"/>
          <w:szCs w:val="18"/>
        </w:rPr>
        <w:t>149</w:t>
      </w:r>
      <w:r w:rsidRPr="00BF4C03">
        <w:rPr>
          <w:rFonts w:ascii="Century Gothic" w:hAnsi="Century Gothic"/>
          <w:sz w:val="18"/>
          <w:szCs w:val="18"/>
        </w:rPr>
        <w:t xml:space="preserve"> z późn. zm.), co potwierdza aktualna decyzja właściwego, ze względu na siedzibę zakładu, państwowego powiatowego inspektora sanit</w:t>
      </w:r>
      <w:r w:rsidR="00BF4C03">
        <w:rPr>
          <w:rFonts w:ascii="Century Gothic" w:hAnsi="Century Gothic"/>
          <w:sz w:val="18"/>
          <w:szCs w:val="18"/>
        </w:rPr>
        <w:t>arnego o zatwierdzenie zakładu</w:t>
      </w:r>
      <w:r w:rsidR="00C91276" w:rsidRPr="00BF4C03">
        <w:rPr>
          <w:rFonts w:ascii="Century Gothic" w:hAnsi="Century Gothic"/>
          <w:sz w:val="18"/>
          <w:szCs w:val="18"/>
        </w:rPr>
        <w:t>.</w:t>
      </w:r>
    </w:p>
    <w:p w:rsidR="002A52F8" w:rsidRPr="00BF4C03" w:rsidRDefault="0098626E" w:rsidP="005053D6">
      <w:pPr>
        <w:pStyle w:val="Akapitzlist"/>
        <w:numPr>
          <w:ilvl w:val="5"/>
          <w:numId w:val="72"/>
        </w:numPr>
        <w:spacing w:line="264" w:lineRule="auto"/>
        <w:ind w:left="2127"/>
        <w:contextualSpacing w:val="0"/>
        <w:jc w:val="both"/>
        <w:rPr>
          <w:rFonts w:ascii="Century Gothic" w:hAnsi="Century Gothic"/>
          <w:sz w:val="18"/>
          <w:szCs w:val="18"/>
        </w:rPr>
      </w:pPr>
      <w:r w:rsidRPr="00BF4C03">
        <w:rPr>
          <w:rFonts w:ascii="Century Gothic" w:hAnsi="Century Gothic"/>
          <w:sz w:val="18"/>
          <w:szCs w:val="18"/>
        </w:rPr>
        <w:t>pojazdem przystosowanym do przewożenia posiłków, spełniającym określone  normy (SANEPID)</w:t>
      </w:r>
    </w:p>
    <w:p w:rsidR="002A52F8" w:rsidRPr="0045378F" w:rsidRDefault="002A52F8" w:rsidP="002A52F8">
      <w:pPr>
        <w:pStyle w:val="Zwykytekst"/>
        <w:ind w:left="1610"/>
        <w:jc w:val="both"/>
        <w:rPr>
          <w:rFonts w:ascii="Century Gothic" w:hAnsi="Century Gothic" w:cs="Arial"/>
          <w:bCs/>
          <w:sz w:val="18"/>
          <w:szCs w:val="18"/>
        </w:rPr>
      </w:pPr>
      <w:r w:rsidRPr="0045378F">
        <w:rPr>
          <w:rFonts w:ascii="Century Gothic" w:hAnsi="Century Gothic"/>
          <w:sz w:val="18"/>
          <w:szCs w:val="18"/>
        </w:rPr>
        <w:t xml:space="preserve">Ocena spełniania warunku nastąpi na podstawie wstępnego oświadczenia zgodnie </w:t>
      </w:r>
      <w:r w:rsidR="00AE3259" w:rsidRPr="0045378F">
        <w:rPr>
          <w:rFonts w:ascii="Century Gothic" w:hAnsi="Century Gothic"/>
          <w:sz w:val="18"/>
          <w:szCs w:val="18"/>
        </w:rPr>
        <w:br/>
      </w:r>
      <w:r w:rsidRPr="0045378F">
        <w:rPr>
          <w:rFonts w:ascii="Century Gothic" w:hAnsi="Century Gothic"/>
          <w:sz w:val="18"/>
          <w:szCs w:val="18"/>
        </w:rPr>
        <w:t xml:space="preserve">z </w:t>
      </w:r>
      <w:r w:rsidRPr="0045378F">
        <w:rPr>
          <w:rFonts w:ascii="Century Gothic" w:hAnsi="Century Gothic"/>
          <w:b/>
          <w:color w:val="0000FF"/>
          <w:sz w:val="18"/>
          <w:szCs w:val="18"/>
        </w:rPr>
        <w:t xml:space="preserve">Załącznikiem nr 2 do </w:t>
      </w:r>
      <w:r w:rsidR="008D6168">
        <w:rPr>
          <w:rFonts w:ascii="Century Gothic" w:hAnsi="Century Gothic"/>
          <w:b/>
          <w:color w:val="0000FF"/>
          <w:sz w:val="18"/>
          <w:szCs w:val="18"/>
        </w:rPr>
        <w:t>IWZ</w:t>
      </w:r>
      <w:r w:rsidRPr="0045378F">
        <w:rPr>
          <w:rFonts w:ascii="Century Gothic" w:hAnsi="Century Gothic"/>
          <w:sz w:val="18"/>
          <w:szCs w:val="18"/>
        </w:rPr>
        <w:t xml:space="preserve">, o którym mowa w §VII ust. 1 pkt.1) </w:t>
      </w:r>
      <w:r w:rsidR="008D6168">
        <w:rPr>
          <w:rFonts w:ascii="Century Gothic" w:hAnsi="Century Gothic"/>
          <w:sz w:val="18"/>
          <w:szCs w:val="18"/>
        </w:rPr>
        <w:t>IWZ</w:t>
      </w:r>
      <w:r w:rsidRPr="0045378F">
        <w:rPr>
          <w:rFonts w:ascii="Century Gothic" w:hAnsi="Century Gothic"/>
          <w:sz w:val="18"/>
          <w:szCs w:val="18"/>
        </w:rPr>
        <w:t xml:space="preserve">. </w:t>
      </w:r>
      <w:r w:rsidR="0045378F" w:rsidRPr="0045378F">
        <w:rPr>
          <w:rFonts w:ascii="Century Gothic" w:hAnsi="Century Gothic" w:cs="Calibri"/>
          <w:sz w:val="18"/>
          <w:szCs w:val="18"/>
        </w:rPr>
        <w:t xml:space="preserve">Następnie na podstawie dokumentu, o którym mowa w </w:t>
      </w:r>
      <w:r w:rsidR="0045378F" w:rsidRPr="0045378F">
        <w:rPr>
          <w:rFonts w:ascii="Century Gothic" w:hAnsi="Century Gothic" w:cs="Calibri"/>
          <w:b/>
          <w:color w:val="0000FF"/>
          <w:sz w:val="18"/>
          <w:szCs w:val="18"/>
        </w:rPr>
        <w:t xml:space="preserve">§VII ust. 8 pkt.1) lit. c) </w:t>
      </w:r>
      <w:r w:rsidR="008D6168">
        <w:rPr>
          <w:rFonts w:ascii="Century Gothic" w:hAnsi="Century Gothic" w:cs="Calibri"/>
          <w:b/>
          <w:color w:val="0000FF"/>
          <w:sz w:val="18"/>
          <w:szCs w:val="18"/>
        </w:rPr>
        <w:t>IWZ</w:t>
      </w:r>
      <w:r w:rsidR="0045378F" w:rsidRPr="0045378F">
        <w:rPr>
          <w:rFonts w:ascii="Century Gothic" w:hAnsi="Century Gothic" w:cs="Calibri"/>
          <w:sz w:val="18"/>
          <w:szCs w:val="18"/>
        </w:rPr>
        <w:t>, złożonego na wezwanie Zamawiającego, przez wykonawcę, którego oferta została najwyżej oceniona (</w:t>
      </w:r>
      <w:r w:rsidR="0045378F" w:rsidRPr="002E54A6">
        <w:rPr>
          <w:rFonts w:ascii="Century Gothic" w:hAnsi="Century Gothic" w:cs="Calibri"/>
          <w:b/>
          <w:bCs/>
          <w:color w:val="0000FF"/>
          <w:sz w:val="18"/>
          <w:szCs w:val="18"/>
        </w:rPr>
        <w:t xml:space="preserve">zgodnie z załącznikiem </w:t>
      </w:r>
      <w:r w:rsidR="0045378F" w:rsidRPr="0045378F">
        <w:rPr>
          <w:rFonts w:ascii="Century Gothic" w:hAnsi="Century Gothic" w:cs="Calibri"/>
          <w:b/>
          <w:bCs/>
          <w:color w:val="0000FF"/>
          <w:sz w:val="18"/>
          <w:szCs w:val="18"/>
        </w:rPr>
        <w:t xml:space="preserve">nr </w:t>
      </w:r>
      <w:r w:rsidR="002E54A6">
        <w:rPr>
          <w:rFonts w:ascii="Century Gothic" w:hAnsi="Century Gothic" w:cs="Calibri"/>
          <w:b/>
          <w:bCs/>
          <w:color w:val="0000FF"/>
          <w:sz w:val="18"/>
          <w:szCs w:val="18"/>
        </w:rPr>
        <w:t>5</w:t>
      </w:r>
      <w:r w:rsidR="0045378F" w:rsidRPr="002E54A6">
        <w:rPr>
          <w:rFonts w:ascii="Century Gothic" w:hAnsi="Century Gothic" w:cs="Calibri"/>
          <w:b/>
          <w:bCs/>
          <w:color w:val="0000FF"/>
          <w:sz w:val="18"/>
          <w:szCs w:val="18"/>
        </w:rPr>
        <w:t xml:space="preserve"> do </w:t>
      </w:r>
      <w:r w:rsidR="008D6168" w:rsidRPr="002E54A6">
        <w:rPr>
          <w:rFonts w:ascii="Century Gothic" w:hAnsi="Century Gothic" w:cs="Calibri"/>
          <w:b/>
          <w:bCs/>
          <w:color w:val="0000FF"/>
          <w:sz w:val="18"/>
          <w:szCs w:val="18"/>
        </w:rPr>
        <w:t>IWZ</w:t>
      </w:r>
      <w:r w:rsidR="0045378F" w:rsidRPr="0045378F">
        <w:rPr>
          <w:rFonts w:ascii="Century Gothic" w:hAnsi="Century Gothic" w:cs="Calibri"/>
          <w:sz w:val="18"/>
          <w:szCs w:val="18"/>
        </w:rPr>
        <w:t>)</w:t>
      </w:r>
      <w:r w:rsidR="007F474F" w:rsidRPr="0045378F">
        <w:rPr>
          <w:rFonts w:ascii="Century Gothic" w:hAnsi="Century Gothic"/>
          <w:b/>
          <w:color w:val="0000FF"/>
          <w:sz w:val="18"/>
          <w:szCs w:val="18"/>
        </w:rPr>
        <w:t>.</w:t>
      </w:r>
    </w:p>
    <w:p w:rsidR="00622CC4" w:rsidRPr="00C308FD" w:rsidRDefault="00622CC4" w:rsidP="002A52F8">
      <w:pPr>
        <w:pStyle w:val="Akapitzlist1"/>
        <w:spacing w:after="40" w:line="240" w:lineRule="auto"/>
        <w:jc w:val="both"/>
        <w:rPr>
          <w:rFonts w:ascii="Century Gothic" w:hAnsi="Century Gothic" w:cs="Arial"/>
          <w:bCs/>
          <w:sz w:val="18"/>
          <w:szCs w:val="18"/>
        </w:rPr>
      </w:pPr>
    </w:p>
    <w:p w:rsidR="0045378F" w:rsidRPr="004F4EEB" w:rsidRDefault="0045378F" w:rsidP="0045378F">
      <w:pPr>
        <w:pStyle w:val="Akapitzlist2"/>
        <w:numPr>
          <w:ilvl w:val="0"/>
          <w:numId w:val="11"/>
        </w:numPr>
        <w:spacing w:line="269" w:lineRule="auto"/>
        <w:ind w:left="357" w:hanging="357"/>
        <w:contextualSpacing w:val="0"/>
        <w:jc w:val="both"/>
        <w:rPr>
          <w:rFonts w:ascii="Century Gothic" w:hAnsi="Century Gothic" w:cs="Century Gothic"/>
          <w:b/>
          <w:sz w:val="18"/>
          <w:szCs w:val="18"/>
        </w:rPr>
      </w:pPr>
      <w:r w:rsidRPr="004F4EEB">
        <w:rPr>
          <w:rFonts w:ascii="Century Gothic" w:hAnsi="Century Gothic" w:cs="Century Gothic"/>
          <w:b/>
          <w:sz w:val="18"/>
          <w:szCs w:val="18"/>
        </w:rPr>
        <w:t>Informacja dla wykonawców polegających a zasobach innych podmiotów na zasadach określonych w art.22a ustawy Pzp w celu potwierdzenia spełniania warunków działu w postępowaniu:</w:t>
      </w:r>
    </w:p>
    <w:p w:rsidR="0045378F" w:rsidRPr="004F4EEB" w:rsidRDefault="0045378F" w:rsidP="005053D6">
      <w:pPr>
        <w:pStyle w:val="Akapitzlist2"/>
        <w:numPr>
          <w:ilvl w:val="3"/>
          <w:numId w:val="97"/>
        </w:numPr>
        <w:spacing w:line="269" w:lineRule="auto"/>
        <w:ind w:left="714" w:hanging="35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45378F" w:rsidRPr="004F4EEB" w:rsidRDefault="0045378F" w:rsidP="005053D6">
      <w:pPr>
        <w:pStyle w:val="Akapitzlist2"/>
        <w:numPr>
          <w:ilvl w:val="3"/>
          <w:numId w:val="97"/>
        </w:numPr>
        <w:spacing w:line="269" w:lineRule="auto"/>
        <w:ind w:left="714" w:hanging="35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Wykonawca, który polega na zdolnościach lub sytuacji innych podmiotów, musi udowodnić Zamawiającemu, że realizując zamówienie, będzie dysponował niezbędnymi zasobami tych podmiotów, </w:t>
      </w:r>
      <w:r w:rsidRPr="004F4EEB">
        <w:rPr>
          <w:rFonts w:ascii="Century Gothic" w:hAnsi="Century Gothic" w:cs="Century Gothic"/>
          <w:b/>
          <w:bCs/>
          <w:sz w:val="18"/>
          <w:szCs w:val="18"/>
          <w:u w:val="single"/>
        </w:rPr>
        <w:t>w szczególności przedstawiając zobowiązanie tych podmiotów do oddania mu do dyspozycji niezbędnych zasobów na potrzeby realizacji zamówienia,</w:t>
      </w:r>
    </w:p>
    <w:p w:rsidR="0045378F" w:rsidRPr="004F4EEB" w:rsidRDefault="0045378F" w:rsidP="005053D6">
      <w:pPr>
        <w:pStyle w:val="Akapitzlist2"/>
        <w:numPr>
          <w:ilvl w:val="3"/>
          <w:numId w:val="97"/>
        </w:numPr>
        <w:spacing w:line="269" w:lineRule="auto"/>
        <w:ind w:left="714" w:hanging="35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Pzp. </w:t>
      </w:r>
    </w:p>
    <w:p w:rsidR="0045378F" w:rsidRPr="004F4EEB" w:rsidRDefault="0045378F" w:rsidP="005053D6">
      <w:pPr>
        <w:pStyle w:val="Akapitzlist2"/>
        <w:numPr>
          <w:ilvl w:val="3"/>
          <w:numId w:val="97"/>
        </w:numPr>
        <w:spacing w:line="269" w:lineRule="auto"/>
        <w:ind w:left="714" w:hanging="35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W odniesieniu do warunków dotyczących </w:t>
      </w:r>
      <w:r w:rsidRPr="004F4EEB">
        <w:rPr>
          <w:rFonts w:ascii="Century Gothic" w:hAnsi="Century Gothic" w:cs="Century Gothic"/>
          <w:b/>
          <w:sz w:val="18"/>
          <w:szCs w:val="18"/>
          <w:u w:val="single"/>
        </w:rPr>
        <w:t>wykształcenia, kwalifikacji zawodowych lub doświadczenia</w:t>
      </w:r>
      <w:r w:rsidRPr="004F4EEB">
        <w:rPr>
          <w:rFonts w:ascii="Century Gothic" w:hAnsi="Century Gothic" w:cs="Century Gothic"/>
          <w:sz w:val="18"/>
          <w:szCs w:val="18"/>
        </w:rPr>
        <w:t xml:space="preserve">, wykonawcy mogą polegać na zdolnościach innych podmiotów, </w:t>
      </w:r>
      <w:r w:rsidRPr="004F4EEB">
        <w:rPr>
          <w:rFonts w:ascii="Century Gothic" w:hAnsi="Century Gothic" w:cs="Century Gothic"/>
          <w:b/>
          <w:sz w:val="18"/>
          <w:szCs w:val="18"/>
          <w:u w:val="single"/>
        </w:rPr>
        <w:t xml:space="preserve">jeśli podmioty te zrealizują </w:t>
      </w:r>
      <w:r>
        <w:rPr>
          <w:rFonts w:ascii="Century Gothic" w:hAnsi="Century Gothic" w:cs="Century Gothic"/>
          <w:b/>
          <w:sz w:val="18"/>
          <w:szCs w:val="18"/>
          <w:u w:val="single"/>
        </w:rPr>
        <w:t>usługi</w:t>
      </w:r>
      <w:r w:rsidRPr="004F4EEB">
        <w:rPr>
          <w:rFonts w:ascii="Century Gothic" w:hAnsi="Century Gothic" w:cs="Century Gothic"/>
          <w:b/>
          <w:sz w:val="18"/>
          <w:szCs w:val="18"/>
          <w:u w:val="single"/>
        </w:rPr>
        <w:t>, do realizacji których te zdolności są wymagane</w:t>
      </w:r>
    </w:p>
    <w:p w:rsidR="0045378F" w:rsidRPr="004F4EEB" w:rsidRDefault="0045378F" w:rsidP="005053D6">
      <w:pPr>
        <w:pStyle w:val="Akapitzlist2"/>
        <w:numPr>
          <w:ilvl w:val="3"/>
          <w:numId w:val="97"/>
        </w:numPr>
        <w:spacing w:line="269" w:lineRule="auto"/>
        <w:ind w:left="714" w:hanging="357"/>
        <w:contextualSpacing w:val="0"/>
        <w:jc w:val="both"/>
        <w:rPr>
          <w:rFonts w:ascii="Century Gothic" w:hAnsi="Century Gothic" w:cs="Century Gothic"/>
          <w:sz w:val="18"/>
          <w:szCs w:val="18"/>
        </w:rPr>
      </w:pPr>
      <w:r w:rsidRPr="004F4EEB">
        <w:rPr>
          <w:rFonts w:ascii="Century Gothic" w:hAnsi="Century Gothic" w:cs="Century Gothic"/>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5378F" w:rsidRPr="004F4EEB" w:rsidRDefault="0045378F" w:rsidP="005053D6">
      <w:pPr>
        <w:pStyle w:val="Akapitzlist2"/>
        <w:numPr>
          <w:ilvl w:val="3"/>
          <w:numId w:val="97"/>
        </w:numPr>
        <w:spacing w:line="269" w:lineRule="auto"/>
        <w:ind w:left="714" w:hanging="357"/>
        <w:contextualSpacing w:val="0"/>
        <w:jc w:val="both"/>
        <w:rPr>
          <w:rFonts w:ascii="Century Gothic" w:hAnsi="Century Gothic" w:cs="Century Gothic"/>
          <w:sz w:val="18"/>
          <w:szCs w:val="18"/>
        </w:rPr>
      </w:pPr>
      <w:r w:rsidRPr="004F4EEB">
        <w:rPr>
          <w:rFonts w:ascii="Century Gothic" w:hAnsi="Century Gothic" w:cs="Century Gothic"/>
          <w:sz w:val="18"/>
          <w:szCs w:val="18"/>
        </w:rPr>
        <w:lastRenderedPageBreak/>
        <w:t>Jeżeli zdolności techniczne podmiotu na którego zdolnościach polega Wykonawca, nie potwierdzają spełnienia przez Wykonawcę warunków udziału w postępowaniu lub zachodzą wobec tych podmiotów podstawy do wykluczenia, Zamawiający zażąda, aby Wykonawca w terminie określonym przez Zamawiającego:</w:t>
      </w:r>
    </w:p>
    <w:p w:rsidR="0045378F" w:rsidRPr="004F4EEB" w:rsidRDefault="0045378F" w:rsidP="005053D6">
      <w:pPr>
        <w:pStyle w:val="Akapitzlist2"/>
        <w:numPr>
          <w:ilvl w:val="0"/>
          <w:numId w:val="98"/>
        </w:numPr>
        <w:tabs>
          <w:tab w:val="clear" w:pos="1437"/>
        </w:tabs>
        <w:spacing w:line="269" w:lineRule="auto"/>
        <w:ind w:left="107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Zastąpił ten podmiot innym podmiotem lub podmiotami lub </w:t>
      </w:r>
    </w:p>
    <w:p w:rsidR="0045378F" w:rsidRPr="004F4EEB" w:rsidRDefault="0045378F" w:rsidP="005053D6">
      <w:pPr>
        <w:pStyle w:val="Akapitzlist2"/>
        <w:numPr>
          <w:ilvl w:val="0"/>
          <w:numId w:val="98"/>
        </w:numPr>
        <w:tabs>
          <w:tab w:val="clear" w:pos="1437"/>
        </w:tabs>
        <w:spacing w:line="269" w:lineRule="auto"/>
        <w:ind w:left="107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Zobowiązał się do osobistego wykonania odpowiedniej części zamówienia, jeżeli wykaże zdolności techniczne lub zawodowe lub sytuację finansową lub ekonomiczną </w:t>
      </w:r>
    </w:p>
    <w:p w:rsidR="0045378F" w:rsidRPr="004F4EEB" w:rsidRDefault="0045378F" w:rsidP="005053D6">
      <w:pPr>
        <w:pStyle w:val="Akapitzlist2"/>
        <w:numPr>
          <w:ilvl w:val="3"/>
          <w:numId w:val="97"/>
        </w:numPr>
        <w:spacing w:line="269" w:lineRule="auto"/>
        <w:ind w:left="714" w:hanging="357"/>
        <w:contextualSpacing w:val="0"/>
        <w:jc w:val="both"/>
        <w:rPr>
          <w:rFonts w:ascii="Century Gothic" w:hAnsi="Century Gothic" w:cs="Century Gothic"/>
          <w:sz w:val="18"/>
          <w:szCs w:val="18"/>
          <w:u w:val="single"/>
        </w:rPr>
      </w:pPr>
      <w:r w:rsidRPr="004F4EEB">
        <w:rPr>
          <w:rFonts w:ascii="Century Gothic" w:hAnsi="Century Gothic" w:cs="Century Gothic"/>
          <w:sz w:val="18"/>
          <w:szCs w:val="18"/>
        </w:rPr>
        <w:t xml:space="preserve">W celu oceny czy Wykonawca polegając na zdolnościach lub sytuacji innych podmiotów na zasadach art.22a ustawy Pzp, będzie dysponował niezbędnymi zasobami w stopniu umożliwiającym należyte wykonanie zamówienia publicznego  oraz oceny, czy stosunek łączący wykonawcę z tymi podmiotami gwarantuje rzeczywisty dostęp do ich zasobów, Zamawiający żąda przedstawienia </w:t>
      </w:r>
      <w:r w:rsidRPr="004F4EEB">
        <w:rPr>
          <w:rFonts w:ascii="Century Gothic" w:hAnsi="Century Gothic" w:cs="Century Gothic"/>
          <w:sz w:val="18"/>
          <w:szCs w:val="18"/>
          <w:u w:val="single"/>
        </w:rPr>
        <w:t xml:space="preserve">zobowiązania podmiotu trzeciego (oświadczenia) lub innego dokumentu potwierdzającego udostępnienie zasobów przez inne podmioty musi bezspornie i jednoznacznie wynikać w szczególności: </w:t>
      </w:r>
    </w:p>
    <w:p w:rsidR="0045378F" w:rsidRPr="004F4EEB" w:rsidRDefault="0045378F" w:rsidP="005053D6">
      <w:pPr>
        <w:pStyle w:val="Akapitzlist2"/>
        <w:numPr>
          <w:ilvl w:val="0"/>
          <w:numId w:val="99"/>
        </w:numPr>
        <w:tabs>
          <w:tab w:val="clear" w:pos="1437"/>
        </w:tabs>
        <w:spacing w:line="269" w:lineRule="auto"/>
        <w:ind w:left="107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zakres dostępnych Wykonawcy zasobów innego podmiotu, </w:t>
      </w:r>
    </w:p>
    <w:p w:rsidR="0045378F" w:rsidRPr="004F4EEB" w:rsidRDefault="0045378F" w:rsidP="005053D6">
      <w:pPr>
        <w:pStyle w:val="Akapitzlist2"/>
        <w:numPr>
          <w:ilvl w:val="0"/>
          <w:numId w:val="99"/>
        </w:numPr>
        <w:tabs>
          <w:tab w:val="clear" w:pos="1437"/>
        </w:tabs>
        <w:spacing w:line="269" w:lineRule="auto"/>
        <w:ind w:left="107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sposób wykorzystania zasobów innego podmiotu, przez Wykonawcę, przy wykonywaniu zamówienia publicznego, </w:t>
      </w:r>
    </w:p>
    <w:p w:rsidR="0045378F" w:rsidRPr="004F4EEB" w:rsidRDefault="0045378F" w:rsidP="005053D6">
      <w:pPr>
        <w:pStyle w:val="Akapitzlist2"/>
        <w:numPr>
          <w:ilvl w:val="0"/>
          <w:numId w:val="99"/>
        </w:numPr>
        <w:tabs>
          <w:tab w:val="clear" w:pos="1437"/>
        </w:tabs>
        <w:spacing w:line="269" w:lineRule="auto"/>
        <w:ind w:left="107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zakres i okres udziału innego podmiotu przy wykonywaniu zamówienia publicznego, </w:t>
      </w:r>
    </w:p>
    <w:p w:rsidR="0045378F" w:rsidRPr="004F4EEB" w:rsidRDefault="0045378F" w:rsidP="005053D6">
      <w:pPr>
        <w:pStyle w:val="Akapitzlist2"/>
        <w:numPr>
          <w:ilvl w:val="0"/>
          <w:numId w:val="99"/>
        </w:numPr>
        <w:tabs>
          <w:tab w:val="clear" w:pos="1437"/>
        </w:tabs>
        <w:spacing w:line="269" w:lineRule="auto"/>
        <w:ind w:left="1077"/>
        <w:contextualSpacing w:val="0"/>
        <w:jc w:val="both"/>
        <w:rPr>
          <w:rFonts w:ascii="Century Gothic" w:hAnsi="Century Gothic" w:cs="Century Gothic"/>
          <w:sz w:val="18"/>
          <w:szCs w:val="18"/>
        </w:rPr>
      </w:pPr>
      <w:r w:rsidRPr="004F4EEB">
        <w:rPr>
          <w:rFonts w:ascii="Century Gothic" w:hAnsi="Century Gothic" w:cs="Century Gothic"/>
          <w:sz w:val="18"/>
          <w:szCs w:val="18"/>
        </w:rPr>
        <w:t xml:space="preserve">czy podmiot, na zdolnościach którego Wykonawca polega w odniesieniu do warunków działu w postępowaniu dotyczących wykształcenia, kwalifikacji zawodowych lub doświadczenia zrealizuje usługi, których wskazane zdolności dotyczą. </w:t>
      </w:r>
    </w:p>
    <w:p w:rsidR="004C7F85" w:rsidRDefault="0045378F" w:rsidP="005053D6">
      <w:pPr>
        <w:numPr>
          <w:ilvl w:val="1"/>
          <w:numId w:val="13"/>
        </w:numPr>
        <w:spacing w:line="269" w:lineRule="auto"/>
        <w:jc w:val="both"/>
        <w:rPr>
          <w:rFonts w:ascii="Century Gothic" w:hAnsi="Century Gothic" w:cs="Verdana"/>
          <w:sz w:val="18"/>
          <w:szCs w:val="18"/>
        </w:rPr>
      </w:pPr>
      <w:r w:rsidRPr="004F4EEB">
        <w:rPr>
          <w:rFonts w:ascii="Century Gothic" w:hAnsi="Century Gothic" w:cs="Century Gothic"/>
          <w:sz w:val="18"/>
          <w:szCs w:val="18"/>
        </w:rPr>
        <w:t>Zobowiązanie, o którym mowa w ust. 2 pkt 7) należy złożyć w oryginale wraz z ofertą.</w:t>
      </w:r>
    </w:p>
    <w:p w:rsidR="009F7426" w:rsidRPr="00971DB5" w:rsidRDefault="009F7426" w:rsidP="009F7426">
      <w:pPr>
        <w:pStyle w:val="Akapitzlist"/>
        <w:numPr>
          <w:ilvl w:val="0"/>
          <w:numId w:val="11"/>
        </w:numPr>
        <w:spacing w:line="269" w:lineRule="auto"/>
        <w:ind w:left="357" w:hanging="357"/>
        <w:rPr>
          <w:rFonts w:ascii="Century Gothic" w:hAnsi="Century Gothic" w:cs="Tahoma"/>
          <w:sz w:val="18"/>
          <w:szCs w:val="18"/>
        </w:rPr>
      </w:pPr>
      <w:r w:rsidRPr="00F03CE9">
        <w:rPr>
          <w:rFonts w:ascii="Century Gothic" w:hAnsi="Century Gothic" w:cs="Tahoma"/>
          <w:sz w:val="18"/>
          <w:szCs w:val="18"/>
        </w:rPr>
        <w:t xml:space="preserve">Zamawiający informuje, że zgodnie z art. 138r ustawy Pzp oferty zawierające </w:t>
      </w:r>
      <w:r w:rsidRPr="00971DB5">
        <w:rPr>
          <w:rFonts w:ascii="Century Gothic" w:hAnsi="Century Gothic" w:cs="Tahoma"/>
          <w:sz w:val="18"/>
          <w:szCs w:val="18"/>
        </w:rPr>
        <w:t xml:space="preserve">odległość dowozu posiłków w km od miejsca przygotowywania posiłków do siedziby Zamawiającego </w:t>
      </w:r>
      <w:r>
        <w:rPr>
          <w:rFonts w:ascii="Century Gothic" w:hAnsi="Century Gothic" w:cs="Tahoma"/>
          <w:sz w:val="18"/>
          <w:szCs w:val="18"/>
        </w:rPr>
        <w:t>pow.</w:t>
      </w:r>
      <w:r w:rsidRPr="00971DB5">
        <w:rPr>
          <w:rFonts w:ascii="Century Gothic" w:hAnsi="Century Gothic" w:cs="Tahoma"/>
          <w:sz w:val="18"/>
          <w:szCs w:val="18"/>
        </w:rPr>
        <w:t xml:space="preserve"> 40 km</w:t>
      </w:r>
      <w:r w:rsidRPr="00F03CE9">
        <w:rPr>
          <w:rFonts w:ascii="Century Gothic" w:hAnsi="Century Gothic" w:cs="Tahoma"/>
          <w:sz w:val="18"/>
          <w:szCs w:val="18"/>
        </w:rPr>
        <w:t xml:space="preserve"> zostaną odrzucone</w:t>
      </w:r>
    </w:p>
    <w:p w:rsidR="009F7426" w:rsidRPr="00E914E7" w:rsidRDefault="009F7426" w:rsidP="009F7426">
      <w:pPr>
        <w:spacing w:line="269" w:lineRule="auto"/>
        <w:ind w:left="720"/>
        <w:jc w:val="both"/>
        <w:rPr>
          <w:rFonts w:ascii="Century Gothic" w:hAnsi="Century Gothic" w:cs="Verdana"/>
          <w:sz w:val="18"/>
          <w:szCs w:val="18"/>
        </w:rPr>
      </w:pPr>
    </w:p>
    <w:p w:rsidR="004C7F85" w:rsidRPr="005C1704" w:rsidRDefault="004C7F85" w:rsidP="00101604">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5" w:name="_Toc498421236"/>
      <w:r w:rsidRPr="005C1704">
        <w:rPr>
          <w:rFonts w:ascii="Century Gothic" w:hAnsi="Century Gothic" w:cs="Century Gothic"/>
          <w:color w:val="000000"/>
          <w:sz w:val="20"/>
          <w:szCs w:val="20"/>
        </w:rPr>
        <w:t>Podstawy wykluczenia z postępowania</w:t>
      </w:r>
      <w:bookmarkEnd w:id="5"/>
    </w:p>
    <w:p w:rsidR="00536FCE" w:rsidRPr="00536FCE" w:rsidRDefault="00536FCE" w:rsidP="005053D6">
      <w:pPr>
        <w:pStyle w:val="Akapitzlist3"/>
        <w:numPr>
          <w:ilvl w:val="0"/>
          <w:numId w:val="14"/>
        </w:numPr>
        <w:spacing w:line="269" w:lineRule="auto"/>
        <w:ind w:left="357" w:hanging="357"/>
        <w:rPr>
          <w:rFonts w:ascii="Century Gothic" w:hAnsi="Century Gothic" w:cs="Calibri"/>
          <w:sz w:val="18"/>
          <w:szCs w:val="18"/>
        </w:rPr>
      </w:pPr>
      <w:r w:rsidRPr="00536FCE">
        <w:rPr>
          <w:rFonts w:ascii="Century Gothic" w:hAnsi="Century Gothic" w:cs="Calibri"/>
          <w:sz w:val="18"/>
          <w:szCs w:val="18"/>
        </w:rPr>
        <w:t xml:space="preserve">Z postępowania o udzielenie zamówienia publicznego wyklucza się Wykonawcę na podstawie przesłanek określonych w art. 24 ust. 1 pkt 12-23 ustawy Pzp. </w:t>
      </w:r>
    </w:p>
    <w:p w:rsidR="00536FCE" w:rsidRPr="00536FCE" w:rsidRDefault="00536FCE" w:rsidP="005053D6">
      <w:pPr>
        <w:pStyle w:val="Akapitzlist3"/>
        <w:numPr>
          <w:ilvl w:val="0"/>
          <w:numId w:val="14"/>
        </w:numPr>
        <w:spacing w:line="269" w:lineRule="auto"/>
        <w:ind w:left="357" w:hanging="357"/>
        <w:rPr>
          <w:rFonts w:ascii="Century Gothic" w:hAnsi="Century Gothic" w:cs="Calibri"/>
          <w:sz w:val="18"/>
          <w:szCs w:val="18"/>
        </w:rPr>
      </w:pPr>
      <w:r w:rsidRPr="00536FCE">
        <w:rPr>
          <w:rFonts w:ascii="Century Gothic" w:hAnsi="Century Gothic" w:cs="Calibri"/>
          <w:sz w:val="18"/>
          <w:szCs w:val="18"/>
        </w:rPr>
        <w:t>Dodatkowo Zamawiający przewiduje wykluczenie na podstawie art. 24 ust. 5 pkt 1) ustawy Pzp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(Dz.U.201</w:t>
      </w:r>
      <w:r w:rsidR="00CC0456">
        <w:rPr>
          <w:rFonts w:ascii="Century Gothic" w:hAnsi="Century Gothic" w:cs="Calibri"/>
          <w:sz w:val="18"/>
          <w:szCs w:val="18"/>
        </w:rPr>
        <w:t>7</w:t>
      </w:r>
      <w:r w:rsidRPr="00536FCE">
        <w:rPr>
          <w:rFonts w:ascii="Century Gothic" w:hAnsi="Century Gothic" w:cs="Calibri"/>
          <w:sz w:val="18"/>
          <w:szCs w:val="18"/>
        </w:rPr>
        <w:t>.</w:t>
      </w:r>
      <w:r w:rsidR="00CC0456">
        <w:rPr>
          <w:rFonts w:ascii="Century Gothic" w:hAnsi="Century Gothic" w:cs="Calibri"/>
          <w:sz w:val="18"/>
          <w:szCs w:val="18"/>
        </w:rPr>
        <w:t>1508</w:t>
      </w:r>
      <w:r w:rsidRPr="00536FCE">
        <w:rPr>
          <w:rFonts w:ascii="Century Gothic" w:hAnsi="Century Gothic" w:cs="Calibri"/>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(Dz.U.2016.2171 z późn. zm.);</w:t>
      </w:r>
    </w:p>
    <w:p w:rsidR="00536FCE" w:rsidRPr="00536FCE" w:rsidRDefault="00536FCE" w:rsidP="005053D6">
      <w:pPr>
        <w:pStyle w:val="Akapitzlist3"/>
        <w:numPr>
          <w:ilvl w:val="0"/>
          <w:numId w:val="14"/>
        </w:numPr>
        <w:spacing w:line="269" w:lineRule="auto"/>
        <w:ind w:left="357" w:hanging="357"/>
        <w:rPr>
          <w:rFonts w:ascii="Century Gothic" w:hAnsi="Century Gothic" w:cs="Calibri"/>
          <w:sz w:val="18"/>
          <w:szCs w:val="18"/>
        </w:rPr>
      </w:pPr>
      <w:r w:rsidRPr="00536FCE">
        <w:rPr>
          <w:rFonts w:ascii="Century Gothic" w:hAnsi="Century Gothic" w:cs="Calibri"/>
          <w:sz w:val="18"/>
          <w:szCs w:val="18"/>
        </w:rPr>
        <w:t>Wykluczenie wykonawcy następuje:</w:t>
      </w:r>
    </w:p>
    <w:p w:rsidR="00536FCE" w:rsidRPr="00536FCE" w:rsidRDefault="00536FCE" w:rsidP="005053D6">
      <w:pPr>
        <w:numPr>
          <w:ilvl w:val="1"/>
          <w:numId w:val="15"/>
        </w:numPr>
        <w:spacing w:line="269" w:lineRule="auto"/>
        <w:jc w:val="both"/>
        <w:rPr>
          <w:rFonts w:ascii="Century Gothic" w:hAnsi="Century Gothic" w:cs="Calibri"/>
          <w:sz w:val="18"/>
          <w:szCs w:val="18"/>
        </w:rPr>
      </w:pPr>
      <w:r w:rsidRPr="00536FCE">
        <w:rPr>
          <w:rFonts w:ascii="Century Gothic" w:hAnsi="Century Gothic" w:cs="Calibri"/>
          <w:sz w:val="18"/>
          <w:szCs w:val="18"/>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536FCE" w:rsidRPr="00536FCE" w:rsidRDefault="00536FCE" w:rsidP="005053D6">
      <w:pPr>
        <w:numPr>
          <w:ilvl w:val="1"/>
          <w:numId w:val="15"/>
        </w:numPr>
        <w:spacing w:line="269" w:lineRule="auto"/>
        <w:jc w:val="both"/>
        <w:rPr>
          <w:rFonts w:ascii="Century Gothic" w:hAnsi="Century Gothic" w:cs="Calibri"/>
          <w:sz w:val="18"/>
          <w:szCs w:val="18"/>
        </w:rPr>
      </w:pPr>
      <w:r w:rsidRPr="00536FCE">
        <w:rPr>
          <w:rFonts w:ascii="Century Gothic" w:hAnsi="Century Gothic" w:cs="Calibri"/>
          <w:sz w:val="18"/>
          <w:szCs w:val="18"/>
        </w:rPr>
        <w:t>w przypadkach, o których mowa:</w:t>
      </w:r>
    </w:p>
    <w:p w:rsidR="00536FCE" w:rsidRPr="00536FCE" w:rsidRDefault="00536FCE" w:rsidP="005053D6">
      <w:pPr>
        <w:pStyle w:val="Akapitzlist3"/>
        <w:numPr>
          <w:ilvl w:val="0"/>
          <w:numId w:val="53"/>
        </w:numPr>
        <w:spacing w:line="269" w:lineRule="auto"/>
        <w:ind w:left="1077" w:hanging="357"/>
        <w:rPr>
          <w:rFonts w:ascii="Century Gothic" w:hAnsi="Century Gothic" w:cs="Calibri"/>
          <w:sz w:val="18"/>
          <w:szCs w:val="18"/>
        </w:rPr>
      </w:pPr>
      <w:r w:rsidRPr="00536FCE">
        <w:rPr>
          <w:rFonts w:ascii="Century Gothic" w:hAnsi="Century Gothic" w:cs="Calibri"/>
          <w:sz w:val="18"/>
          <w:szCs w:val="18"/>
        </w:rPr>
        <w:t>w art. 24 ust. 1 pkt 13 lit. d i pkt 14, gdy osoba, o której mowa w tych przepisach, została skazana za przestępstwo wymienione w art. 24 ust. 1 pkt 13 lit. d (ustawy Pzp),</w:t>
      </w:r>
    </w:p>
    <w:p w:rsidR="00536FCE" w:rsidRPr="00536FCE" w:rsidRDefault="00536FCE" w:rsidP="005053D6">
      <w:pPr>
        <w:pStyle w:val="Akapitzlist3"/>
        <w:numPr>
          <w:ilvl w:val="0"/>
          <w:numId w:val="53"/>
        </w:numPr>
        <w:spacing w:line="269" w:lineRule="auto"/>
        <w:ind w:left="1077" w:hanging="357"/>
        <w:rPr>
          <w:rFonts w:ascii="Century Gothic" w:hAnsi="Century Gothic" w:cs="Calibri"/>
          <w:sz w:val="18"/>
          <w:szCs w:val="18"/>
        </w:rPr>
      </w:pPr>
      <w:r w:rsidRPr="00536FCE">
        <w:rPr>
          <w:rFonts w:ascii="Century Gothic" w:hAnsi="Century Gothic" w:cs="Calibri"/>
          <w:sz w:val="18"/>
          <w:szCs w:val="18"/>
        </w:rPr>
        <w:t>w art. 24 ust. 1 pkt 15 (ustawy Pzp),</w:t>
      </w:r>
    </w:p>
    <w:p w:rsidR="00536FCE" w:rsidRPr="00536FCE" w:rsidRDefault="00536FCE" w:rsidP="00536FCE">
      <w:pPr>
        <w:pStyle w:val="text-justify"/>
        <w:spacing w:before="0" w:beforeAutospacing="0" w:after="0" w:afterAutospacing="0" w:line="269" w:lineRule="auto"/>
        <w:ind w:left="709"/>
        <w:rPr>
          <w:rFonts w:ascii="Century Gothic" w:hAnsi="Century Gothic" w:cs="Calibri"/>
          <w:sz w:val="18"/>
          <w:szCs w:val="18"/>
        </w:rPr>
      </w:pPr>
      <w:r w:rsidRPr="00536FCE">
        <w:rPr>
          <w:rFonts w:ascii="Century Gothic" w:hAnsi="Century Gothic" w:cs="Calibri"/>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36FCE" w:rsidRPr="00536FCE" w:rsidRDefault="00536FCE" w:rsidP="005053D6">
      <w:pPr>
        <w:numPr>
          <w:ilvl w:val="1"/>
          <w:numId w:val="15"/>
        </w:numPr>
        <w:spacing w:line="269" w:lineRule="auto"/>
        <w:jc w:val="both"/>
        <w:rPr>
          <w:rFonts w:ascii="Century Gothic" w:hAnsi="Century Gothic" w:cs="Calibri"/>
          <w:sz w:val="18"/>
          <w:szCs w:val="18"/>
        </w:rPr>
      </w:pPr>
      <w:r w:rsidRPr="00536FCE">
        <w:rPr>
          <w:rFonts w:ascii="Century Gothic" w:hAnsi="Century Gothic" w:cs="Calibri"/>
          <w:sz w:val="18"/>
          <w:szCs w:val="18"/>
        </w:rPr>
        <w:t>w przypadkach, o których mowa w art. 24 ust. 1 pkt 18 i 20, jeżeli nie upłynęły 3 lata od dnia zaistnienia zdarzenia będącego podstawą wykluczenia;</w:t>
      </w:r>
    </w:p>
    <w:p w:rsidR="00536FCE" w:rsidRPr="00536FCE" w:rsidRDefault="00536FCE" w:rsidP="005053D6">
      <w:pPr>
        <w:numPr>
          <w:ilvl w:val="1"/>
          <w:numId w:val="15"/>
        </w:numPr>
        <w:spacing w:line="269" w:lineRule="auto"/>
        <w:jc w:val="both"/>
        <w:rPr>
          <w:rFonts w:ascii="Century Gothic" w:hAnsi="Century Gothic" w:cs="Calibri"/>
          <w:sz w:val="18"/>
          <w:szCs w:val="18"/>
        </w:rPr>
      </w:pPr>
      <w:r w:rsidRPr="00536FCE">
        <w:rPr>
          <w:rFonts w:ascii="Century Gothic" w:hAnsi="Century Gothic" w:cs="Calibri"/>
          <w:sz w:val="18"/>
          <w:szCs w:val="18"/>
        </w:rPr>
        <w:t xml:space="preserve">w przypadku, o którym mowa w art. 24 ust. 1 pkt 21 (ustawy Pzp) , jeżeli nie upłynął okres, na jaki został prawomocnie orzeczony zakaz ubiegania się o </w:t>
      </w:r>
      <w:r w:rsidRPr="00536FCE">
        <w:rPr>
          <w:rFonts w:ascii="Century Gothic" w:hAnsi="Century Gothic" w:cs="Calibri"/>
          <w:i/>
          <w:iCs/>
          <w:sz w:val="18"/>
          <w:szCs w:val="18"/>
        </w:rPr>
        <w:t>zamówienia publiczne</w:t>
      </w:r>
      <w:r w:rsidRPr="00536FCE">
        <w:rPr>
          <w:rFonts w:ascii="Century Gothic" w:hAnsi="Century Gothic" w:cs="Calibri"/>
          <w:sz w:val="18"/>
          <w:szCs w:val="18"/>
        </w:rPr>
        <w:t>;</w:t>
      </w:r>
    </w:p>
    <w:p w:rsidR="00536FCE" w:rsidRPr="00536FCE" w:rsidRDefault="00536FCE" w:rsidP="005053D6">
      <w:pPr>
        <w:numPr>
          <w:ilvl w:val="1"/>
          <w:numId w:val="15"/>
        </w:numPr>
        <w:spacing w:line="269" w:lineRule="auto"/>
        <w:jc w:val="both"/>
        <w:rPr>
          <w:rFonts w:ascii="Century Gothic" w:hAnsi="Century Gothic" w:cs="Calibri"/>
          <w:sz w:val="18"/>
          <w:szCs w:val="18"/>
        </w:rPr>
      </w:pPr>
      <w:r w:rsidRPr="00536FCE">
        <w:rPr>
          <w:rFonts w:ascii="Century Gothic" w:hAnsi="Century Gothic" w:cs="Calibri"/>
          <w:sz w:val="18"/>
          <w:szCs w:val="18"/>
        </w:rPr>
        <w:t xml:space="preserve">w przypadku, o którym mowa w art. 24 ust. 1 pkt 22 (ustawy Pzp), jeżeli nie upłynął okres obowiązywania zakazu ubiegania się o </w:t>
      </w:r>
      <w:r w:rsidRPr="00536FCE">
        <w:rPr>
          <w:rFonts w:ascii="Century Gothic" w:hAnsi="Century Gothic" w:cs="Calibri"/>
          <w:i/>
          <w:iCs/>
          <w:sz w:val="18"/>
          <w:szCs w:val="18"/>
        </w:rPr>
        <w:t>zamówienia publiczne</w:t>
      </w:r>
      <w:r w:rsidRPr="00536FCE">
        <w:rPr>
          <w:rFonts w:ascii="Century Gothic" w:hAnsi="Century Gothic" w:cs="Calibri"/>
          <w:sz w:val="18"/>
          <w:szCs w:val="18"/>
        </w:rPr>
        <w:t>.</w:t>
      </w:r>
    </w:p>
    <w:p w:rsidR="00536FCE" w:rsidRPr="00536FCE" w:rsidRDefault="00536FCE" w:rsidP="005053D6">
      <w:pPr>
        <w:pStyle w:val="Akapitzlist3"/>
        <w:numPr>
          <w:ilvl w:val="0"/>
          <w:numId w:val="14"/>
        </w:numPr>
        <w:spacing w:line="269" w:lineRule="auto"/>
        <w:ind w:left="357" w:hanging="357"/>
        <w:rPr>
          <w:rFonts w:ascii="Century Gothic" w:hAnsi="Century Gothic" w:cs="Calibri"/>
          <w:sz w:val="18"/>
          <w:szCs w:val="18"/>
        </w:rPr>
      </w:pPr>
      <w:r w:rsidRPr="00536FCE">
        <w:rPr>
          <w:rFonts w:ascii="Century Gothic" w:hAnsi="Century Gothic" w:cs="Calibri"/>
          <w:sz w:val="18"/>
          <w:szCs w:val="18"/>
        </w:rPr>
        <w:t xml:space="preserve">Wykonawca, który podlega wykluczeniu na podstawie art. 24 ust. 1 pkt 13 i 14 oraz 16-20 lub ust. 5 (ustawy Pzp), może przedstawić dowody na to, że podjęte przez niego środki są wystarczające do wykazania jego </w:t>
      </w:r>
      <w:r w:rsidRPr="00536FCE">
        <w:rPr>
          <w:rFonts w:ascii="Century Gothic" w:hAnsi="Century Gothic" w:cs="Calibri"/>
          <w:sz w:val="18"/>
          <w:szCs w:val="18"/>
        </w:rPr>
        <w:lastRenderedPageBreak/>
        <w:t xml:space="preserve">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sidRPr="00536FCE">
        <w:rPr>
          <w:rFonts w:ascii="Century Gothic" w:hAnsi="Century Gothic" w:cs="Calibri"/>
          <w:i/>
          <w:iCs/>
          <w:sz w:val="18"/>
          <w:szCs w:val="18"/>
        </w:rPr>
        <w:t>zamówienia</w:t>
      </w:r>
      <w:r w:rsidRPr="00536FCE">
        <w:rPr>
          <w:rFonts w:ascii="Century Gothic" w:hAnsi="Century Gothic" w:cs="Calibri"/>
          <w:sz w:val="18"/>
          <w:szCs w:val="18"/>
        </w:rPr>
        <w:t xml:space="preserve"> oraz nie upłynął określony w tym wyroku okres obowiązywania tego zakazu.</w:t>
      </w:r>
    </w:p>
    <w:p w:rsidR="00536FCE" w:rsidRPr="00536FCE" w:rsidRDefault="00536FCE" w:rsidP="005053D6">
      <w:pPr>
        <w:pStyle w:val="Akapitzlist3"/>
        <w:numPr>
          <w:ilvl w:val="0"/>
          <w:numId w:val="14"/>
        </w:numPr>
        <w:spacing w:line="269" w:lineRule="auto"/>
        <w:ind w:left="357" w:hanging="357"/>
        <w:rPr>
          <w:rFonts w:ascii="Century Gothic" w:hAnsi="Century Gothic" w:cs="Calibri"/>
          <w:sz w:val="18"/>
          <w:szCs w:val="18"/>
        </w:rPr>
      </w:pPr>
      <w:r w:rsidRPr="00536FCE">
        <w:rPr>
          <w:rFonts w:ascii="Century Gothic" w:hAnsi="Century Gothic" w:cs="Calibri"/>
          <w:sz w:val="18"/>
          <w:szCs w:val="18"/>
        </w:rPr>
        <w:t xml:space="preserve">W przypadkach, o których mowa w art. 24 ust. 1 pkt 19 (ustawy Pzp), przed wykluczeniem wykonawcy, zamawiający zapewnia temu wykonawcy możliwość udowodnienia, że jego udział w przygotowaniu postępowania o udzielenie </w:t>
      </w:r>
      <w:r w:rsidRPr="00536FCE">
        <w:rPr>
          <w:rFonts w:ascii="Century Gothic" w:hAnsi="Century Gothic" w:cs="Calibri"/>
          <w:i/>
          <w:iCs/>
          <w:sz w:val="18"/>
          <w:szCs w:val="18"/>
        </w:rPr>
        <w:t>zamówienia</w:t>
      </w:r>
      <w:r w:rsidRPr="00536FCE">
        <w:rPr>
          <w:rFonts w:ascii="Century Gothic" w:hAnsi="Century Gothic" w:cs="Calibri"/>
          <w:sz w:val="18"/>
          <w:szCs w:val="18"/>
        </w:rPr>
        <w:t xml:space="preserve"> nie zakłóci konkurencji. Zamawiający wskazuje w protokole sposób zapewnienia konkurencji.</w:t>
      </w:r>
    </w:p>
    <w:p w:rsidR="00536FCE" w:rsidRPr="00536FCE" w:rsidRDefault="00536FCE" w:rsidP="005053D6">
      <w:pPr>
        <w:pStyle w:val="Akapitzlist3"/>
        <w:numPr>
          <w:ilvl w:val="0"/>
          <w:numId w:val="14"/>
        </w:numPr>
        <w:spacing w:line="269" w:lineRule="auto"/>
        <w:ind w:left="357" w:hanging="357"/>
        <w:rPr>
          <w:rFonts w:ascii="Century Gothic" w:hAnsi="Century Gothic" w:cs="Calibri"/>
          <w:sz w:val="18"/>
          <w:szCs w:val="18"/>
        </w:rPr>
      </w:pPr>
      <w:r w:rsidRPr="00536FCE">
        <w:rPr>
          <w:rFonts w:ascii="Century Gothic" w:hAnsi="Century Gothic" w:cs="Calibri"/>
          <w:sz w:val="18"/>
          <w:szCs w:val="18"/>
        </w:rPr>
        <w:t>Zamawiający może wykluczyć wykonawcę na każdym etapie postępowania o udzielenie zamówienia.</w:t>
      </w:r>
    </w:p>
    <w:p w:rsidR="004C7F85" w:rsidRPr="00536FCE" w:rsidRDefault="00536FCE" w:rsidP="005053D6">
      <w:pPr>
        <w:pStyle w:val="Akapitzlist"/>
        <w:numPr>
          <w:ilvl w:val="0"/>
          <w:numId w:val="14"/>
        </w:numPr>
        <w:spacing w:line="269" w:lineRule="auto"/>
        <w:ind w:left="357" w:hanging="357"/>
        <w:rPr>
          <w:rFonts w:ascii="Century Gothic" w:hAnsi="Century Gothic" w:cs="Verdana"/>
          <w:color w:val="008000"/>
          <w:sz w:val="18"/>
          <w:szCs w:val="18"/>
        </w:rPr>
      </w:pPr>
      <w:r w:rsidRPr="00536FCE">
        <w:rPr>
          <w:rFonts w:ascii="Century Gothic" w:hAnsi="Century Gothic" w:cs="Calibri"/>
          <w:sz w:val="18"/>
          <w:szCs w:val="18"/>
        </w:rPr>
        <w:t>Ofertę Wykonawcy wykluczonego uznaje się za odrzuconą</w:t>
      </w:r>
      <w:r w:rsidR="004C7F85" w:rsidRPr="00536FCE">
        <w:rPr>
          <w:rFonts w:ascii="Century Gothic" w:hAnsi="Century Gothic" w:cs="Verdana"/>
          <w:color w:val="008000"/>
          <w:sz w:val="18"/>
          <w:szCs w:val="18"/>
        </w:rPr>
        <w:t xml:space="preserve">. </w:t>
      </w:r>
    </w:p>
    <w:p w:rsidR="004C7F85" w:rsidRPr="005C1704" w:rsidRDefault="004C7F85" w:rsidP="00371DEB">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6" w:name="_Toc498421237"/>
      <w:r w:rsidRPr="005C1704">
        <w:rPr>
          <w:rFonts w:ascii="Century Gothic" w:hAnsi="Century Gothic" w:cs="Century Gothic"/>
          <w:color w:val="000000"/>
          <w:sz w:val="20"/>
          <w:szCs w:val="20"/>
        </w:rPr>
        <w:t>Wykaz oświadczeń lub dokumentów potwierdzających spełnianie warunków udziału w postępowaniu oraz brak podstaw wykluczenia</w:t>
      </w:r>
      <w:bookmarkEnd w:id="6"/>
    </w:p>
    <w:p w:rsidR="00371DEB" w:rsidRPr="006D43AF" w:rsidRDefault="00371DEB" w:rsidP="005053D6">
      <w:pPr>
        <w:pStyle w:val="Akapitzlist3"/>
        <w:numPr>
          <w:ilvl w:val="0"/>
          <w:numId w:val="16"/>
        </w:numPr>
        <w:spacing w:line="269" w:lineRule="auto"/>
        <w:ind w:left="357" w:hanging="357"/>
        <w:rPr>
          <w:rFonts w:ascii="Century Gothic" w:hAnsi="Century Gothic" w:cs="Century Gothic"/>
          <w:sz w:val="18"/>
          <w:szCs w:val="18"/>
        </w:rPr>
      </w:pPr>
      <w:r w:rsidRPr="006D43AF">
        <w:rPr>
          <w:rFonts w:ascii="Century Gothic" w:hAnsi="Century Gothic" w:cs="Century Gothic"/>
          <w:sz w:val="18"/>
          <w:szCs w:val="18"/>
        </w:rPr>
        <w:t>Do oferty (</w:t>
      </w:r>
      <w:r w:rsidRPr="006D43AF">
        <w:rPr>
          <w:rFonts w:ascii="Century Gothic" w:hAnsi="Century Gothic" w:cs="Century Gothic"/>
          <w:b/>
          <w:color w:val="0000FF"/>
          <w:sz w:val="18"/>
          <w:szCs w:val="18"/>
        </w:rPr>
        <w:t xml:space="preserve">załącznik nr 1 </w:t>
      </w:r>
      <w:r w:rsidR="008D6168" w:rsidRPr="006D43AF">
        <w:rPr>
          <w:rFonts w:ascii="Century Gothic" w:hAnsi="Century Gothic" w:cs="Century Gothic"/>
          <w:b/>
          <w:color w:val="0000FF"/>
          <w:sz w:val="18"/>
          <w:szCs w:val="18"/>
        </w:rPr>
        <w:t>IWZ</w:t>
      </w:r>
      <w:r w:rsidRPr="006D43AF">
        <w:rPr>
          <w:rFonts w:ascii="Century Gothic" w:hAnsi="Century Gothic" w:cs="Century Gothic"/>
          <w:sz w:val="18"/>
          <w:szCs w:val="18"/>
        </w:rPr>
        <w:t>) każdy Wykonawca musi dołączyć aktualne na dzień składania ofert:</w:t>
      </w:r>
    </w:p>
    <w:p w:rsidR="00371DEB" w:rsidRPr="006D43AF" w:rsidRDefault="00371DEB" w:rsidP="005053D6">
      <w:pPr>
        <w:pStyle w:val="Akapitzlist3"/>
        <w:numPr>
          <w:ilvl w:val="0"/>
          <w:numId w:val="102"/>
        </w:numPr>
        <w:spacing w:line="269" w:lineRule="auto"/>
        <w:ind w:left="714" w:hanging="357"/>
        <w:rPr>
          <w:rFonts w:ascii="Century Gothic" w:hAnsi="Century Gothic" w:cs="Century Gothic"/>
          <w:sz w:val="18"/>
          <w:szCs w:val="18"/>
        </w:rPr>
      </w:pPr>
      <w:r w:rsidRPr="006D43AF">
        <w:rPr>
          <w:rFonts w:ascii="Century Gothic" w:hAnsi="Century Gothic" w:cs="Century Gothic"/>
          <w:sz w:val="18"/>
          <w:szCs w:val="18"/>
        </w:rPr>
        <w:t xml:space="preserve">oświadczenia  o spełnieniu warunków udziału w postępowaniu w zakresie wskazanym w </w:t>
      </w:r>
      <w:r w:rsidRPr="006D43AF">
        <w:rPr>
          <w:rFonts w:ascii="Century Gothic" w:hAnsi="Century Gothic" w:cs="Century Gothic"/>
          <w:b/>
          <w:color w:val="0000FF"/>
          <w:sz w:val="18"/>
          <w:szCs w:val="18"/>
        </w:rPr>
        <w:t>załączniku nr 2.</w:t>
      </w:r>
      <w:r w:rsidRPr="006D43AF">
        <w:rPr>
          <w:rFonts w:ascii="Century Gothic" w:hAnsi="Century Gothic" w:cs="Century Gothic"/>
          <w:sz w:val="18"/>
          <w:szCs w:val="18"/>
        </w:rPr>
        <w:t xml:space="preserve"> Informacje zawarte w oświadczeniu będą stanowić wstępne potwierdzenie, że Wykonawca spełnia warunki udziału w postępowaniu. </w:t>
      </w:r>
    </w:p>
    <w:p w:rsidR="00371DEB" w:rsidRPr="006D43AF" w:rsidRDefault="00371DEB" w:rsidP="005053D6">
      <w:pPr>
        <w:pStyle w:val="Akapitzlist3"/>
        <w:numPr>
          <w:ilvl w:val="0"/>
          <w:numId w:val="102"/>
        </w:numPr>
        <w:spacing w:line="269" w:lineRule="auto"/>
        <w:ind w:left="714" w:hanging="357"/>
        <w:rPr>
          <w:rFonts w:ascii="Century Gothic" w:hAnsi="Century Gothic" w:cs="Century Gothic"/>
          <w:sz w:val="18"/>
          <w:szCs w:val="18"/>
        </w:rPr>
      </w:pPr>
      <w:r w:rsidRPr="006D43AF">
        <w:rPr>
          <w:rFonts w:ascii="Century Gothic" w:hAnsi="Century Gothic" w:cs="Century Gothic"/>
          <w:sz w:val="18"/>
          <w:szCs w:val="18"/>
        </w:rPr>
        <w:t xml:space="preserve">oświadczenie  o braku podstaw do wykluczenia w zakresie wskazanym w </w:t>
      </w:r>
      <w:r w:rsidRPr="006D43AF">
        <w:rPr>
          <w:rFonts w:ascii="Century Gothic" w:hAnsi="Century Gothic" w:cs="Century Gothic"/>
          <w:b/>
          <w:color w:val="0000FF"/>
          <w:sz w:val="18"/>
          <w:szCs w:val="18"/>
        </w:rPr>
        <w:t>załączniku nr 3.</w:t>
      </w:r>
      <w:r w:rsidRPr="006D43AF">
        <w:rPr>
          <w:rFonts w:ascii="Century Gothic" w:hAnsi="Century Gothic" w:cs="Century Gothic"/>
          <w:sz w:val="18"/>
          <w:szCs w:val="18"/>
        </w:rPr>
        <w:t xml:space="preserve"> Informacje zawarte w oświadczeniu będą stanowić wstępne potwierdzenie, że Wykonawca nie podlega wykluczeniu z postępowania</w:t>
      </w:r>
    </w:p>
    <w:p w:rsidR="00371DEB" w:rsidRPr="006D43AF" w:rsidRDefault="00371DEB" w:rsidP="005053D6">
      <w:pPr>
        <w:pStyle w:val="Akapitzlist3"/>
        <w:numPr>
          <w:ilvl w:val="0"/>
          <w:numId w:val="16"/>
        </w:numPr>
        <w:spacing w:line="269" w:lineRule="auto"/>
        <w:ind w:left="357" w:hanging="357"/>
        <w:jc w:val="both"/>
        <w:rPr>
          <w:rFonts w:ascii="Century Gothic" w:hAnsi="Century Gothic" w:cs="Century Gothic"/>
          <w:sz w:val="18"/>
          <w:szCs w:val="18"/>
        </w:rPr>
      </w:pPr>
      <w:r w:rsidRPr="006D43AF">
        <w:rPr>
          <w:rFonts w:ascii="Century Gothic" w:hAnsi="Century Gothic" w:cs="Century Gothic"/>
          <w:sz w:val="18"/>
          <w:szCs w:val="18"/>
        </w:rPr>
        <w:t xml:space="preserve">W przypadku wspólnego ubiegania się o zamówienie przez Wykonawców oświadczenie zgodnie z </w:t>
      </w:r>
      <w:r w:rsidRPr="006D43AF">
        <w:rPr>
          <w:rFonts w:ascii="Century Gothic" w:hAnsi="Century Gothic" w:cs="Century Gothic"/>
          <w:b/>
          <w:color w:val="0000FF"/>
          <w:sz w:val="18"/>
          <w:szCs w:val="18"/>
        </w:rPr>
        <w:t>załącznikiem nr 3</w:t>
      </w:r>
      <w:r w:rsidRPr="006D43AF">
        <w:rPr>
          <w:rFonts w:ascii="Century Gothic" w:hAnsi="Century Gothic" w:cs="Century Gothic"/>
          <w:sz w:val="18"/>
          <w:szCs w:val="18"/>
        </w:rPr>
        <w:t xml:space="preserve">do </w:t>
      </w:r>
      <w:r w:rsidR="008D6168" w:rsidRPr="006D43AF">
        <w:rPr>
          <w:rFonts w:ascii="Century Gothic" w:hAnsi="Century Gothic" w:cs="Century Gothic"/>
          <w:sz w:val="18"/>
          <w:szCs w:val="18"/>
        </w:rPr>
        <w:t>IWZ</w:t>
      </w:r>
      <w:r w:rsidRPr="006D43AF">
        <w:rPr>
          <w:rFonts w:ascii="Century Gothic" w:hAnsi="Century Gothic" w:cs="Century Gothic"/>
          <w:sz w:val="18"/>
          <w:szCs w:val="18"/>
        </w:rPr>
        <w:t xml:space="preserve">, składa każdy z Wykonawców wspólnie ubiegających się o zamówienie. Oświadczenie to ma potwierdzać spełnianie brak podstaw wykluczenia w zakresie, w którym każdy z Wykonawców wykazuje brak podstaw wykluczenia. </w:t>
      </w:r>
    </w:p>
    <w:p w:rsidR="00371DEB" w:rsidRPr="006D43AF" w:rsidRDefault="00371DEB" w:rsidP="005053D6">
      <w:pPr>
        <w:pStyle w:val="Akapitzlist3"/>
        <w:numPr>
          <w:ilvl w:val="0"/>
          <w:numId w:val="16"/>
        </w:numPr>
        <w:spacing w:line="269" w:lineRule="auto"/>
        <w:ind w:left="357" w:hanging="357"/>
        <w:jc w:val="both"/>
        <w:rPr>
          <w:rFonts w:ascii="Century Gothic" w:hAnsi="Century Gothic" w:cs="Century Gothic"/>
          <w:sz w:val="18"/>
          <w:szCs w:val="18"/>
        </w:rPr>
      </w:pPr>
      <w:r w:rsidRPr="006D43AF">
        <w:rPr>
          <w:rFonts w:ascii="Century Gothic" w:hAnsi="Century Gothic" w:cs="Century Gothic"/>
          <w:sz w:val="18"/>
          <w:szCs w:val="18"/>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pkt 2) niniejszego paragrafu. </w:t>
      </w:r>
    </w:p>
    <w:p w:rsidR="00371DEB" w:rsidRPr="006D43AF" w:rsidRDefault="00371DEB" w:rsidP="005053D6">
      <w:pPr>
        <w:pStyle w:val="Akapitzlist3"/>
        <w:numPr>
          <w:ilvl w:val="0"/>
          <w:numId w:val="16"/>
        </w:numPr>
        <w:spacing w:line="269" w:lineRule="auto"/>
        <w:ind w:left="357" w:hanging="357"/>
        <w:jc w:val="both"/>
        <w:rPr>
          <w:rFonts w:ascii="Century Gothic" w:hAnsi="Century Gothic" w:cs="Century Gothic"/>
          <w:sz w:val="18"/>
          <w:szCs w:val="18"/>
        </w:rPr>
      </w:pPr>
      <w:r w:rsidRPr="006D43AF">
        <w:rPr>
          <w:rFonts w:ascii="Century Gothic" w:hAnsi="Century Gothic" w:cs="Century Gothic"/>
          <w:sz w:val="18"/>
          <w:szCs w:val="18"/>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t>
      </w:r>
      <w:r w:rsidRPr="006D43AF">
        <w:rPr>
          <w:rFonts w:ascii="Century Gothic" w:hAnsi="Century Gothic" w:cs="Century Gothic"/>
          <w:b/>
          <w:sz w:val="18"/>
          <w:szCs w:val="18"/>
        </w:rPr>
        <w:t>w ust. 1  pkt  1 i 2)</w:t>
      </w:r>
      <w:r w:rsidRPr="006D43AF">
        <w:rPr>
          <w:rFonts w:ascii="Century Gothic" w:hAnsi="Century Gothic" w:cs="Century Gothic"/>
          <w:sz w:val="18"/>
          <w:szCs w:val="18"/>
        </w:rPr>
        <w:t xml:space="preserve"> niniejszego paragrafu</w:t>
      </w:r>
    </w:p>
    <w:p w:rsidR="00371DEB" w:rsidRPr="00357993" w:rsidRDefault="00371DEB" w:rsidP="005053D6">
      <w:pPr>
        <w:pStyle w:val="Akapitzlist3"/>
        <w:numPr>
          <w:ilvl w:val="0"/>
          <w:numId w:val="16"/>
        </w:numPr>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Zamawiający informuje, że zgodnie z art.24a ust.1 ustawy Pzp najpierw dokona oceny ofert, a następnie  zbada czy Wykonawca, którego oferta została oceniona jako najkorzystniejsza, nie podlega wykluczeniu oraz spełnia warunki udziału w postępowaniu.</w:t>
      </w:r>
    </w:p>
    <w:p w:rsidR="00371DEB" w:rsidRPr="00357993" w:rsidRDefault="00371DEB" w:rsidP="005053D6">
      <w:pPr>
        <w:pStyle w:val="Akapitzlist3"/>
        <w:numPr>
          <w:ilvl w:val="0"/>
          <w:numId w:val="16"/>
        </w:numPr>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Wykonawca </w:t>
      </w:r>
      <w:r w:rsidRPr="00357993">
        <w:rPr>
          <w:rFonts w:ascii="Century Gothic" w:hAnsi="Century Gothic" w:cstheme="minorHAnsi"/>
          <w:sz w:val="18"/>
          <w:szCs w:val="18"/>
          <w:u w:val="single"/>
        </w:rPr>
        <w:t>w terminie 3 dni</w:t>
      </w:r>
      <w:r w:rsidRPr="00357993">
        <w:rPr>
          <w:rFonts w:ascii="Century Gothic" w:hAnsi="Century Gothic" w:cstheme="minorHAnsi"/>
          <w:sz w:val="18"/>
          <w:szCs w:val="18"/>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r w:rsidRPr="00357993">
        <w:rPr>
          <w:rFonts w:ascii="Century Gothic" w:hAnsi="Century Gothic" w:cstheme="minorHAnsi"/>
          <w:i/>
          <w:iCs/>
          <w:sz w:val="18"/>
          <w:szCs w:val="18"/>
        </w:rPr>
        <w:t>Wykonawca który w momencie składania oferty jest świadomy ze nie należy do grupy kapitałowej, może złożyć oświadczenie wraz z ofertą. Należy jednak w tym przypadku pamiętać, że jakakolwiek zmiana sytuacji wykonawcy w toku postępowania (włączenie do grupy kapitałowej) będzie powodowała obowiązek aktualizacji takiego oświadczenia po stronie wykonawcy.</w:t>
      </w:r>
    </w:p>
    <w:p w:rsidR="00371DEB" w:rsidRPr="00357993" w:rsidRDefault="00371DEB" w:rsidP="005053D6">
      <w:pPr>
        <w:pStyle w:val="Akapitzlist3"/>
        <w:numPr>
          <w:ilvl w:val="0"/>
          <w:numId w:val="16"/>
        </w:numPr>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Zamawiający przed udzieleniem zamówienia, wezwie na podstawie art. 26 ust 2. Ustawy Pzp Wykonawcę, którego oferta została najwyżej oceniona, do złożenia w wyznaczonym, nie krótszym niż </w:t>
      </w:r>
      <w:r w:rsidRPr="00357993">
        <w:rPr>
          <w:rFonts w:ascii="Century Gothic" w:hAnsi="Century Gothic" w:cstheme="minorHAnsi"/>
          <w:b/>
          <w:bCs/>
          <w:sz w:val="18"/>
          <w:szCs w:val="18"/>
        </w:rPr>
        <w:t>5 dni</w:t>
      </w:r>
      <w:r w:rsidRPr="00357993">
        <w:rPr>
          <w:rFonts w:ascii="Century Gothic" w:hAnsi="Century Gothic" w:cstheme="minorHAnsi"/>
          <w:sz w:val="18"/>
          <w:szCs w:val="18"/>
        </w:rPr>
        <w:t>, terminie aktualnych na dzień złożenia następujących oświadczeń lub dokumentów potwierdzających, że Wykonawca nie podlega wykluczeniu oraz spełnia warunki udziału w postępowaniu. Zamawiający na każdym etapie postępowania może skorzystać z uprawnień przysługujących w art. 26 ust.2f</w:t>
      </w:r>
    </w:p>
    <w:p w:rsidR="00371DEB" w:rsidRPr="00357993" w:rsidRDefault="00371DEB" w:rsidP="005053D6">
      <w:pPr>
        <w:pStyle w:val="Akapitzlist1"/>
        <w:numPr>
          <w:ilvl w:val="0"/>
          <w:numId w:val="16"/>
        </w:numPr>
        <w:spacing w:after="0" w:line="269" w:lineRule="auto"/>
        <w:ind w:left="357" w:hanging="357"/>
        <w:contextualSpacing w:val="0"/>
        <w:jc w:val="both"/>
        <w:rPr>
          <w:rFonts w:ascii="Century Gothic" w:hAnsi="Century Gothic" w:cstheme="minorHAnsi"/>
          <w:sz w:val="18"/>
          <w:szCs w:val="18"/>
        </w:rPr>
      </w:pPr>
      <w:r w:rsidRPr="00357993">
        <w:rPr>
          <w:rFonts w:ascii="Century Gothic" w:hAnsi="Century Gothic" w:cstheme="minorHAnsi"/>
          <w:sz w:val="18"/>
          <w:szCs w:val="18"/>
          <w:u w:val="single"/>
        </w:rPr>
        <w:t>Wykaz oświadczeń lub dokumentów, składanych przez wykonawcę w postępowaniu na wezwanie Zamawiającego w celu potwierdzenia okoliczności o których mowa w art. 25 ust. 1:</w:t>
      </w:r>
    </w:p>
    <w:p w:rsidR="00371DEB" w:rsidRPr="00357993" w:rsidRDefault="00371DEB" w:rsidP="005053D6">
      <w:pPr>
        <w:pStyle w:val="Akapitzlist1"/>
        <w:numPr>
          <w:ilvl w:val="0"/>
          <w:numId w:val="17"/>
        </w:numPr>
        <w:spacing w:after="0" w:line="269" w:lineRule="auto"/>
        <w:contextualSpacing w:val="0"/>
        <w:jc w:val="both"/>
        <w:rPr>
          <w:rFonts w:ascii="Century Gothic" w:hAnsi="Century Gothic" w:cstheme="minorHAnsi"/>
          <w:sz w:val="18"/>
          <w:szCs w:val="18"/>
        </w:rPr>
      </w:pPr>
      <w:r w:rsidRPr="00357993">
        <w:rPr>
          <w:rFonts w:ascii="Century Gothic" w:hAnsi="Century Gothic" w:cstheme="minorHAnsi"/>
          <w:b/>
          <w:bCs/>
          <w:sz w:val="18"/>
          <w:szCs w:val="18"/>
        </w:rPr>
        <w:t>pkt 1 ustawy Pzp</w:t>
      </w:r>
      <w:r w:rsidRPr="00357993">
        <w:rPr>
          <w:rFonts w:ascii="Century Gothic" w:hAnsi="Century Gothic" w:cstheme="minorHAnsi"/>
          <w:sz w:val="18"/>
          <w:szCs w:val="18"/>
        </w:rPr>
        <w:t xml:space="preserve"> - potwierdzające spełnianie warunków udziału w postępowaniu:</w:t>
      </w:r>
    </w:p>
    <w:p w:rsidR="006D43AF" w:rsidRPr="00357993" w:rsidRDefault="006D43AF" w:rsidP="005053D6">
      <w:pPr>
        <w:pStyle w:val="Akapitzlist1"/>
        <w:numPr>
          <w:ilvl w:val="5"/>
          <w:numId w:val="100"/>
        </w:numPr>
        <w:spacing w:after="0" w:line="269" w:lineRule="auto"/>
        <w:contextualSpacing w:val="0"/>
        <w:jc w:val="both"/>
        <w:rPr>
          <w:rFonts w:ascii="Century Gothic" w:hAnsi="Century Gothic" w:cstheme="minorHAnsi"/>
          <w:sz w:val="18"/>
          <w:szCs w:val="18"/>
        </w:rPr>
      </w:pPr>
      <w:r w:rsidRPr="00357993">
        <w:rPr>
          <w:rFonts w:ascii="Century Gothic" w:hAnsi="Century Gothic" w:cstheme="minorHAnsi"/>
          <w:sz w:val="18"/>
          <w:szCs w:val="18"/>
        </w:rPr>
        <w:t xml:space="preserve">wykaz usług wykonanych, a w przypadku świadczeń okresowych lub ciągłych również wykonywanych, w okresie ostatnich 3 lat przed upływem terminu składania ofert albo wniosków </w:t>
      </w:r>
      <w:r w:rsidRPr="00357993">
        <w:rPr>
          <w:rFonts w:ascii="Century Gothic" w:hAnsi="Century Gothic" w:cstheme="minorHAnsi"/>
          <w:sz w:val="18"/>
          <w:szCs w:val="18"/>
        </w:rPr>
        <w:br/>
      </w:r>
      <w:r w:rsidRPr="00357993">
        <w:rPr>
          <w:rFonts w:ascii="Century Gothic" w:hAnsi="Century Gothic" w:cstheme="minorHAnsi"/>
          <w:sz w:val="18"/>
          <w:szCs w:val="18"/>
        </w:rPr>
        <w:lastRenderedPageBreak/>
        <w:t xml:space="preserve">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Pr="00357993">
        <w:rPr>
          <w:rFonts w:ascii="Century Gothic" w:hAnsi="Century Gothic" w:cstheme="minorHAnsi"/>
          <w:sz w:val="18"/>
          <w:szCs w:val="18"/>
        </w:rPr>
        <w:br/>
        <w:t xml:space="preserve">o dopuszczenie do udziału w postępowaniu - zgodnie z </w:t>
      </w:r>
      <w:r w:rsidRPr="00357993">
        <w:rPr>
          <w:rFonts w:ascii="Century Gothic" w:hAnsi="Century Gothic" w:cstheme="minorHAnsi"/>
          <w:b/>
          <w:color w:val="0000FF"/>
          <w:sz w:val="18"/>
          <w:szCs w:val="18"/>
        </w:rPr>
        <w:t xml:space="preserve">załącznikiem nr </w:t>
      </w:r>
      <w:r w:rsidR="00357993" w:rsidRPr="00357993">
        <w:rPr>
          <w:rFonts w:ascii="Century Gothic" w:hAnsi="Century Gothic" w:cstheme="minorHAnsi"/>
          <w:b/>
          <w:color w:val="0000FF"/>
          <w:sz w:val="18"/>
          <w:szCs w:val="18"/>
        </w:rPr>
        <w:t>4</w:t>
      </w:r>
      <w:r w:rsidRPr="00357993">
        <w:rPr>
          <w:rFonts w:ascii="Century Gothic" w:hAnsi="Century Gothic" w:cstheme="minorHAnsi"/>
          <w:b/>
          <w:color w:val="0000FF"/>
          <w:sz w:val="18"/>
          <w:szCs w:val="18"/>
        </w:rPr>
        <w:t xml:space="preserve"> do IWZ</w:t>
      </w:r>
      <w:r w:rsidRPr="00357993">
        <w:rPr>
          <w:rFonts w:ascii="Century Gothic" w:hAnsi="Century Gothic" w:cstheme="minorHAnsi"/>
          <w:color w:val="0000FF"/>
          <w:sz w:val="18"/>
          <w:szCs w:val="18"/>
        </w:rPr>
        <w:t>,</w:t>
      </w:r>
    </w:p>
    <w:p w:rsidR="00371DEB" w:rsidRPr="00357993" w:rsidRDefault="006D43AF" w:rsidP="005053D6">
      <w:pPr>
        <w:pStyle w:val="Akapitzlist1"/>
        <w:numPr>
          <w:ilvl w:val="5"/>
          <w:numId w:val="100"/>
        </w:numPr>
        <w:spacing w:after="0" w:line="269" w:lineRule="auto"/>
        <w:contextualSpacing w:val="0"/>
        <w:jc w:val="both"/>
        <w:rPr>
          <w:rFonts w:ascii="Century Gothic" w:hAnsi="Century Gothic" w:cstheme="minorHAnsi"/>
          <w:sz w:val="18"/>
          <w:szCs w:val="18"/>
        </w:rPr>
      </w:pPr>
      <w:r w:rsidRPr="00357993">
        <w:rPr>
          <w:rFonts w:ascii="Century Gothic" w:hAnsi="Century Gothic" w:cstheme="minorHAnsi"/>
          <w:sz w:val="18"/>
          <w:szCs w:val="18"/>
        </w:rPr>
        <w:t xml:space="preserve">wykaz narzędzi, wyposażenia zakładu lub urządzeń technicznych dostępnych wykonawcy w celu wykonania zamówienia publicznego wraz z informacją o podstawie do dysponowania tymi zasobami zgodnie z </w:t>
      </w:r>
      <w:r w:rsidRPr="00357993">
        <w:rPr>
          <w:rFonts w:ascii="Century Gothic" w:hAnsi="Century Gothic" w:cstheme="minorHAnsi"/>
          <w:b/>
          <w:color w:val="0000FF"/>
          <w:sz w:val="18"/>
          <w:szCs w:val="18"/>
        </w:rPr>
        <w:t xml:space="preserve">załącznikiem nr </w:t>
      </w:r>
      <w:r w:rsidR="00357993" w:rsidRPr="00357993">
        <w:rPr>
          <w:rFonts w:ascii="Century Gothic" w:hAnsi="Century Gothic" w:cstheme="minorHAnsi"/>
          <w:b/>
          <w:color w:val="0000FF"/>
          <w:sz w:val="18"/>
          <w:szCs w:val="18"/>
        </w:rPr>
        <w:t>5</w:t>
      </w:r>
      <w:r w:rsidRPr="00357993">
        <w:rPr>
          <w:rFonts w:ascii="Century Gothic" w:hAnsi="Century Gothic" w:cstheme="minorHAnsi"/>
          <w:b/>
          <w:color w:val="0000FF"/>
          <w:sz w:val="18"/>
          <w:szCs w:val="18"/>
        </w:rPr>
        <w:t xml:space="preserve"> do IWZ</w:t>
      </w:r>
      <w:r w:rsidR="00371DEB" w:rsidRPr="00357993">
        <w:rPr>
          <w:rFonts w:ascii="Century Gothic" w:hAnsi="Century Gothic" w:cstheme="minorHAnsi"/>
          <w:b/>
          <w:bCs/>
          <w:color w:val="0000FF"/>
          <w:sz w:val="18"/>
          <w:szCs w:val="18"/>
        </w:rPr>
        <w:t>.</w:t>
      </w:r>
    </w:p>
    <w:p w:rsidR="00550BB7" w:rsidRPr="00357993" w:rsidRDefault="00550BB7" w:rsidP="005053D6">
      <w:pPr>
        <w:pStyle w:val="Akapitzlist1"/>
        <w:numPr>
          <w:ilvl w:val="5"/>
          <w:numId w:val="100"/>
        </w:numPr>
        <w:spacing w:after="0" w:line="269" w:lineRule="auto"/>
        <w:contextualSpacing w:val="0"/>
        <w:jc w:val="both"/>
        <w:rPr>
          <w:rFonts w:ascii="Century Gothic" w:hAnsi="Century Gothic" w:cstheme="minorHAnsi"/>
          <w:sz w:val="18"/>
          <w:szCs w:val="18"/>
        </w:rPr>
      </w:pPr>
      <w:r w:rsidRPr="00357993">
        <w:rPr>
          <w:rFonts w:ascii="Century Gothic" w:hAnsi="Century Gothic" w:cstheme="minorHAnsi"/>
          <w:sz w:val="18"/>
          <w:szCs w:val="18"/>
        </w:rPr>
        <w:t>aktualna decyzja Powiatowego Inspektoratu Sanitarnego dopuszczającą dany podmiot (nazwa, adres, miejsce) do prowadzenia działalności w zakresie przygotowywania potraw od surowca do gotowej potrawy, przygotowywanie i dostarczanie żywności do odbiorców zewnętrznych (catering)  w specjalnych termosach</w:t>
      </w:r>
    </w:p>
    <w:p w:rsidR="00371DEB" w:rsidRPr="00357993" w:rsidRDefault="00371DEB" w:rsidP="005053D6">
      <w:pPr>
        <w:pStyle w:val="Akapitzlist1"/>
        <w:numPr>
          <w:ilvl w:val="0"/>
          <w:numId w:val="17"/>
        </w:numPr>
        <w:spacing w:after="0" w:line="269" w:lineRule="auto"/>
        <w:contextualSpacing w:val="0"/>
        <w:jc w:val="both"/>
        <w:rPr>
          <w:rFonts w:ascii="Century Gothic" w:hAnsi="Century Gothic" w:cstheme="minorHAnsi"/>
          <w:sz w:val="18"/>
          <w:szCs w:val="18"/>
        </w:rPr>
      </w:pPr>
      <w:r w:rsidRPr="00357993">
        <w:rPr>
          <w:rFonts w:ascii="Century Gothic" w:hAnsi="Century Gothic" w:cstheme="minorHAnsi"/>
          <w:b/>
          <w:bCs/>
          <w:sz w:val="18"/>
          <w:szCs w:val="18"/>
        </w:rPr>
        <w:t>pkt 2 ustawy Pzp</w:t>
      </w:r>
      <w:r w:rsidRPr="00357993">
        <w:rPr>
          <w:rFonts w:ascii="Century Gothic" w:hAnsi="Century Gothic" w:cstheme="minorHAnsi"/>
          <w:sz w:val="18"/>
          <w:szCs w:val="18"/>
        </w:rPr>
        <w:t xml:space="preserve"> - potwierdzające spełnianie przez oferowane usługi wymagań określonych przez Zamawiającego - </w:t>
      </w:r>
      <w:r w:rsidRPr="00357993">
        <w:rPr>
          <w:rFonts w:ascii="Century Gothic" w:hAnsi="Century Gothic" w:cstheme="minorHAnsi"/>
          <w:b/>
          <w:bCs/>
          <w:sz w:val="18"/>
          <w:szCs w:val="18"/>
        </w:rPr>
        <w:t>nie dotyczy</w:t>
      </w:r>
    </w:p>
    <w:p w:rsidR="00371DEB" w:rsidRPr="00357993" w:rsidRDefault="00371DEB" w:rsidP="005053D6">
      <w:pPr>
        <w:pStyle w:val="Akapitzlist1"/>
        <w:numPr>
          <w:ilvl w:val="0"/>
          <w:numId w:val="17"/>
        </w:numPr>
        <w:spacing w:after="0" w:line="269" w:lineRule="auto"/>
        <w:contextualSpacing w:val="0"/>
        <w:jc w:val="both"/>
        <w:rPr>
          <w:rFonts w:ascii="Century Gothic" w:hAnsi="Century Gothic" w:cstheme="minorHAnsi"/>
          <w:sz w:val="18"/>
          <w:szCs w:val="18"/>
        </w:rPr>
      </w:pPr>
      <w:r w:rsidRPr="00357993">
        <w:rPr>
          <w:rFonts w:ascii="Century Gothic" w:hAnsi="Century Gothic" w:cstheme="minorHAnsi"/>
          <w:b/>
          <w:bCs/>
          <w:sz w:val="18"/>
          <w:szCs w:val="18"/>
        </w:rPr>
        <w:t xml:space="preserve">pkt 3 ustawy Pzp - </w:t>
      </w:r>
      <w:r w:rsidRPr="00357993">
        <w:rPr>
          <w:rFonts w:ascii="Century Gothic" w:hAnsi="Century Gothic" w:cstheme="minorHAnsi"/>
          <w:sz w:val="18"/>
          <w:szCs w:val="18"/>
        </w:rPr>
        <w:t>potwierdzające spełnianie brak podstaw do wykluczenia:</w:t>
      </w:r>
    </w:p>
    <w:p w:rsidR="00371DEB" w:rsidRPr="00357993" w:rsidRDefault="00371DEB" w:rsidP="005053D6">
      <w:pPr>
        <w:pStyle w:val="Akapitzlist1"/>
        <w:numPr>
          <w:ilvl w:val="5"/>
          <w:numId w:val="101"/>
        </w:numPr>
        <w:spacing w:after="0" w:line="269" w:lineRule="auto"/>
        <w:contextualSpacing w:val="0"/>
        <w:jc w:val="both"/>
        <w:rPr>
          <w:rFonts w:ascii="Century Gothic" w:hAnsi="Century Gothic" w:cstheme="minorHAnsi"/>
          <w:sz w:val="18"/>
          <w:szCs w:val="18"/>
        </w:rPr>
      </w:pPr>
      <w:r w:rsidRPr="00357993">
        <w:rPr>
          <w:rFonts w:ascii="Century Gothic" w:hAnsi="Century Gothic" w:cstheme="minorHAnsi"/>
          <w:sz w:val="18"/>
          <w:szCs w:val="18"/>
        </w:rPr>
        <w:t xml:space="preserve">odpis z właściwego rejestru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Pr="00357993">
          <w:rPr>
            <w:rFonts w:ascii="Century Gothic" w:hAnsi="Century Gothic" w:cstheme="minorHAnsi"/>
            <w:sz w:val="18"/>
            <w:szCs w:val="18"/>
          </w:rPr>
          <w:t>art. 24 ust. 5 pkt 1</w:t>
        </w:r>
      </w:hyperlink>
      <w:r w:rsidRPr="00357993">
        <w:rPr>
          <w:rFonts w:ascii="Century Gothic" w:hAnsi="Century Gothic" w:cstheme="minorHAnsi"/>
          <w:sz w:val="18"/>
          <w:szCs w:val="18"/>
        </w:rPr>
        <w:t xml:space="preserve"> ustawy Pzp, (wystawiony nie wcześniej niż 6 miesięcy przed upływem terminu składania ofert)</w:t>
      </w:r>
    </w:p>
    <w:p w:rsidR="00371DEB" w:rsidRPr="00357993" w:rsidRDefault="00371DEB" w:rsidP="005053D6">
      <w:pPr>
        <w:pStyle w:val="Akapitzlist3"/>
        <w:numPr>
          <w:ilvl w:val="0"/>
          <w:numId w:val="16"/>
        </w:numPr>
        <w:spacing w:line="269" w:lineRule="auto"/>
        <w:ind w:left="357" w:hanging="357"/>
        <w:jc w:val="both"/>
        <w:rPr>
          <w:rFonts w:ascii="Century Gothic" w:hAnsi="Century Gothic" w:cstheme="minorHAnsi"/>
          <w:sz w:val="18"/>
          <w:szCs w:val="18"/>
          <w:u w:val="single"/>
        </w:rPr>
      </w:pPr>
      <w:r w:rsidRPr="00357993">
        <w:rPr>
          <w:rFonts w:ascii="Century Gothic" w:hAnsi="Century Gothic" w:cstheme="minorHAnsi"/>
          <w:sz w:val="18"/>
          <w:szCs w:val="18"/>
          <w:u w:val="single"/>
        </w:rPr>
        <w:t xml:space="preserve">Zamawiający żąda od Wykonawcy, który polega na zdolnościach lub sytuacji innych podmiotów na zasadach określonych w art.22a ustawy Pzp, przedstawienia w odniesieniu do tych pomiotów dokumentów, o których mowa w </w:t>
      </w:r>
      <w:r w:rsidRPr="00357993">
        <w:rPr>
          <w:rFonts w:ascii="Century Gothic" w:hAnsi="Century Gothic" w:cstheme="minorHAnsi"/>
          <w:b/>
          <w:bCs/>
          <w:sz w:val="18"/>
          <w:szCs w:val="18"/>
          <w:u w:val="single"/>
        </w:rPr>
        <w:t xml:space="preserve">§VII ust. 8 pkt 3) lit.a) </w:t>
      </w:r>
      <w:r w:rsidR="008D6168" w:rsidRPr="00357993">
        <w:rPr>
          <w:rFonts w:ascii="Century Gothic" w:hAnsi="Century Gothic" w:cstheme="minorHAnsi"/>
          <w:b/>
          <w:bCs/>
          <w:sz w:val="18"/>
          <w:szCs w:val="18"/>
          <w:u w:val="single"/>
        </w:rPr>
        <w:t>IWZ</w:t>
      </w:r>
    </w:p>
    <w:p w:rsidR="00371DEB" w:rsidRPr="00357993" w:rsidRDefault="00371DEB" w:rsidP="005053D6">
      <w:pPr>
        <w:pStyle w:val="Akapitzlist3"/>
        <w:numPr>
          <w:ilvl w:val="0"/>
          <w:numId w:val="16"/>
        </w:numPr>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Jeżeli Wykonawca ma siedzibę lub miejsce zamieszkania poza terytorium Rzeczpospolitej Polskiej zamiast dokumentów, o których mowa w</w:t>
      </w:r>
      <w:r w:rsidRPr="00357993">
        <w:rPr>
          <w:rFonts w:ascii="Century Gothic" w:hAnsi="Century Gothic" w:cstheme="minorHAnsi"/>
          <w:b/>
          <w:bCs/>
          <w:color w:val="0000FF"/>
          <w:sz w:val="18"/>
          <w:szCs w:val="18"/>
        </w:rPr>
        <w:t xml:space="preserve">§VII ust. 8 pkt 3) lit.a) </w:t>
      </w:r>
      <w:r w:rsidR="008D6168" w:rsidRPr="00357993">
        <w:rPr>
          <w:rFonts w:ascii="Century Gothic" w:hAnsi="Century Gothic" w:cstheme="minorHAnsi"/>
          <w:b/>
          <w:bCs/>
          <w:color w:val="0000FF"/>
          <w:sz w:val="18"/>
          <w:szCs w:val="18"/>
        </w:rPr>
        <w:t>IWZ</w:t>
      </w:r>
      <w:r w:rsidRPr="00357993">
        <w:rPr>
          <w:rFonts w:ascii="Century Gothic" w:hAnsi="Century Gothic" w:cstheme="minorHAnsi"/>
          <w:sz w:val="18"/>
          <w:szCs w:val="18"/>
        </w:rPr>
        <w:t>składa dokument lub dokumenty wystawione w kraju, w którym ma siedzibę lub miejsce zamieszkania, potwierdzające odpowiednio, że:</w:t>
      </w:r>
    </w:p>
    <w:p w:rsidR="00371DEB" w:rsidRPr="00357993" w:rsidRDefault="00371DEB" w:rsidP="005053D6">
      <w:pPr>
        <w:pStyle w:val="Akapitzlist3"/>
        <w:numPr>
          <w:ilvl w:val="0"/>
          <w:numId w:val="18"/>
        </w:numPr>
        <w:spacing w:line="269" w:lineRule="auto"/>
        <w:jc w:val="both"/>
        <w:rPr>
          <w:rFonts w:ascii="Century Gothic" w:hAnsi="Century Gothic" w:cstheme="minorHAnsi"/>
          <w:sz w:val="18"/>
          <w:szCs w:val="18"/>
        </w:rPr>
      </w:pPr>
      <w:r w:rsidRPr="00357993">
        <w:rPr>
          <w:rFonts w:ascii="Century Gothic" w:hAnsi="Century Gothic" w:cstheme="minorHAnsi"/>
          <w:sz w:val="18"/>
          <w:szCs w:val="18"/>
        </w:rPr>
        <w:t>nie otwarto jego likwidacji, ani nie ogłoszono upadłości - wystawiony nie wcześniej niż 6 miesięcy przed upływem terminu składania ofert</w:t>
      </w:r>
    </w:p>
    <w:p w:rsidR="00371DEB" w:rsidRPr="00357993" w:rsidRDefault="00371DEB" w:rsidP="005053D6">
      <w:pPr>
        <w:pStyle w:val="Akapitzlist3"/>
        <w:numPr>
          <w:ilvl w:val="0"/>
          <w:numId w:val="16"/>
        </w:numPr>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Jeżeli w kraju, w którym Wykonawca ma siedzibę lub miejsce zamieszkania lub miejsce zamieszkania ma osoba, której dokument dotyczy, nie wydaje się dokumentów, o których mowa w </w:t>
      </w:r>
      <w:r w:rsidRPr="00357993">
        <w:rPr>
          <w:rFonts w:ascii="Century Gothic" w:hAnsi="Century Gothic" w:cstheme="minorHAnsi"/>
          <w:b/>
          <w:bCs/>
          <w:color w:val="0000FF"/>
          <w:sz w:val="18"/>
          <w:szCs w:val="18"/>
        </w:rPr>
        <w:t xml:space="preserve">§VII ust. 8 pkt 3) lit.a) </w:t>
      </w:r>
      <w:r w:rsidR="008D6168" w:rsidRPr="00357993">
        <w:rPr>
          <w:rFonts w:ascii="Century Gothic" w:hAnsi="Century Gothic" w:cstheme="minorHAnsi"/>
          <w:b/>
          <w:bCs/>
          <w:color w:val="0000FF"/>
          <w:sz w:val="18"/>
          <w:szCs w:val="18"/>
        </w:rPr>
        <w:t>IWZ</w:t>
      </w:r>
      <w:r w:rsidRPr="00357993">
        <w:rPr>
          <w:rFonts w:ascii="Century Gothic" w:hAnsi="Century Gothic" w:cstheme="minorHAnsi"/>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którym mowa w </w:t>
      </w:r>
      <w:r w:rsidRPr="00357993">
        <w:rPr>
          <w:rFonts w:ascii="Century Gothic" w:hAnsi="Century Gothic" w:cstheme="minorHAnsi"/>
          <w:b/>
          <w:bCs/>
          <w:color w:val="0000FF"/>
          <w:sz w:val="18"/>
          <w:szCs w:val="18"/>
        </w:rPr>
        <w:t xml:space="preserve">§VII ust.10 pkt 1) </w:t>
      </w:r>
      <w:r w:rsidR="008D6168" w:rsidRPr="00357993">
        <w:rPr>
          <w:rFonts w:ascii="Century Gothic" w:hAnsi="Century Gothic" w:cstheme="minorHAnsi"/>
          <w:b/>
          <w:bCs/>
          <w:color w:val="0000FF"/>
          <w:sz w:val="18"/>
          <w:szCs w:val="18"/>
        </w:rPr>
        <w:t>IWZ</w:t>
      </w:r>
      <w:r w:rsidRPr="00357993">
        <w:rPr>
          <w:rFonts w:ascii="Century Gothic" w:hAnsi="Century Gothic" w:cstheme="minorHAnsi"/>
          <w:b/>
          <w:bCs/>
          <w:color w:val="0000FF"/>
          <w:sz w:val="18"/>
          <w:szCs w:val="18"/>
        </w:rPr>
        <w:t xml:space="preserve">. </w:t>
      </w:r>
    </w:p>
    <w:p w:rsidR="00371DEB" w:rsidRPr="00357993" w:rsidRDefault="00371DEB" w:rsidP="005053D6">
      <w:pPr>
        <w:pStyle w:val="Akapitzlist3"/>
        <w:numPr>
          <w:ilvl w:val="0"/>
          <w:numId w:val="16"/>
        </w:numPr>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CC0456">
        <w:rPr>
          <w:rFonts w:ascii="Century Gothic" w:hAnsi="Century Gothic" w:cstheme="minorHAnsi"/>
          <w:sz w:val="18"/>
          <w:szCs w:val="18"/>
        </w:rPr>
        <w:t>7</w:t>
      </w:r>
      <w:r w:rsidRPr="00357993">
        <w:rPr>
          <w:rFonts w:ascii="Century Gothic" w:hAnsi="Century Gothic" w:cstheme="minorHAnsi"/>
          <w:sz w:val="18"/>
          <w:szCs w:val="18"/>
        </w:rPr>
        <w:t xml:space="preserve"> r. poz. </w:t>
      </w:r>
      <w:r w:rsidR="00CC0456">
        <w:rPr>
          <w:rFonts w:ascii="Century Gothic" w:hAnsi="Century Gothic" w:cstheme="minorHAnsi"/>
          <w:sz w:val="18"/>
          <w:szCs w:val="18"/>
        </w:rPr>
        <w:t xml:space="preserve">570 </w:t>
      </w:r>
      <w:r w:rsidRPr="00357993">
        <w:rPr>
          <w:rFonts w:ascii="Century Gothic" w:hAnsi="Century Gothic" w:cstheme="minorHAnsi"/>
          <w:sz w:val="18"/>
          <w:szCs w:val="18"/>
        </w:rPr>
        <w:t xml:space="preserve">oraz z 2016 r. poz. 352), </w:t>
      </w:r>
    </w:p>
    <w:p w:rsidR="00371DEB" w:rsidRPr="00357993" w:rsidRDefault="00371DEB" w:rsidP="005053D6">
      <w:pPr>
        <w:pStyle w:val="Akapitzlist3"/>
        <w:numPr>
          <w:ilvl w:val="0"/>
          <w:numId w:val="16"/>
        </w:numPr>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W przypadku </w:t>
      </w:r>
      <w:r w:rsidRPr="00357993">
        <w:rPr>
          <w:rFonts w:ascii="Century Gothic" w:hAnsi="Century Gothic" w:cstheme="minorHAnsi"/>
          <w:b/>
          <w:bCs/>
          <w:sz w:val="18"/>
          <w:szCs w:val="18"/>
          <w:u w:val="single"/>
        </w:rPr>
        <w:t>wskazania przez wykonawcę</w:t>
      </w:r>
      <w:r w:rsidRPr="00357993">
        <w:rPr>
          <w:rFonts w:ascii="Century Gothic" w:hAnsi="Century Gothic" w:cstheme="minorHAnsi"/>
          <w:sz w:val="18"/>
          <w:szCs w:val="18"/>
        </w:rPr>
        <w:t xml:space="preserve"> dostępności oświadczeń lub dokumentów, o których mowa </w:t>
      </w:r>
      <w:r w:rsidRPr="00357993">
        <w:rPr>
          <w:rFonts w:ascii="Century Gothic" w:hAnsi="Century Gothic" w:cstheme="minorHAnsi"/>
          <w:sz w:val="18"/>
          <w:szCs w:val="18"/>
        </w:rPr>
        <w:br/>
        <w:t xml:space="preserve">w ust. 8 i 9, w formie elektronicznej pod określonymi adresami internetowymi ogólnodostępnych i bezpłatnych baz danych, Zamawiający pobiera samodzielnie z tych baz danych wskazane przez wykonawcę oświadczenia lub dokumenty. W przypadku </w:t>
      </w:r>
      <w:r w:rsidRPr="00357993">
        <w:rPr>
          <w:rFonts w:ascii="Century Gothic" w:hAnsi="Century Gothic" w:cstheme="minorHAnsi"/>
          <w:b/>
          <w:bCs/>
          <w:sz w:val="18"/>
          <w:szCs w:val="18"/>
          <w:u w:val="single"/>
        </w:rPr>
        <w:t>wskazania przez wykonawcę</w:t>
      </w:r>
      <w:r w:rsidRPr="00357993">
        <w:rPr>
          <w:rFonts w:ascii="Century Gothic" w:hAnsi="Century Gothic" w:cstheme="minorHAnsi"/>
          <w:sz w:val="18"/>
          <w:szCs w:val="18"/>
        </w:rPr>
        <w:t xml:space="preserve"> oświadczeń lub dokumentów, o których mowa w ust. 8 i 9, </w:t>
      </w:r>
      <w:r w:rsidRPr="00357993">
        <w:rPr>
          <w:rFonts w:ascii="Century Gothic" w:hAnsi="Century Gothic" w:cstheme="minorHAnsi"/>
          <w:b/>
          <w:bCs/>
          <w:sz w:val="18"/>
          <w:szCs w:val="18"/>
          <w:u w:val="single"/>
        </w:rPr>
        <w:t>które znajdują się w posiadaniu Zamawiającego</w:t>
      </w:r>
      <w:r w:rsidRPr="00357993">
        <w:rPr>
          <w:rFonts w:ascii="Century Gothic" w:hAnsi="Century Gothic" w:cstheme="minorHAnsi"/>
          <w:sz w:val="18"/>
          <w:szCs w:val="18"/>
        </w:rPr>
        <w:t>,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371DEB" w:rsidRPr="00357993" w:rsidRDefault="00371DEB" w:rsidP="005053D6">
      <w:pPr>
        <w:pStyle w:val="Akapitzlist3"/>
        <w:numPr>
          <w:ilvl w:val="0"/>
          <w:numId w:val="16"/>
        </w:numPr>
        <w:autoSpaceDE w:val="0"/>
        <w:autoSpaceDN w:val="0"/>
        <w:adjustRightInd w:val="0"/>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Jeżeli wykaz, oświadczenia lub inne złożone przez Wykonawcę dokumenty będą budzić wątpliwości Zamawiającego, może on zwrócić się bezpośrednio do właściwego podmiotu, na rzecz którego </w:t>
      </w:r>
      <w:r w:rsidRPr="00357993">
        <w:rPr>
          <w:rFonts w:ascii="Century Gothic" w:hAnsi="Century Gothic" w:cstheme="minorHAnsi"/>
          <w:b/>
          <w:sz w:val="18"/>
          <w:szCs w:val="18"/>
          <w:u w:val="single"/>
        </w:rPr>
        <w:t>usługi</w:t>
      </w:r>
      <w:r w:rsidRPr="00357993">
        <w:rPr>
          <w:rFonts w:ascii="Century Gothic" w:hAnsi="Century Gothic" w:cstheme="minorHAnsi"/>
          <w:sz w:val="18"/>
          <w:szCs w:val="18"/>
        </w:rPr>
        <w:t xml:space="preserve"> były wykonywane, o dodatkowe informacje lub dokumenty w tym zakresie.</w:t>
      </w:r>
    </w:p>
    <w:p w:rsidR="00371DEB" w:rsidRPr="00357993" w:rsidRDefault="00371DEB" w:rsidP="005053D6">
      <w:pPr>
        <w:pStyle w:val="Akapitzlist3"/>
        <w:numPr>
          <w:ilvl w:val="0"/>
          <w:numId w:val="16"/>
        </w:numPr>
        <w:autoSpaceDE w:val="0"/>
        <w:autoSpaceDN w:val="0"/>
        <w:adjustRightInd w:val="0"/>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lastRenderedPageBreak/>
        <w:t xml:space="preserve">Oświadczenia, o których mowa w rozporządzeniu Ministra Rozwoju z dnia 26 lipca 2016 r. z dnia 26 lipca 2016 r. w sprawie rodzajów dokumentów, jakich może żądać zamawiający od wykonawcy w postępowaniu o udzielenie zamówienia (Dz.U.2016.1126) oraz w </w:t>
      </w:r>
      <w:r w:rsidRPr="00357993">
        <w:rPr>
          <w:rFonts w:ascii="Century Gothic" w:hAnsi="Century Gothic" w:cstheme="minorHAnsi"/>
          <w:b/>
          <w:sz w:val="18"/>
          <w:szCs w:val="18"/>
        </w:rPr>
        <w:t xml:space="preserve">§VII ust.1, 6, 8 </w:t>
      </w:r>
      <w:r w:rsidR="008D6168" w:rsidRPr="00357993">
        <w:rPr>
          <w:rFonts w:ascii="Century Gothic" w:hAnsi="Century Gothic" w:cstheme="minorHAnsi"/>
          <w:b/>
          <w:sz w:val="18"/>
          <w:szCs w:val="18"/>
        </w:rPr>
        <w:t>IWZ</w:t>
      </w:r>
      <w:r w:rsidRPr="00357993">
        <w:rPr>
          <w:rFonts w:ascii="Century Gothic" w:hAnsi="Century Gothic" w:cstheme="minorHAnsi"/>
          <w:sz w:val="18"/>
          <w:szCs w:val="18"/>
        </w:rPr>
        <w:t xml:space="preserve"> dotyczące wykonawcy i innych podmiotów, na których zdolnościach lub sytuacji polega wykonawca na zasadach określonych w art. 22a Pzp oraz dotyczące podwykonawców, składane są w oryginale.</w:t>
      </w:r>
    </w:p>
    <w:p w:rsidR="00371DEB" w:rsidRPr="00357993" w:rsidRDefault="00371DEB" w:rsidP="005053D6">
      <w:pPr>
        <w:pStyle w:val="Akapitzlist3"/>
        <w:numPr>
          <w:ilvl w:val="0"/>
          <w:numId w:val="16"/>
        </w:numPr>
        <w:autoSpaceDE w:val="0"/>
        <w:autoSpaceDN w:val="0"/>
        <w:adjustRightInd w:val="0"/>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Dokumenty, o których mowa w rozporządzeniu rozporządzenia Ministra Rozwoju z dnia 26 lipca 2016 r. oraz w </w:t>
      </w:r>
      <w:r w:rsidRPr="00357993">
        <w:rPr>
          <w:rFonts w:ascii="Century Gothic" w:hAnsi="Century Gothic" w:cstheme="minorHAnsi"/>
          <w:b/>
          <w:sz w:val="18"/>
          <w:szCs w:val="18"/>
        </w:rPr>
        <w:t xml:space="preserve">§VII ust. 8 </w:t>
      </w:r>
      <w:r w:rsidR="008D6168" w:rsidRPr="00357993">
        <w:rPr>
          <w:rFonts w:ascii="Century Gothic" w:hAnsi="Century Gothic" w:cstheme="minorHAnsi"/>
          <w:b/>
          <w:sz w:val="18"/>
          <w:szCs w:val="18"/>
        </w:rPr>
        <w:t>IWZ</w:t>
      </w:r>
      <w:r w:rsidRPr="00357993">
        <w:rPr>
          <w:rFonts w:ascii="Century Gothic" w:hAnsi="Century Gothic" w:cstheme="minorHAnsi"/>
          <w:sz w:val="18"/>
          <w:szCs w:val="18"/>
        </w:rPr>
        <w:t xml:space="preserve">, inne niż oświadczenia, o których mowa w </w:t>
      </w:r>
      <w:r w:rsidRPr="00357993">
        <w:rPr>
          <w:rFonts w:ascii="Century Gothic" w:hAnsi="Century Gothic" w:cstheme="minorHAnsi"/>
          <w:b/>
          <w:color w:val="0000FF"/>
          <w:sz w:val="18"/>
          <w:szCs w:val="18"/>
        </w:rPr>
        <w:t xml:space="preserve">§VII ust. 15. </w:t>
      </w:r>
      <w:r w:rsidR="008D6168" w:rsidRPr="00357993">
        <w:rPr>
          <w:rFonts w:ascii="Century Gothic" w:hAnsi="Century Gothic" w:cstheme="minorHAnsi"/>
          <w:b/>
          <w:color w:val="0000FF"/>
          <w:sz w:val="18"/>
          <w:szCs w:val="18"/>
        </w:rPr>
        <w:t>IWZ</w:t>
      </w:r>
      <w:r w:rsidRPr="00357993">
        <w:rPr>
          <w:rFonts w:ascii="Century Gothic" w:hAnsi="Century Gothic" w:cstheme="minorHAnsi"/>
          <w:sz w:val="18"/>
          <w:szCs w:val="18"/>
        </w:rPr>
        <w:t>, składane są w oryginale lub kopii poświadczonej za zgodność z oryginałem.</w:t>
      </w:r>
    </w:p>
    <w:p w:rsidR="00371DEB" w:rsidRPr="00357993" w:rsidRDefault="00371DEB" w:rsidP="005053D6">
      <w:pPr>
        <w:pStyle w:val="Akapitzlist3"/>
        <w:numPr>
          <w:ilvl w:val="0"/>
          <w:numId w:val="16"/>
        </w:numPr>
        <w:autoSpaceDE w:val="0"/>
        <w:autoSpaceDN w:val="0"/>
        <w:adjustRightInd w:val="0"/>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71DEB" w:rsidRPr="00357993" w:rsidRDefault="00371DEB" w:rsidP="005053D6">
      <w:pPr>
        <w:pStyle w:val="Akapitzlist3"/>
        <w:numPr>
          <w:ilvl w:val="0"/>
          <w:numId w:val="16"/>
        </w:numPr>
        <w:autoSpaceDE w:val="0"/>
        <w:autoSpaceDN w:val="0"/>
        <w:adjustRightInd w:val="0"/>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W zakresie nie uregulowanym </w:t>
      </w:r>
      <w:r w:rsidR="008D6168" w:rsidRPr="00357993">
        <w:rPr>
          <w:rFonts w:ascii="Century Gothic" w:hAnsi="Century Gothic" w:cstheme="minorHAnsi"/>
          <w:sz w:val="18"/>
          <w:szCs w:val="18"/>
        </w:rPr>
        <w:t>IWZ</w:t>
      </w:r>
      <w:r w:rsidRPr="00357993">
        <w:rPr>
          <w:rFonts w:ascii="Century Gothic" w:hAnsi="Century Gothic" w:cstheme="minorHAnsi"/>
          <w:sz w:val="18"/>
          <w:szCs w:val="18"/>
        </w:rPr>
        <w:t xml:space="preserve"> do dokumentów i oświadczeń , zastosowanie mają przepisy rozporządzenia Ministra Rozwoju z dnia 26 lipca 2016 r., o którym mowa powyżej. </w:t>
      </w:r>
    </w:p>
    <w:p w:rsidR="00371DEB" w:rsidRPr="00357993" w:rsidRDefault="00371DEB" w:rsidP="005053D6">
      <w:pPr>
        <w:pStyle w:val="Akapitzlist3"/>
        <w:numPr>
          <w:ilvl w:val="0"/>
          <w:numId w:val="16"/>
        </w:numPr>
        <w:autoSpaceDE w:val="0"/>
        <w:autoSpaceDN w:val="0"/>
        <w:adjustRightInd w:val="0"/>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W przypadku Wykonawców występujących wspólnie oświadczenie, o którym mowa w </w:t>
      </w:r>
      <w:r w:rsidRPr="00357993">
        <w:rPr>
          <w:rFonts w:ascii="Century Gothic" w:hAnsi="Century Gothic" w:cstheme="minorHAnsi"/>
          <w:b/>
          <w:color w:val="0000FF"/>
          <w:sz w:val="18"/>
          <w:szCs w:val="18"/>
        </w:rPr>
        <w:t>§VII ust. 6</w:t>
      </w:r>
      <w:r w:rsidRPr="00357993">
        <w:rPr>
          <w:rFonts w:ascii="Century Gothic" w:hAnsi="Century Gothic" w:cstheme="minorHAnsi"/>
          <w:sz w:val="18"/>
          <w:szCs w:val="18"/>
        </w:rPr>
        <w:t xml:space="preserve"> składne jest przez każdego z Wykonawców występujących wspólnie we własnym imieniu.</w:t>
      </w:r>
    </w:p>
    <w:p w:rsidR="00371DEB" w:rsidRPr="00357993" w:rsidRDefault="00371DEB" w:rsidP="005053D6">
      <w:pPr>
        <w:pStyle w:val="Akapitzlist3"/>
        <w:numPr>
          <w:ilvl w:val="0"/>
          <w:numId w:val="16"/>
        </w:numPr>
        <w:autoSpaceDE w:val="0"/>
        <w:autoSpaceDN w:val="0"/>
        <w:adjustRightInd w:val="0"/>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W przypadku Wykonawców działających w formie spółki cywilnej oświadczenie, o którym mowa w </w:t>
      </w:r>
      <w:r w:rsidRPr="00357993">
        <w:rPr>
          <w:rFonts w:ascii="Century Gothic" w:hAnsi="Century Gothic" w:cstheme="minorHAnsi"/>
          <w:b/>
          <w:color w:val="0000FF"/>
          <w:sz w:val="18"/>
          <w:szCs w:val="18"/>
        </w:rPr>
        <w:t>§VII ust. 1 i ust.6</w:t>
      </w:r>
      <w:r w:rsidRPr="00357993">
        <w:rPr>
          <w:rFonts w:ascii="Century Gothic" w:hAnsi="Century Gothic" w:cstheme="minorHAnsi"/>
          <w:sz w:val="18"/>
          <w:szCs w:val="18"/>
        </w:rPr>
        <w:t xml:space="preserve"> składne jest przez każdego wspólnika spółki cywilnej oddzielnie we własnym imieniu (osoby prowadzącej działalność gospodarczą pod nazwą określoną w centralnej ewidencji i informacji o działalności gospodarczej - „Firma przedsiębiorcy”). </w:t>
      </w:r>
    </w:p>
    <w:p w:rsidR="00371DEB" w:rsidRPr="00357993" w:rsidRDefault="00371DEB" w:rsidP="005053D6">
      <w:pPr>
        <w:pStyle w:val="Akapitzlist3"/>
        <w:numPr>
          <w:ilvl w:val="0"/>
          <w:numId w:val="16"/>
        </w:numPr>
        <w:autoSpaceDE w:val="0"/>
        <w:autoSpaceDN w:val="0"/>
        <w:adjustRightInd w:val="0"/>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W przypadku Wykonawców występujących wspólnie, </w:t>
      </w:r>
      <w:r w:rsidRPr="00357993">
        <w:rPr>
          <w:rFonts w:ascii="Century Gothic" w:hAnsi="Century Gothic" w:cstheme="minorHAnsi"/>
          <w:sz w:val="18"/>
          <w:szCs w:val="18"/>
          <w:u w:val="single"/>
        </w:rPr>
        <w:t xml:space="preserve">na wezwanie Zamawiającego, o którym mowa w §VII ust. 8 </w:t>
      </w:r>
      <w:r w:rsidR="008D6168" w:rsidRPr="00357993">
        <w:rPr>
          <w:rFonts w:ascii="Century Gothic" w:hAnsi="Century Gothic" w:cstheme="minorHAnsi"/>
          <w:sz w:val="18"/>
          <w:szCs w:val="18"/>
          <w:u w:val="single"/>
        </w:rPr>
        <w:t>IWZ</w:t>
      </w:r>
      <w:r w:rsidRPr="00357993">
        <w:rPr>
          <w:rFonts w:ascii="Century Gothic" w:hAnsi="Century Gothic" w:cstheme="minorHAnsi"/>
          <w:sz w:val="18"/>
          <w:szCs w:val="18"/>
        </w:rPr>
        <w:t xml:space="preserve">, </w:t>
      </w:r>
    </w:p>
    <w:p w:rsidR="00371DEB" w:rsidRPr="00357993" w:rsidRDefault="00371DEB" w:rsidP="005053D6">
      <w:pPr>
        <w:pStyle w:val="Akapitzlist3"/>
        <w:numPr>
          <w:ilvl w:val="0"/>
          <w:numId w:val="56"/>
        </w:numPr>
        <w:autoSpaceDE w:val="0"/>
        <w:autoSpaceDN w:val="0"/>
        <w:adjustRightInd w:val="0"/>
        <w:spacing w:line="269" w:lineRule="auto"/>
        <w:jc w:val="both"/>
        <w:rPr>
          <w:rFonts w:ascii="Century Gothic" w:hAnsi="Century Gothic" w:cstheme="minorHAnsi"/>
          <w:sz w:val="18"/>
          <w:szCs w:val="18"/>
        </w:rPr>
      </w:pPr>
      <w:r w:rsidRPr="00357993">
        <w:rPr>
          <w:rFonts w:ascii="Century Gothic" w:hAnsi="Century Gothic" w:cstheme="minorHAnsi"/>
          <w:sz w:val="18"/>
          <w:szCs w:val="18"/>
        </w:rPr>
        <w:t xml:space="preserve">każdy z Wykonawców występujących wspólnie dokumenty i oświadczenia, dotyczące własnej firmy wykazania braku podstaw do wykluczenia z postępowania, o których mowa </w:t>
      </w:r>
      <w:r w:rsidRPr="00357993">
        <w:rPr>
          <w:rFonts w:ascii="Century Gothic" w:hAnsi="Century Gothic" w:cstheme="minorHAnsi"/>
          <w:b/>
          <w:bCs/>
          <w:color w:val="0000FF"/>
          <w:sz w:val="18"/>
          <w:szCs w:val="18"/>
          <w:u w:val="single"/>
        </w:rPr>
        <w:t>w §VII ust.8 pkt 3) lit a)</w:t>
      </w:r>
      <w:r w:rsidR="008D6168" w:rsidRPr="00357993">
        <w:rPr>
          <w:rFonts w:ascii="Century Gothic" w:hAnsi="Century Gothic" w:cstheme="minorHAnsi"/>
          <w:b/>
          <w:bCs/>
          <w:color w:val="0000FF"/>
          <w:sz w:val="18"/>
          <w:szCs w:val="18"/>
          <w:u w:val="single"/>
        </w:rPr>
        <w:t>IWZ</w:t>
      </w:r>
      <w:r w:rsidRPr="00357993">
        <w:rPr>
          <w:rFonts w:ascii="Century Gothic" w:hAnsi="Century Gothic" w:cstheme="minorHAnsi"/>
          <w:sz w:val="18"/>
          <w:szCs w:val="18"/>
        </w:rPr>
        <w:t>- składa każdy z Wykonawców składających ofertę wspólną w imieniu swojej firmy;</w:t>
      </w:r>
    </w:p>
    <w:p w:rsidR="00371DEB" w:rsidRPr="00357993" w:rsidRDefault="00371DEB" w:rsidP="005053D6">
      <w:pPr>
        <w:pStyle w:val="Akapitzlist3"/>
        <w:numPr>
          <w:ilvl w:val="0"/>
          <w:numId w:val="56"/>
        </w:numPr>
        <w:autoSpaceDE w:val="0"/>
        <w:autoSpaceDN w:val="0"/>
        <w:adjustRightInd w:val="0"/>
        <w:spacing w:line="269" w:lineRule="auto"/>
        <w:jc w:val="both"/>
        <w:rPr>
          <w:rFonts w:ascii="Century Gothic" w:hAnsi="Century Gothic" w:cstheme="minorHAnsi"/>
          <w:sz w:val="18"/>
          <w:szCs w:val="18"/>
        </w:rPr>
      </w:pPr>
      <w:r w:rsidRPr="00357993">
        <w:rPr>
          <w:rFonts w:ascii="Century Gothic" w:hAnsi="Century Gothic" w:cstheme="minorHAnsi"/>
          <w:sz w:val="18"/>
          <w:szCs w:val="18"/>
        </w:rPr>
        <w:t xml:space="preserve">W przypadku spółki cywilnej, na wezwanie Zamawiającego, o którym mowa w §VII ust. 7 </w:t>
      </w:r>
      <w:r w:rsidR="008D6168" w:rsidRPr="00357993">
        <w:rPr>
          <w:rFonts w:ascii="Century Gothic" w:hAnsi="Century Gothic" w:cstheme="minorHAnsi"/>
          <w:sz w:val="18"/>
          <w:szCs w:val="18"/>
        </w:rPr>
        <w:t>IWZ</w:t>
      </w:r>
      <w:r w:rsidRPr="00357993">
        <w:rPr>
          <w:rFonts w:ascii="Century Gothic" w:hAnsi="Century Gothic" w:cstheme="minorHAnsi"/>
          <w:sz w:val="18"/>
          <w:szCs w:val="18"/>
        </w:rPr>
        <w:t xml:space="preserve">, każdy ze wspólników spółki cywilnej składa oddzielnie we własnym imieniu następujące dokumenty i oświadczenia, o których mowa </w:t>
      </w:r>
      <w:r w:rsidRPr="00357993">
        <w:rPr>
          <w:rFonts w:ascii="Century Gothic" w:hAnsi="Century Gothic" w:cstheme="minorHAnsi"/>
          <w:b/>
          <w:bCs/>
          <w:color w:val="0000FF"/>
          <w:sz w:val="18"/>
          <w:szCs w:val="18"/>
          <w:u w:val="single"/>
        </w:rPr>
        <w:t xml:space="preserve">w §VII ust.8 pkt 3) lit a) </w:t>
      </w:r>
      <w:r w:rsidR="008D6168" w:rsidRPr="00357993">
        <w:rPr>
          <w:rFonts w:ascii="Century Gothic" w:hAnsi="Century Gothic" w:cstheme="minorHAnsi"/>
          <w:b/>
          <w:bCs/>
          <w:color w:val="0000FF"/>
          <w:sz w:val="18"/>
          <w:szCs w:val="18"/>
          <w:u w:val="single"/>
        </w:rPr>
        <w:t>IWZ</w:t>
      </w:r>
      <w:r w:rsidRPr="00357993">
        <w:rPr>
          <w:rFonts w:ascii="Century Gothic" w:hAnsi="Century Gothic" w:cstheme="minorHAnsi"/>
          <w:color w:val="0000FF"/>
          <w:sz w:val="18"/>
          <w:szCs w:val="18"/>
        </w:rPr>
        <w:t>,</w:t>
      </w:r>
    </w:p>
    <w:p w:rsidR="00371DEB" w:rsidRPr="00357993" w:rsidRDefault="00371DEB" w:rsidP="005053D6">
      <w:pPr>
        <w:pStyle w:val="Akapitzlist3"/>
        <w:numPr>
          <w:ilvl w:val="0"/>
          <w:numId w:val="16"/>
        </w:numPr>
        <w:autoSpaceDE w:val="0"/>
        <w:autoSpaceDN w:val="0"/>
        <w:adjustRightInd w:val="0"/>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Jeżeli Wykonawca nie złoży oświadczenia, o którym mowa w §VII ust. 1 niniejszej </w:t>
      </w:r>
      <w:r w:rsidR="008D6168" w:rsidRPr="00357993">
        <w:rPr>
          <w:rFonts w:ascii="Century Gothic" w:hAnsi="Century Gothic" w:cstheme="minorHAnsi"/>
          <w:sz w:val="18"/>
          <w:szCs w:val="18"/>
        </w:rPr>
        <w:t>IWZ</w:t>
      </w:r>
      <w:r w:rsidRPr="00357993">
        <w:rPr>
          <w:rFonts w:ascii="Century Gothic" w:hAnsi="Century Gothic" w:cstheme="minorHAnsi"/>
          <w:sz w:val="18"/>
          <w:szCs w:val="18"/>
        </w:rPr>
        <w:t>, oświadczeń lub dokumentów potwierdzających okoliczności, o których mowa w art. 25 ust. 1 ustawy PZp, lub innych dokumentów (w tym pełnomocnictw) niezbędnych do przeprowadzenia postępowania, oświadczenia lub dokumenty (w tym pełnomocnictwa)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71DEB" w:rsidRPr="00357993" w:rsidRDefault="00371DEB" w:rsidP="005053D6">
      <w:pPr>
        <w:pStyle w:val="Akapitzlist"/>
        <w:numPr>
          <w:ilvl w:val="0"/>
          <w:numId w:val="16"/>
        </w:numPr>
        <w:spacing w:line="269" w:lineRule="auto"/>
        <w:ind w:left="357" w:hanging="357"/>
        <w:jc w:val="both"/>
        <w:rPr>
          <w:rFonts w:ascii="Century Gothic" w:hAnsi="Century Gothic" w:cstheme="minorHAnsi"/>
          <w:sz w:val="18"/>
          <w:szCs w:val="18"/>
        </w:rPr>
      </w:pPr>
      <w:r w:rsidRPr="00357993">
        <w:rPr>
          <w:rFonts w:ascii="Century Gothic" w:hAnsi="Century Gothic" w:cstheme="minorHAnsi"/>
          <w:sz w:val="18"/>
          <w:szCs w:val="18"/>
        </w:rPr>
        <w:t xml:space="preserve">Zamawiający informuje, że nie żąda od Wykonawcy przedstawienia dokumentów , o których mowa w </w:t>
      </w:r>
      <w:r w:rsidRPr="00357993">
        <w:rPr>
          <w:rFonts w:ascii="Century Gothic" w:hAnsi="Century Gothic" w:cstheme="minorHAnsi"/>
          <w:b/>
          <w:bCs/>
          <w:color w:val="0000FF"/>
          <w:sz w:val="18"/>
          <w:szCs w:val="18"/>
          <w:u w:val="single"/>
        </w:rPr>
        <w:t xml:space="preserve">§VII ust. 8 pkt 3) lit.a) </w:t>
      </w:r>
      <w:r w:rsidR="008D6168" w:rsidRPr="00357993">
        <w:rPr>
          <w:rFonts w:ascii="Century Gothic" w:hAnsi="Century Gothic" w:cstheme="minorHAnsi"/>
          <w:b/>
          <w:bCs/>
          <w:color w:val="0000FF"/>
          <w:sz w:val="18"/>
          <w:szCs w:val="18"/>
          <w:u w:val="single"/>
        </w:rPr>
        <w:t>IWZ</w:t>
      </w:r>
      <w:r w:rsidRPr="00357993">
        <w:rPr>
          <w:rFonts w:ascii="Century Gothic" w:hAnsi="Century Gothic" w:cstheme="minorHAnsi"/>
          <w:sz w:val="18"/>
          <w:szCs w:val="18"/>
        </w:rPr>
        <w:t xml:space="preserve"> dotyczących podwykonawcy, któremu zamierza powierzyć wykonanie części zamówienia, </w:t>
      </w:r>
      <w:r w:rsidRPr="00357993">
        <w:rPr>
          <w:rFonts w:ascii="Century Gothic" w:hAnsi="Century Gothic" w:cstheme="minorHAnsi"/>
          <w:sz w:val="18"/>
          <w:szCs w:val="18"/>
          <w:u w:val="single"/>
        </w:rPr>
        <w:t>a który nie jest podmiotem</w:t>
      </w:r>
      <w:r w:rsidRPr="00357993">
        <w:rPr>
          <w:rFonts w:ascii="Century Gothic" w:hAnsi="Century Gothic" w:cstheme="minorHAnsi"/>
          <w:sz w:val="18"/>
          <w:szCs w:val="18"/>
        </w:rPr>
        <w:t xml:space="preserve"> na którego zdolnościach lub sytuacji Wykonawca polega na zasadach określonych w art.22a ustawy Pzp.</w:t>
      </w:r>
    </w:p>
    <w:p w:rsidR="00371DEB" w:rsidRPr="00371DEB" w:rsidRDefault="00371DEB" w:rsidP="00371DEB">
      <w:pPr>
        <w:pStyle w:val="Akapitzlist"/>
        <w:spacing w:line="269" w:lineRule="auto"/>
        <w:ind w:left="357"/>
        <w:jc w:val="both"/>
        <w:rPr>
          <w:rFonts w:ascii="Century Gothic" w:hAnsi="Century Gothic" w:cs="Verdana"/>
          <w:sz w:val="18"/>
          <w:szCs w:val="18"/>
        </w:rPr>
      </w:pPr>
    </w:p>
    <w:p w:rsidR="004C7F85" w:rsidRPr="005C1704" w:rsidRDefault="004C7F85" w:rsidP="00ED1AE4">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7" w:name="_Toc498421238"/>
      <w:r w:rsidRPr="005C1704">
        <w:rPr>
          <w:rFonts w:ascii="Century Gothic" w:hAnsi="Century Gothic" w:cs="Century Gothic"/>
          <w:color w:val="000000"/>
          <w:sz w:val="20"/>
          <w:szCs w:val="20"/>
        </w:rPr>
        <w:t>Informacje o sposobie porozumiewania się Zamawiającego z Wykonawcami oraz przekazywania oświadczeń i dokumentów, a także wskazanie osób uprawnionychdo porozumiewania się z Wykonawcami</w:t>
      </w:r>
      <w:bookmarkEnd w:id="7"/>
    </w:p>
    <w:p w:rsidR="004C7F85" w:rsidRPr="00E914E7" w:rsidRDefault="004C7F85" w:rsidP="005053D6">
      <w:pPr>
        <w:numPr>
          <w:ilvl w:val="0"/>
          <w:numId w:val="23"/>
        </w:numPr>
        <w:spacing w:line="264" w:lineRule="auto"/>
        <w:jc w:val="both"/>
        <w:rPr>
          <w:rFonts w:ascii="Century Gothic" w:hAnsi="Century Gothic" w:cs="Tahoma"/>
          <w:sz w:val="18"/>
          <w:szCs w:val="18"/>
        </w:rPr>
      </w:pPr>
      <w:r w:rsidRPr="00E914E7">
        <w:rPr>
          <w:rFonts w:ascii="Century Gothic" w:hAnsi="Century Gothic" w:cs="Tahoma"/>
          <w:sz w:val="18"/>
          <w:szCs w:val="18"/>
        </w:rPr>
        <w:t xml:space="preserve">Znak Postępowania: </w:t>
      </w:r>
      <w:r w:rsidR="00F24C69">
        <w:rPr>
          <w:rFonts w:ascii="Century Gothic" w:hAnsi="Century Gothic" w:cs="Tahoma"/>
          <w:b/>
          <w:sz w:val="18"/>
          <w:szCs w:val="18"/>
        </w:rPr>
        <w:t>GOSP.ZP.262.2.201</w:t>
      </w:r>
      <w:r w:rsidR="00ED1AE4">
        <w:rPr>
          <w:rFonts w:ascii="Century Gothic" w:hAnsi="Century Gothic" w:cs="Tahoma"/>
          <w:b/>
          <w:sz w:val="18"/>
          <w:szCs w:val="18"/>
        </w:rPr>
        <w:t>7</w:t>
      </w:r>
      <w:r w:rsidRPr="00E914E7">
        <w:rPr>
          <w:rFonts w:ascii="Century Gothic" w:hAnsi="Century Gothic" w:cs="Tahoma"/>
          <w:sz w:val="18"/>
          <w:szCs w:val="18"/>
        </w:rPr>
        <w:t xml:space="preserve">. </w:t>
      </w:r>
      <w:r w:rsidRPr="00E914E7">
        <w:rPr>
          <w:rFonts w:ascii="Century Gothic" w:hAnsi="Century Gothic" w:cs="Tahoma"/>
          <w:b/>
          <w:sz w:val="18"/>
          <w:szCs w:val="18"/>
        </w:rPr>
        <w:t>Uwaga:</w:t>
      </w:r>
      <w:r w:rsidRPr="00E914E7">
        <w:rPr>
          <w:rFonts w:ascii="Century Gothic" w:hAnsi="Century Gothic" w:cs="Tahoma"/>
          <w:sz w:val="18"/>
          <w:szCs w:val="18"/>
        </w:rPr>
        <w:t xml:space="preserve"> w korespondencji kierowanej do Zamawiającego należy posługiwać się tym znakiem.</w:t>
      </w:r>
    </w:p>
    <w:p w:rsidR="004C7F85" w:rsidRPr="00E914E7" w:rsidRDefault="00ED1AE4" w:rsidP="005053D6">
      <w:pPr>
        <w:numPr>
          <w:ilvl w:val="0"/>
          <w:numId w:val="23"/>
        </w:numPr>
        <w:spacing w:line="264" w:lineRule="auto"/>
        <w:jc w:val="both"/>
        <w:rPr>
          <w:rFonts w:ascii="Century Gothic" w:hAnsi="Century Gothic" w:cs="Tahoma"/>
          <w:sz w:val="18"/>
          <w:szCs w:val="18"/>
        </w:rPr>
      </w:pPr>
      <w:r w:rsidRPr="00ED1AE4">
        <w:rPr>
          <w:rFonts w:ascii="Century Gothic" w:hAnsi="Century Gothic" w:cs="Tahoma"/>
          <w:sz w:val="18"/>
          <w:szCs w:val="18"/>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(Dz.U.2017.1481 t.j.) za pośrednictwem posłańca, faksu lub przy użyciu środków komunikacji elektronicznej w rozumieniu ustawy z dnia 18 lipca 2002 r. o świadczeniu usług drogą elektroniczną (Dz.U.2017.1219 t.j.), za wyjątkiem oferty, umowy oraz oświadczeń i dokumentów wymienionych w §VII niniejszej </w:t>
      </w:r>
      <w:r>
        <w:rPr>
          <w:rFonts w:ascii="Century Gothic" w:hAnsi="Century Gothic" w:cs="Tahoma"/>
          <w:sz w:val="18"/>
          <w:szCs w:val="18"/>
        </w:rPr>
        <w:t>IWZ</w:t>
      </w:r>
      <w:r w:rsidRPr="00ED1AE4">
        <w:rPr>
          <w:rFonts w:ascii="Century Gothic" w:hAnsi="Century Gothic" w:cs="Tahoma"/>
          <w:sz w:val="18"/>
          <w:szCs w:val="18"/>
        </w:rPr>
        <w:t xml:space="preserve"> (również w przypadku ich złożenia w wyniku wezwania o którym mowa w art. 26 ust. 3 ustawy PZP) dla których Prawodawca przewidział wyłącznie formę pisemną</w:t>
      </w:r>
      <w:r w:rsidR="004C7F85" w:rsidRPr="00E914E7">
        <w:rPr>
          <w:rFonts w:ascii="Century Gothic" w:hAnsi="Century Gothic" w:cs="Tahoma"/>
          <w:sz w:val="18"/>
          <w:szCs w:val="18"/>
        </w:rPr>
        <w:t xml:space="preserve">. </w:t>
      </w:r>
    </w:p>
    <w:p w:rsidR="004C7F85" w:rsidRPr="00E914E7" w:rsidRDefault="004C7F85" w:rsidP="005053D6">
      <w:pPr>
        <w:numPr>
          <w:ilvl w:val="0"/>
          <w:numId w:val="23"/>
        </w:numPr>
        <w:tabs>
          <w:tab w:val="left" w:pos="426"/>
        </w:tabs>
        <w:spacing w:after="40"/>
        <w:jc w:val="both"/>
        <w:rPr>
          <w:rFonts w:ascii="Century Gothic" w:hAnsi="Century Gothic" w:cs="Tahoma"/>
          <w:sz w:val="18"/>
          <w:szCs w:val="18"/>
        </w:rPr>
      </w:pPr>
      <w:r w:rsidRPr="00E914E7">
        <w:rPr>
          <w:rFonts w:ascii="Century Gothic" w:hAnsi="Century Gothic" w:cs="Tahoma"/>
          <w:sz w:val="18"/>
          <w:szCs w:val="18"/>
        </w:rPr>
        <w:t xml:space="preserve">Zawiadomienia, oświadczenia, wnioski oraz informacje przekazywane przez Wykonawcę pisemnie winny być składane na adres: </w:t>
      </w:r>
      <w:r w:rsidR="00C27605">
        <w:rPr>
          <w:rFonts w:ascii="Century Gothic" w:hAnsi="Century Gothic" w:cs="Verdana"/>
          <w:sz w:val="18"/>
          <w:szCs w:val="18"/>
        </w:rPr>
        <w:t xml:space="preserve">Gminny Ośrodek Pomocy Społecznej w Iławie, ul. </w:t>
      </w:r>
      <w:r w:rsidR="00DC7922">
        <w:rPr>
          <w:rFonts w:ascii="Century Gothic" w:hAnsi="Century Gothic" w:cs="Verdana"/>
          <w:sz w:val="18"/>
          <w:szCs w:val="18"/>
        </w:rPr>
        <w:t>Dąbrowskiego 17a</w:t>
      </w:r>
      <w:r w:rsidR="00C27605">
        <w:rPr>
          <w:rFonts w:ascii="Century Gothic" w:hAnsi="Century Gothic" w:cs="Verdana"/>
          <w:sz w:val="18"/>
          <w:szCs w:val="18"/>
        </w:rPr>
        <w:t>,</w:t>
      </w:r>
      <w:r w:rsidR="00C27605" w:rsidRPr="0077053B">
        <w:rPr>
          <w:rFonts w:ascii="Century Gothic" w:hAnsi="Century Gothic" w:cs="Verdana"/>
          <w:sz w:val="18"/>
          <w:szCs w:val="18"/>
        </w:rPr>
        <w:t xml:space="preserve"> 14-200 Iława</w:t>
      </w:r>
      <w:r w:rsidRPr="00E914E7">
        <w:rPr>
          <w:rFonts w:ascii="Century Gothic" w:hAnsi="Century Gothic" w:cs="Tahoma"/>
          <w:sz w:val="18"/>
          <w:szCs w:val="18"/>
        </w:rPr>
        <w:t>,</w:t>
      </w:r>
    </w:p>
    <w:p w:rsidR="004C7F85" w:rsidRPr="00E914E7" w:rsidRDefault="004C7F85" w:rsidP="005053D6">
      <w:pPr>
        <w:numPr>
          <w:ilvl w:val="0"/>
          <w:numId w:val="23"/>
        </w:numPr>
        <w:tabs>
          <w:tab w:val="left" w:pos="426"/>
        </w:tabs>
        <w:spacing w:after="40"/>
        <w:jc w:val="both"/>
        <w:rPr>
          <w:rFonts w:ascii="Century Gothic" w:hAnsi="Century Gothic" w:cs="Segoe UI"/>
          <w:sz w:val="18"/>
          <w:szCs w:val="18"/>
        </w:rPr>
      </w:pPr>
      <w:r w:rsidRPr="00E914E7">
        <w:rPr>
          <w:rFonts w:ascii="Century Gothic" w:hAnsi="Century Gothic" w:cs="Segoe UI"/>
          <w:sz w:val="18"/>
          <w:szCs w:val="18"/>
        </w:rPr>
        <w:t xml:space="preserve">Zawiadomienia, oświadczenia, wnioski oraz informacje przekazywane przez Wykonawcę drogą elektroniczną winny być kierowane na adres: </w:t>
      </w:r>
      <w:hyperlink r:id="rId12" w:history="1">
        <w:hyperlink r:id="rId13" w:history="1">
          <w:r w:rsidR="00F75250" w:rsidRPr="00C27605">
            <w:rPr>
              <w:rStyle w:val="Hipercze"/>
              <w:rFonts w:ascii="Century Gothic" w:hAnsi="Century Gothic"/>
              <w:b/>
              <w:sz w:val="18"/>
              <w:szCs w:val="18"/>
            </w:rPr>
            <w:t>gops@gops.ilawa.pl</w:t>
          </w:r>
        </w:hyperlink>
        <w:r w:rsidR="00F75250" w:rsidRPr="00FD0796">
          <w:rPr>
            <w:rFonts w:ascii="Century Gothic" w:hAnsi="Century Gothic"/>
            <w:sz w:val="18"/>
            <w:szCs w:val="18"/>
          </w:rPr>
          <w:t xml:space="preserve">, </w:t>
        </w:r>
      </w:hyperlink>
    </w:p>
    <w:p w:rsidR="004C7F85" w:rsidRPr="0011016A" w:rsidRDefault="004C7F85" w:rsidP="005053D6">
      <w:pPr>
        <w:pStyle w:val="Tekstpodstawowy3"/>
        <w:widowControl w:val="0"/>
        <w:numPr>
          <w:ilvl w:val="0"/>
          <w:numId w:val="23"/>
        </w:numPr>
        <w:tabs>
          <w:tab w:val="left" w:pos="2410"/>
        </w:tabs>
        <w:adjustRightInd w:val="0"/>
        <w:spacing w:line="264" w:lineRule="auto"/>
        <w:textAlignment w:val="baseline"/>
        <w:rPr>
          <w:rFonts w:ascii="Century Gothic" w:hAnsi="Century Gothic" w:cs="Verdana"/>
          <w:i/>
          <w:iCs/>
          <w:sz w:val="18"/>
          <w:szCs w:val="18"/>
        </w:rPr>
      </w:pPr>
      <w:r w:rsidRPr="00E914E7">
        <w:rPr>
          <w:rFonts w:ascii="Century Gothic" w:hAnsi="Century Gothic" w:cs="Verdana"/>
          <w:sz w:val="18"/>
          <w:szCs w:val="18"/>
        </w:rPr>
        <w:t xml:space="preserve">Wykonawca może zwrócić się do Zamawiającego o wyjaśnienie specyfikacji istotnych warunków </w:t>
      </w:r>
      <w:r w:rsidRPr="00E914E7">
        <w:rPr>
          <w:rFonts w:ascii="Century Gothic" w:hAnsi="Century Gothic" w:cs="Verdana"/>
          <w:sz w:val="18"/>
          <w:szCs w:val="18"/>
        </w:rPr>
        <w:lastRenderedPageBreak/>
        <w:t xml:space="preserve">zamówienia. Zamawiający jest zobowiązany niezwłocznie udzielić wyjaśnień, nie później niż 2 dni przed upływem terminu składania ofert (zgodnie, z art. 38 ust.1 pkt 3) ustawy Pzp), pod warunkiem, że wniosek </w:t>
      </w:r>
      <w:r w:rsidR="00AE3259">
        <w:rPr>
          <w:rFonts w:ascii="Century Gothic" w:hAnsi="Century Gothic" w:cs="Verdana"/>
          <w:sz w:val="18"/>
          <w:szCs w:val="18"/>
        </w:rPr>
        <w:br/>
      </w:r>
      <w:r w:rsidRPr="00E914E7">
        <w:rPr>
          <w:rFonts w:ascii="Century Gothic" w:hAnsi="Century Gothic" w:cs="Verdana"/>
          <w:sz w:val="18"/>
          <w:szCs w:val="18"/>
        </w:rPr>
        <w:t xml:space="preserve">o wyjaśnienie treści specyfikacji wpłynął do zamawiającego nie później niż do końca dnia, w którym upływa połowa wyznaczonego terminu składania ofert </w:t>
      </w:r>
      <w:r w:rsidRPr="00E914E7">
        <w:rPr>
          <w:rFonts w:ascii="Century Gothic" w:hAnsi="Century Gothic" w:cs="Verdana"/>
          <w:b/>
          <w:bCs/>
          <w:sz w:val="18"/>
          <w:szCs w:val="18"/>
        </w:rPr>
        <w:t>tj</w:t>
      </w:r>
      <w:r w:rsidRPr="0011016A">
        <w:rPr>
          <w:rFonts w:ascii="Century Gothic" w:hAnsi="Century Gothic" w:cs="Verdana"/>
          <w:b/>
          <w:bCs/>
          <w:sz w:val="18"/>
          <w:szCs w:val="18"/>
        </w:rPr>
        <w:t xml:space="preserve">.: </w:t>
      </w:r>
      <w:r w:rsidR="0011016A" w:rsidRPr="0011016A">
        <w:rPr>
          <w:rFonts w:ascii="Century Gothic" w:hAnsi="Century Gothic" w:cs="Verdana"/>
          <w:b/>
          <w:bCs/>
          <w:color w:val="0000FF"/>
          <w:sz w:val="18"/>
          <w:szCs w:val="18"/>
        </w:rPr>
        <w:t>22</w:t>
      </w:r>
      <w:r w:rsidR="0013706D" w:rsidRPr="0011016A">
        <w:rPr>
          <w:rFonts w:ascii="Century Gothic" w:hAnsi="Century Gothic" w:cs="Verdana"/>
          <w:b/>
          <w:bCs/>
          <w:color w:val="0000FF"/>
          <w:sz w:val="18"/>
          <w:szCs w:val="18"/>
        </w:rPr>
        <w:t>.11</w:t>
      </w:r>
      <w:r w:rsidRPr="0011016A">
        <w:rPr>
          <w:rFonts w:ascii="Century Gothic" w:hAnsi="Century Gothic" w:cs="Verdana"/>
          <w:b/>
          <w:bCs/>
          <w:color w:val="0000FF"/>
          <w:sz w:val="18"/>
          <w:szCs w:val="18"/>
        </w:rPr>
        <w:t>.201</w:t>
      </w:r>
      <w:r w:rsidR="0011016A" w:rsidRPr="0011016A">
        <w:rPr>
          <w:rFonts w:ascii="Century Gothic" w:hAnsi="Century Gothic" w:cs="Verdana"/>
          <w:b/>
          <w:bCs/>
          <w:color w:val="0000FF"/>
          <w:sz w:val="18"/>
          <w:szCs w:val="18"/>
        </w:rPr>
        <w:t>7</w:t>
      </w:r>
      <w:r w:rsidRPr="0011016A">
        <w:rPr>
          <w:rFonts w:ascii="Century Gothic" w:hAnsi="Century Gothic" w:cs="Verdana"/>
          <w:b/>
          <w:bCs/>
          <w:color w:val="0000FF"/>
          <w:sz w:val="18"/>
          <w:szCs w:val="18"/>
        </w:rPr>
        <w:t>r</w:t>
      </w:r>
      <w:r w:rsidRPr="0011016A">
        <w:rPr>
          <w:rFonts w:ascii="Century Gothic" w:hAnsi="Century Gothic" w:cs="Verdana"/>
          <w:b/>
          <w:bCs/>
          <w:sz w:val="18"/>
          <w:szCs w:val="18"/>
        </w:rPr>
        <w:t>.</w:t>
      </w:r>
      <w:r w:rsidRPr="0011016A">
        <w:rPr>
          <w:rFonts w:ascii="Century Gothic" w:hAnsi="Century Gothic" w:cs="Verdana"/>
          <w:bCs/>
          <w:sz w:val="18"/>
          <w:szCs w:val="18"/>
        </w:rPr>
        <w:t>Jeżeli</w:t>
      </w:r>
      <w:r w:rsidRPr="0011016A">
        <w:rPr>
          <w:rFonts w:ascii="Century Gothic" w:hAnsi="Century Gothic" w:cs="Verdana"/>
          <w:sz w:val="18"/>
          <w:szCs w:val="18"/>
        </w:rPr>
        <w:t xml:space="preserve"> wniosek o wyjaśnienie wpłynie do Zamawiającego po upływie tego terminu lub dotyczy udzielonych wyjaśnień Zamawiający może udzielić wyjaśnień lub pozostawić wniosek bez rozpatrywania. </w:t>
      </w:r>
      <w:r w:rsidRPr="0011016A">
        <w:rPr>
          <w:rFonts w:ascii="Century Gothic" w:hAnsi="Century Gothic" w:cs="Verdana"/>
          <w:iCs/>
          <w:sz w:val="18"/>
          <w:szCs w:val="18"/>
        </w:rPr>
        <w:t>Zamawiający informuje, że nie będzie udzielał żadnych ustnych i telefonicznych informacji, wyjaśnień, czy odpowiedzi na kierowane do Zamawiającego zapytania w celu zachowania zasady pisemności postępowania i równego traktowania</w:t>
      </w:r>
      <w:r w:rsidRPr="0011016A">
        <w:rPr>
          <w:rFonts w:ascii="Century Gothic" w:hAnsi="Century Gothic" w:cs="Verdana"/>
          <w:sz w:val="18"/>
          <w:szCs w:val="18"/>
        </w:rPr>
        <w:t xml:space="preserve"> wykonawców</w:t>
      </w:r>
      <w:r w:rsidRPr="0011016A">
        <w:rPr>
          <w:rFonts w:ascii="Century Gothic" w:hAnsi="Century Gothic" w:cs="CenturyGothic"/>
          <w:sz w:val="18"/>
          <w:szCs w:val="18"/>
        </w:rPr>
        <w:t>.</w:t>
      </w:r>
    </w:p>
    <w:p w:rsidR="004C7F85" w:rsidRPr="0011016A" w:rsidRDefault="004C7F85" w:rsidP="005053D6">
      <w:pPr>
        <w:pStyle w:val="Tekstpodstawowy3"/>
        <w:widowControl w:val="0"/>
        <w:numPr>
          <w:ilvl w:val="0"/>
          <w:numId w:val="23"/>
        </w:numPr>
        <w:tabs>
          <w:tab w:val="left" w:pos="2410"/>
        </w:tabs>
        <w:adjustRightInd w:val="0"/>
        <w:spacing w:line="264" w:lineRule="auto"/>
        <w:textAlignment w:val="baseline"/>
        <w:rPr>
          <w:rFonts w:ascii="Century Gothic" w:hAnsi="Century Gothic" w:cs="Verdana"/>
          <w:sz w:val="18"/>
          <w:szCs w:val="18"/>
        </w:rPr>
      </w:pPr>
      <w:r w:rsidRPr="0011016A">
        <w:rPr>
          <w:rFonts w:ascii="Century Gothic" w:hAnsi="Century Gothic" w:cs="Verdana"/>
          <w:sz w:val="18"/>
          <w:szCs w:val="18"/>
        </w:rPr>
        <w:t xml:space="preserve">Jeżeli Zamawiający przedłuży termin składania ofert, pozostaje on bez wpływy na bieg terminu składania wniosków, zapytań do </w:t>
      </w:r>
      <w:r w:rsidR="008D6168" w:rsidRPr="0011016A">
        <w:rPr>
          <w:rFonts w:ascii="Century Gothic" w:hAnsi="Century Gothic" w:cs="Verdana"/>
          <w:sz w:val="18"/>
          <w:szCs w:val="18"/>
        </w:rPr>
        <w:t>IWZ</w:t>
      </w:r>
      <w:r w:rsidRPr="0011016A">
        <w:rPr>
          <w:rFonts w:ascii="Century Gothic" w:hAnsi="Century Gothic" w:cs="Verdana"/>
          <w:sz w:val="18"/>
          <w:szCs w:val="18"/>
        </w:rPr>
        <w:t xml:space="preserve"> (art. 38 ust. 1b ustawy Pzp).</w:t>
      </w:r>
    </w:p>
    <w:p w:rsidR="004C7F85" w:rsidRPr="0011016A" w:rsidRDefault="004C7F85" w:rsidP="005053D6">
      <w:pPr>
        <w:pStyle w:val="Tekstpodstawowy3"/>
        <w:widowControl w:val="0"/>
        <w:numPr>
          <w:ilvl w:val="0"/>
          <w:numId w:val="23"/>
        </w:numPr>
        <w:tabs>
          <w:tab w:val="left" w:pos="2410"/>
        </w:tabs>
        <w:adjustRightInd w:val="0"/>
        <w:spacing w:line="264" w:lineRule="auto"/>
        <w:textAlignment w:val="baseline"/>
        <w:rPr>
          <w:rFonts w:ascii="Century Gothic" w:hAnsi="Century Gothic" w:cs="Verdana"/>
          <w:i/>
          <w:iCs/>
          <w:sz w:val="18"/>
          <w:szCs w:val="18"/>
        </w:rPr>
      </w:pPr>
      <w:r w:rsidRPr="0011016A">
        <w:rPr>
          <w:rFonts w:ascii="Century Gothic" w:hAnsi="Century Gothic" w:cs="Verdana"/>
          <w:sz w:val="18"/>
          <w:szCs w:val="18"/>
        </w:rPr>
        <w:t xml:space="preserve">Zamawiający prześle treść pytania i wyjaśnień wszystkim Wykonawcom, którym doręczono specyfikację istotnych warunków zamówienia bez podawania źródła pytania oraz umieści treść odpowiedzi na stornie Zamawiającego </w:t>
      </w:r>
      <w:hyperlink r:id="rId14" w:history="1">
        <w:r w:rsidR="00FD0796" w:rsidRPr="0011016A">
          <w:rPr>
            <w:rStyle w:val="Hipercze"/>
            <w:rFonts w:ascii="Century Gothic" w:hAnsi="Century Gothic"/>
            <w:b/>
            <w:sz w:val="18"/>
            <w:szCs w:val="18"/>
          </w:rPr>
          <w:t>www.bip.gops.ilawa.pl</w:t>
        </w:r>
      </w:hyperlink>
    </w:p>
    <w:p w:rsidR="004C7F85" w:rsidRPr="0011016A" w:rsidRDefault="004C7F85" w:rsidP="005053D6">
      <w:pPr>
        <w:pStyle w:val="Tekstpodstawowy3"/>
        <w:widowControl w:val="0"/>
        <w:numPr>
          <w:ilvl w:val="0"/>
          <w:numId w:val="23"/>
        </w:numPr>
        <w:tabs>
          <w:tab w:val="left" w:pos="2410"/>
        </w:tabs>
        <w:adjustRightInd w:val="0"/>
        <w:spacing w:line="264" w:lineRule="auto"/>
        <w:textAlignment w:val="baseline"/>
        <w:rPr>
          <w:rFonts w:ascii="Century Gothic" w:hAnsi="Century Gothic" w:cs="Verdana"/>
          <w:i/>
          <w:iCs/>
          <w:sz w:val="18"/>
          <w:szCs w:val="18"/>
        </w:rPr>
      </w:pPr>
      <w:r w:rsidRPr="0011016A">
        <w:rPr>
          <w:rFonts w:ascii="Century Gothic" w:hAnsi="Century Gothic" w:cs="Verdana"/>
          <w:sz w:val="18"/>
          <w:szCs w:val="18"/>
        </w:rPr>
        <w:t xml:space="preserve">W przypadku rozbieżności pomiędzy treścią niniejszej </w:t>
      </w:r>
      <w:r w:rsidR="008D6168" w:rsidRPr="0011016A">
        <w:rPr>
          <w:rFonts w:ascii="Century Gothic" w:hAnsi="Century Gothic" w:cs="Verdana"/>
          <w:sz w:val="18"/>
          <w:szCs w:val="18"/>
        </w:rPr>
        <w:t>IWZ</w:t>
      </w:r>
      <w:r w:rsidRPr="0011016A">
        <w:rPr>
          <w:rFonts w:ascii="Century Gothic" w:hAnsi="Century Gothic" w:cs="Verdana"/>
          <w:sz w:val="18"/>
          <w:szCs w:val="18"/>
        </w:rPr>
        <w:t xml:space="preserve"> a treścią udzielonych odpowiedzi, jako obowiązującą należy przyjąć treść pisma zawierającego późniejsze oświadczenie Zamawiającego.</w:t>
      </w:r>
    </w:p>
    <w:p w:rsidR="004C7F85" w:rsidRPr="0011016A" w:rsidRDefault="004C7F85" w:rsidP="005053D6">
      <w:pPr>
        <w:numPr>
          <w:ilvl w:val="0"/>
          <w:numId w:val="23"/>
        </w:numPr>
        <w:spacing w:line="264" w:lineRule="auto"/>
        <w:jc w:val="both"/>
        <w:rPr>
          <w:rFonts w:ascii="Century Gothic" w:hAnsi="Century Gothic" w:cs="Verdana"/>
          <w:sz w:val="18"/>
          <w:szCs w:val="18"/>
        </w:rPr>
      </w:pPr>
      <w:r w:rsidRPr="0011016A">
        <w:rPr>
          <w:rFonts w:ascii="Century Gothic" w:hAnsi="Century Gothic" w:cs="Verdana"/>
          <w:sz w:val="18"/>
          <w:szCs w:val="18"/>
        </w:rPr>
        <w:t xml:space="preserve">W uzasadnionych przypadkach Zamawiający może przed upływem terminu składnia ofert zmienić treść niniejszej </w:t>
      </w:r>
      <w:r w:rsidR="008D6168" w:rsidRPr="0011016A">
        <w:rPr>
          <w:rFonts w:ascii="Century Gothic" w:hAnsi="Century Gothic" w:cs="Verdana"/>
          <w:sz w:val="18"/>
          <w:szCs w:val="18"/>
        </w:rPr>
        <w:t>IWZ</w:t>
      </w:r>
      <w:r w:rsidRPr="0011016A">
        <w:rPr>
          <w:rFonts w:ascii="Century Gothic" w:hAnsi="Century Gothic" w:cs="Verdana"/>
          <w:sz w:val="18"/>
          <w:szCs w:val="18"/>
        </w:rPr>
        <w:t xml:space="preserve">. Dokonaną zmianę treści </w:t>
      </w:r>
      <w:r w:rsidR="008D6168" w:rsidRPr="0011016A">
        <w:rPr>
          <w:rFonts w:ascii="Century Gothic" w:hAnsi="Century Gothic" w:cs="Verdana"/>
          <w:sz w:val="18"/>
          <w:szCs w:val="18"/>
        </w:rPr>
        <w:t>IWZ</w:t>
      </w:r>
      <w:r w:rsidRPr="0011016A">
        <w:rPr>
          <w:rFonts w:ascii="Century Gothic" w:hAnsi="Century Gothic" w:cs="Verdana"/>
          <w:sz w:val="18"/>
          <w:szCs w:val="18"/>
        </w:rPr>
        <w:t xml:space="preserve">Zamawiający udostępnina stronie internetowej </w:t>
      </w:r>
      <w:hyperlink r:id="rId15" w:history="1">
        <w:r w:rsidR="00FD0796" w:rsidRPr="0011016A">
          <w:rPr>
            <w:rStyle w:val="Hipercze"/>
            <w:rFonts w:ascii="Century Gothic" w:hAnsi="Century Gothic"/>
            <w:b/>
            <w:sz w:val="18"/>
            <w:szCs w:val="18"/>
          </w:rPr>
          <w:t>www.bip.gops.ilawa.pl</w:t>
        </w:r>
      </w:hyperlink>
    </w:p>
    <w:p w:rsidR="004C7F85" w:rsidRPr="0011016A" w:rsidRDefault="004C7F85" w:rsidP="005053D6">
      <w:pPr>
        <w:numPr>
          <w:ilvl w:val="0"/>
          <w:numId w:val="23"/>
        </w:numPr>
        <w:spacing w:line="264" w:lineRule="auto"/>
        <w:jc w:val="both"/>
        <w:rPr>
          <w:rFonts w:ascii="Century Gothic" w:hAnsi="Century Gothic" w:cs="Verdana"/>
          <w:sz w:val="18"/>
          <w:szCs w:val="18"/>
        </w:rPr>
      </w:pPr>
      <w:r w:rsidRPr="0011016A">
        <w:rPr>
          <w:rFonts w:ascii="Century Gothic" w:hAnsi="Century Gothic" w:cs="Verdana"/>
          <w:sz w:val="18"/>
          <w:szCs w:val="18"/>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4C7F85" w:rsidRPr="0011016A" w:rsidRDefault="004C7F85" w:rsidP="005053D6">
      <w:pPr>
        <w:numPr>
          <w:ilvl w:val="0"/>
          <w:numId w:val="23"/>
        </w:numPr>
        <w:spacing w:line="264" w:lineRule="auto"/>
        <w:jc w:val="both"/>
        <w:rPr>
          <w:rFonts w:ascii="Century Gothic" w:hAnsi="Century Gothic" w:cs="Verdana"/>
          <w:sz w:val="18"/>
          <w:szCs w:val="18"/>
        </w:rPr>
      </w:pPr>
      <w:r w:rsidRPr="0011016A">
        <w:rPr>
          <w:rFonts w:ascii="Century Gothic" w:hAnsi="Century Gothic" w:cs="Verdana"/>
          <w:sz w:val="18"/>
          <w:szCs w:val="18"/>
        </w:rPr>
        <w:t>Osobami upoważnionymi do bezpośredniego kontaktowania się z Wykonawcami są:</w:t>
      </w:r>
    </w:p>
    <w:p w:rsidR="004C7F85" w:rsidRPr="0011016A" w:rsidRDefault="009B2EFC" w:rsidP="005053D6">
      <w:pPr>
        <w:numPr>
          <w:ilvl w:val="0"/>
          <w:numId w:val="22"/>
        </w:numPr>
        <w:spacing w:line="264" w:lineRule="auto"/>
        <w:ind w:left="720"/>
        <w:jc w:val="both"/>
        <w:rPr>
          <w:rFonts w:ascii="Century Gothic" w:hAnsi="Century Gothic" w:cs="Tahoma"/>
          <w:sz w:val="18"/>
          <w:szCs w:val="18"/>
        </w:rPr>
      </w:pPr>
      <w:r w:rsidRPr="0011016A">
        <w:rPr>
          <w:rFonts w:ascii="Century Gothic" w:hAnsi="Century Gothic" w:cs="Tahoma"/>
          <w:sz w:val="18"/>
          <w:szCs w:val="18"/>
        </w:rPr>
        <w:t>Agnieszka Gabryszewska</w:t>
      </w:r>
      <w:r w:rsidR="004C7F85" w:rsidRPr="0011016A">
        <w:rPr>
          <w:rFonts w:ascii="Century Gothic" w:hAnsi="Century Gothic" w:cs="Tahoma"/>
          <w:sz w:val="18"/>
          <w:szCs w:val="18"/>
        </w:rPr>
        <w:t xml:space="preserve"> - w zakresie przedmiotu zamówienia, </w:t>
      </w:r>
    </w:p>
    <w:p w:rsidR="004C7F85" w:rsidRPr="005C1704" w:rsidRDefault="004C7F85" w:rsidP="00CA4212">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8" w:name="_Toc498421239"/>
      <w:r w:rsidRPr="005C1704">
        <w:rPr>
          <w:rFonts w:ascii="Century Gothic" w:hAnsi="Century Gothic" w:cs="Century Gothic"/>
          <w:color w:val="000000"/>
          <w:sz w:val="20"/>
          <w:szCs w:val="20"/>
        </w:rPr>
        <w:t>Wymagania dotyczące wadium</w:t>
      </w:r>
      <w:bookmarkEnd w:id="8"/>
    </w:p>
    <w:p w:rsidR="004C7F85" w:rsidRPr="0011016A" w:rsidRDefault="004C7F85" w:rsidP="00E536A1">
      <w:pPr>
        <w:rPr>
          <w:rFonts w:ascii="Century Gothic" w:hAnsi="Century Gothic" w:cs="Verdana"/>
          <w:sz w:val="18"/>
          <w:szCs w:val="18"/>
        </w:rPr>
      </w:pPr>
      <w:r w:rsidRPr="0011016A">
        <w:rPr>
          <w:rFonts w:ascii="Century Gothic" w:hAnsi="Century Gothic" w:cs="Verdana"/>
          <w:sz w:val="18"/>
          <w:szCs w:val="18"/>
        </w:rPr>
        <w:t xml:space="preserve">Na podstawie art. 45 ust. 2 ustawy Pzp Zamawiający nie żąda wniesienia wadium. </w:t>
      </w:r>
    </w:p>
    <w:p w:rsidR="004C7F85" w:rsidRPr="005C1704" w:rsidRDefault="004C7F85" w:rsidP="00CA4212">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9" w:name="_Toc412633874"/>
      <w:bookmarkStart w:id="10" w:name="_Toc498421240"/>
      <w:r w:rsidRPr="005C1704">
        <w:rPr>
          <w:rFonts w:ascii="Century Gothic" w:hAnsi="Century Gothic" w:cs="Century Gothic"/>
          <w:color w:val="000000"/>
          <w:sz w:val="20"/>
          <w:szCs w:val="20"/>
        </w:rPr>
        <w:t>Termin związania ofertą</w:t>
      </w:r>
      <w:bookmarkEnd w:id="9"/>
      <w:bookmarkEnd w:id="10"/>
    </w:p>
    <w:p w:rsidR="004C7F85" w:rsidRPr="0011016A" w:rsidRDefault="004C7F85" w:rsidP="005053D6">
      <w:pPr>
        <w:numPr>
          <w:ilvl w:val="0"/>
          <w:numId w:val="24"/>
        </w:numPr>
        <w:spacing w:line="264" w:lineRule="auto"/>
        <w:jc w:val="both"/>
        <w:rPr>
          <w:rFonts w:ascii="Century Gothic" w:hAnsi="Century Gothic" w:cs="Verdana"/>
          <w:sz w:val="18"/>
          <w:szCs w:val="18"/>
        </w:rPr>
      </w:pPr>
      <w:r w:rsidRPr="0011016A">
        <w:rPr>
          <w:rFonts w:ascii="Century Gothic" w:hAnsi="Century Gothic" w:cs="Verdana"/>
          <w:sz w:val="18"/>
          <w:szCs w:val="18"/>
        </w:rPr>
        <w:t>Zgodnie z art. 85 ust. 1 pkt 1) ustawy Pzp Wykonawca związany jest ofertą 30 dni od daty upływu terminu składnia ofert.</w:t>
      </w:r>
    </w:p>
    <w:p w:rsidR="004C7F85" w:rsidRPr="0011016A" w:rsidRDefault="004C7F85" w:rsidP="005053D6">
      <w:pPr>
        <w:numPr>
          <w:ilvl w:val="0"/>
          <w:numId w:val="24"/>
        </w:numPr>
        <w:spacing w:line="264" w:lineRule="auto"/>
        <w:jc w:val="both"/>
        <w:rPr>
          <w:rFonts w:ascii="Century Gothic" w:hAnsi="Century Gothic" w:cs="Verdana"/>
          <w:sz w:val="18"/>
          <w:szCs w:val="18"/>
        </w:rPr>
      </w:pPr>
      <w:r w:rsidRPr="0011016A">
        <w:rPr>
          <w:rFonts w:ascii="Century Gothic" w:hAnsi="Century Gothic" w:cs="Verdana"/>
          <w:sz w:val="18"/>
          <w:szCs w:val="18"/>
        </w:rPr>
        <w:t>Wykonawca samodzielnie lub na wniosek zamawiającego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rsidR="004C7F85" w:rsidRPr="0011016A" w:rsidRDefault="004C7F85" w:rsidP="005053D6">
      <w:pPr>
        <w:numPr>
          <w:ilvl w:val="0"/>
          <w:numId w:val="24"/>
        </w:numPr>
        <w:spacing w:line="264" w:lineRule="auto"/>
        <w:jc w:val="both"/>
        <w:rPr>
          <w:rFonts w:ascii="Century Gothic" w:hAnsi="Century Gothic" w:cs="Verdana"/>
          <w:sz w:val="18"/>
          <w:szCs w:val="18"/>
        </w:rPr>
      </w:pPr>
      <w:r w:rsidRPr="0011016A">
        <w:rPr>
          <w:rFonts w:ascii="Century Gothic" w:hAnsi="Century Gothic" w:cs="Verdana"/>
          <w:sz w:val="18"/>
          <w:szCs w:val="18"/>
        </w:rPr>
        <w:t>Bieg terminu związania ofertą rozpoczyna się wraz z upływem terminu składania ofert.</w:t>
      </w:r>
    </w:p>
    <w:p w:rsidR="004C7F85" w:rsidRPr="005C1704" w:rsidRDefault="004C7F85" w:rsidP="005D61BE">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11" w:name="_Toc498421241"/>
      <w:r w:rsidRPr="005C1704">
        <w:rPr>
          <w:rFonts w:ascii="Century Gothic" w:hAnsi="Century Gothic" w:cs="Century Gothic"/>
          <w:color w:val="000000"/>
          <w:sz w:val="20"/>
          <w:szCs w:val="20"/>
        </w:rPr>
        <w:t>Opis sposobu przygotowania ofert</w:t>
      </w:r>
      <w:bookmarkEnd w:id="11"/>
    </w:p>
    <w:p w:rsidR="004C7F85" w:rsidRPr="0011016A" w:rsidRDefault="004C7F85" w:rsidP="005053D6">
      <w:pPr>
        <w:numPr>
          <w:ilvl w:val="0"/>
          <w:numId w:val="25"/>
        </w:numPr>
        <w:spacing w:line="269" w:lineRule="auto"/>
        <w:jc w:val="both"/>
        <w:rPr>
          <w:rFonts w:ascii="Century Gothic" w:hAnsi="Century Gothic" w:cs="Verdana"/>
          <w:sz w:val="18"/>
          <w:szCs w:val="18"/>
        </w:rPr>
      </w:pPr>
      <w:r w:rsidRPr="0011016A">
        <w:rPr>
          <w:rFonts w:ascii="Century Gothic" w:hAnsi="Century Gothic" w:cs="Verdana"/>
          <w:b/>
          <w:sz w:val="18"/>
          <w:szCs w:val="18"/>
        </w:rPr>
        <w:t>Oferta musi zawierać następujące oświadczenia i dokumenty</w:t>
      </w:r>
      <w:r w:rsidRPr="0011016A">
        <w:rPr>
          <w:rFonts w:ascii="Century Gothic" w:hAnsi="Century Gothic" w:cs="Verdana"/>
          <w:sz w:val="18"/>
          <w:szCs w:val="18"/>
        </w:rPr>
        <w:t xml:space="preserve">: </w:t>
      </w:r>
    </w:p>
    <w:p w:rsidR="005D61BE" w:rsidRPr="0011016A" w:rsidRDefault="005D61BE" w:rsidP="005053D6">
      <w:pPr>
        <w:pStyle w:val="Akapitzlist3"/>
        <w:numPr>
          <w:ilvl w:val="0"/>
          <w:numId w:val="26"/>
        </w:numPr>
        <w:spacing w:line="269" w:lineRule="auto"/>
        <w:jc w:val="both"/>
        <w:rPr>
          <w:rFonts w:ascii="Century Gothic" w:hAnsi="Century Gothic" w:cs="Calibri"/>
          <w:sz w:val="18"/>
          <w:szCs w:val="18"/>
        </w:rPr>
      </w:pPr>
      <w:r w:rsidRPr="0011016A">
        <w:rPr>
          <w:rFonts w:ascii="Century Gothic" w:hAnsi="Century Gothic" w:cs="Calibri"/>
          <w:sz w:val="18"/>
          <w:szCs w:val="18"/>
        </w:rPr>
        <w:t xml:space="preserve">Wypełniony formularz ofertowy sporządzony z wykorzystaniem wzoru stanowiącego </w:t>
      </w:r>
      <w:r w:rsidRPr="0011016A">
        <w:rPr>
          <w:rFonts w:ascii="Century Gothic" w:hAnsi="Century Gothic" w:cs="Calibri"/>
          <w:b/>
          <w:bCs/>
          <w:color w:val="0000FF"/>
          <w:sz w:val="18"/>
          <w:szCs w:val="18"/>
        </w:rPr>
        <w:t xml:space="preserve">Załącznik nr </w:t>
      </w:r>
      <w:r w:rsidRPr="0011016A">
        <w:rPr>
          <w:rFonts w:ascii="Century Gothic" w:hAnsi="Century Gothic" w:cs="Calibri"/>
          <w:b/>
          <w:color w:val="0000FF"/>
          <w:sz w:val="18"/>
          <w:szCs w:val="18"/>
        </w:rPr>
        <w:t xml:space="preserve">1 </w:t>
      </w:r>
      <w:r w:rsidRPr="0011016A">
        <w:rPr>
          <w:rFonts w:ascii="Century Gothic" w:hAnsi="Century Gothic" w:cs="Calibri"/>
          <w:sz w:val="18"/>
          <w:szCs w:val="18"/>
        </w:rPr>
        <w:t xml:space="preserve">do </w:t>
      </w:r>
      <w:r w:rsidR="005C1704">
        <w:rPr>
          <w:rFonts w:ascii="Century Gothic" w:hAnsi="Century Gothic" w:cs="Calibri"/>
          <w:sz w:val="18"/>
          <w:szCs w:val="18"/>
        </w:rPr>
        <w:t>IWZ</w:t>
      </w:r>
      <w:r w:rsidRPr="0011016A">
        <w:rPr>
          <w:rFonts w:ascii="Century Gothic" w:hAnsi="Century Gothic" w:cs="Calibri"/>
          <w:sz w:val="18"/>
          <w:szCs w:val="18"/>
        </w:rPr>
        <w:t>,</w:t>
      </w:r>
    </w:p>
    <w:p w:rsidR="005D61BE" w:rsidRPr="0011016A" w:rsidRDefault="005D61BE" w:rsidP="005053D6">
      <w:pPr>
        <w:pStyle w:val="Akapitzlist3"/>
        <w:numPr>
          <w:ilvl w:val="0"/>
          <w:numId w:val="26"/>
        </w:numPr>
        <w:spacing w:line="269" w:lineRule="auto"/>
        <w:jc w:val="both"/>
        <w:rPr>
          <w:rFonts w:ascii="Century Gothic" w:hAnsi="Century Gothic" w:cs="Calibri"/>
          <w:sz w:val="18"/>
          <w:szCs w:val="18"/>
        </w:rPr>
      </w:pPr>
      <w:r w:rsidRPr="0011016A">
        <w:rPr>
          <w:rFonts w:ascii="Century Gothic" w:hAnsi="Century Gothic" w:cs="Calibri"/>
          <w:sz w:val="18"/>
          <w:szCs w:val="18"/>
        </w:rPr>
        <w:t xml:space="preserve">Oświadczenie o spełnianiu warunków udziału w postępowaniu zgodnie z wzorem stanowiącym </w:t>
      </w:r>
      <w:r w:rsidRPr="0011016A">
        <w:rPr>
          <w:rFonts w:ascii="Century Gothic" w:hAnsi="Century Gothic" w:cs="Calibri"/>
          <w:b/>
          <w:bCs/>
          <w:color w:val="0000FF"/>
          <w:sz w:val="18"/>
          <w:szCs w:val="18"/>
        </w:rPr>
        <w:t>Załącznik nr 2</w:t>
      </w:r>
      <w:r w:rsidRPr="0011016A">
        <w:rPr>
          <w:rFonts w:ascii="Century Gothic" w:hAnsi="Century Gothic" w:cs="Calibri"/>
          <w:sz w:val="18"/>
          <w:szCs w:val="18"/>
        </w:rPr>
        <w:t xml:space="preserve"> do </w:t>
      </w:r>
      <w:r w:rsidR="005C1704">
        <w:rPr>
          <w:rFonts w:ascii="Century Gothic" w:hAnsi="Century Gothic" w:cs="Calibri"/>
          <w:sz w:val="18"/>
          <w:szCs w:val="18"/>
        </w:rPr>
        <w:t>IWZ</w:t>
      </w:r>
      <w:r w:rsidRPr="0011016A">
        <w:rPr>
          <w:rFonts w:ascii="Century Gothic" w:hAnsi="Century Gothic" w:cs="Calibri"/>
          <w:sz w:val="18"/>
          <w:szCs w:val="18"/>
        </w:rPr>
        <w:t xml:space="preserve">, </w:t>
      </w:r>
    </w:p>
    <w:p w:rsidR="005D61BE" w:rsidRPr="0011016A" w:rsidRDefault="005D61BE" w:rsidP="005053D6">
      <w:pPr>
        <w:pStyle w:val="Akapitzlist3"/>
        <w:numPr>
          <w:ilvl w:val="0"/>
          <w:numId w:val="26"/>
        </w:numPr>
        <w:spacing w:line="269" w:lineRule="auto"/>
        <w:jc w:val="both"/>
        <w:rPr>
          <w:rFonts w:ascii="Century Gothic" w:hAnsi="Century Gothic" w:cs="Calibri"/>
          <w:sz w:val="18"/>
          <w:szCs w:val="18"/>
        </w:rPr>
      </w:pPr>
      <w:r w:rsidRPr="0011016A">
        <w:rPr>
          <w:rFonts w:ascii="Century Gothic" w:hAnsi="Century Gothic" w:cs="Calibri"/>
          <w:sz w:val="18"/>
          <w:szCs w:val="18"/>
        </w:rPr>
        <w:t xml:space="preserve">Oświadczenie o braku podstaw do wykluczenia zgodnie z wzorem stanowiącym </w:t>
      </w:r>
      <w:r w:rsidRPr="0011016A">
        <w:rPr>
          <w:rFonts w:ascii="Century Gothic" w:hAnsi="Century Gothic" w:cs="Calibri"/>
          <w:b/>
          <w:bCs/>
          <w:color w:val="0000FF"/>
          <w:sz w:val="18"/>
          <w:szCs w:val="18"/>
        </w:rPr>
        <w:t>Załącznik nr 3</w:t>
      </w:r>
      <w:r w:rsidRPr="0011016A">
        <w:rPr>
          <w:rFonts w:ascii="Century Gothic" w:hAnsi="Century Gothic" w:cs="Calibri"/>
          <w:sz w:val="18"/>
          <w:szCs w:val="18"/>
        </w:rPr>
        <w:t xml:space="preserve"> do </w:t>
      </w:r>
      <w:r w:rsidR="005C1704">
        <w:rPr>
          <w:rFonts w:ascii="Century Gothic" w:hAnsi="Century Gothic" w:cs="Calibri"/>
          <w:sz w:val="18"/>
          <w:szCs w:val="18"/>
        </w:rPr>
        <w:t>IWZ</w:t>
      </w:r>
    </w:p>
    <w:p w:rsidR="005D61BE" w:rsidRPr="0011016A" w:rsidRDefault="005D61BE" w:rsidP="005053D6">
      <w:pPr>
        <w:pStyle w:val="Akapitzlist3"/>
        <w:numPr>
          <w:ilvl w:val="0"/>
          <w:numId w:val="26"/>
        </w:numPr>
        <w:spacing w:line="269" w:lineRule="auto"/>
        <w:jc w:val="both"/>
        <w:rPr>
          <w:rFonts w:ascii="Century Gothic" w:hAnsi="Century Gothic" w:cs="Calibri"/>
          <w:sz w:val="18"/>
          <w:szCs w:val="18"/>
        </w:rPr>
      </w:pPr>
      <w:r w:rsidRPr="0011016A">
        <w:rPr>
          <w:rFonts w:ascii="Century Gothic" w:hAnsi="Century Gothic" w:cs="Calibri"/>
          <w:sz w:val="18"/>
          <w:szCs w:val="18"/>
        </w:rPr>
        <w:t>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rsidR="005D61BE" w:rsidRPr="0011016A" w:rsidRDefault="005D61BE" w:rsidP="005053D6">
      <w:pPr>
        <w:pStyle w:val="Akapitzlist3"/>
        <w:numPr>
          <w:ilvl w:val="0"/>
          <w:numId w:val="26"/>
        </w:numPr>
        <w:spacing w:line="269" w:lineRule="auto"/>
        <w:jc w:val="both"/>
        <w:rPr>
          <w:rFonts w:ascii="Century Gothic" w:hAnsi="Century Gothic" w:cs="Calibri"/>
          <w:sz w:val="18"/>
          <w:szCs w:val="18"/>
        </w:rPr>
      </w:pPr>
      <w:r w:rsidRPr="0011016A">
        <w:rPr>
          <w:rFonts w:ascii="Century Gothic" w:hAnsi="Century Gothic" w:cs="Calibri"/>
          <w:sz w:val="18"/>
          <w:szCs w:val="18"/>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 Z treści pełnomocnictwa musi jednoznacznie wynikać zakres umocowania do czynności związanych z postępowaniem o udzielenie zamówienia publicznego, w szczególności do podpisania i złożenia oferty.</w:t>
      </w:r>
    </w:p>
    <w:p w:rsidR="005D61BE" w:rsidRPr="0011016A" w:rsidRDefault="005D61BE" w:rsidP="005053D6">
      <w:pPr>
        <w:pStyle w:val="Akapitzlist3"/>
        <w:numPr>
          <w:ilvl w:val="0"/>
          <w:numId w:val="26"/>
        </w:numPr>
        <w:spacing w:line="269" w:lineRule="auto"/>
        <w:jc w:val="both"/>
        <w:rPr>
          <w:rFonts w:ascii="Century Gothic" w:hAnsi="Century Gothic" w:cs="Calibri"/>
          <w:sz w:val="18"/>
          <w:szCs w:val="18"/>
        </w:rPr>
      </w:pPr>
      <w:r w:rsidRPr="0011016A">
        <w:rPr>
          <w:rFonts w:ascii="Century Gothic" w:hAnsi="Century Gothic" w:cs="Calibri"/>
          <w:sz w:val="18"/>
          <w:szCs w:val="18"/>
        </w:rPr>
        <w:t>W przypadku wspólnego ubiegania się o udzielenie zamówienia przez kilku wykonawców- podpisane przez wszystkie podmioty wspólnie ubiegające się o udzielenie zamówienia, pełnomocnictwo złożone w formie oryginału lub notarialnie potwierdzonej kopii.</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lastRenderedPageBreak/>
        <w:t>Oferta musi być sporządzona w języku polskim, na maszynie do pisania, komputerze lub inną trwałą i czytelną techniką.</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 xml:space="preserve">Wykonawcy zobowiązani są zapoznać się dokładnie z informacjami zawartymi w </w:t>
      </w:r>
      <w:r w:rsidR="005C1704">
        <w:rPr>
          <w:rFonts w:ascii="Century Gothic" w:hAnsi="Century Gothic" w:cs="Calibri"/>
          <w:sz w:val="18"/>
          <w:szCs w:val="18"/>
        </w:rPr>
        <w:t>IWZ</w:t>
      </w:r>
      <w:r w:rsidRPr="0011016A">
        <w:rPr>
          <w:rFonts w:ascii="Century Gothic" w:hAnsi="Century Gothic" w:cs="Calibri"/>
          <w:sz w:val="18"/>
          <w:szCs w:val="18"/>
        </w:rPr>
        <w:t xml:space="preserve"> i przygotować ofertę zgodnie z wymaganiami określonymi w tym dokumencie. Treść oferty musi być zgodna z treścią </w:t>
      </w:r>
      <w:r w:rsidR="005C1704">
        <w:rPr>
          <w:rFonts w:ascii="Century Gothic" w:hAnsi="Century Gothic" w:cs="Calibri"/>
          <w:sz w:val="18"/>
          <w:szCs w:val="18"/>
        </w:rPr>
        <w:t>IWZ</w:t>
      </w:r>
      <w:r w:rsidRPr="0011016A">
        <w:rPr>
          <w:rFonts w:ascii="Century Gothic" w:hAnsi="Century Gothic" w:cs="Calibri"/>
          <w:sz w:val="18"/>
          <w:szCs w:val="18"/>
        </w:rPr>
        <w:t>.</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Nie ujawnia się informacji stanowiących tajemnicę przedsiębiorstwa w rozumieniu przepisów o zwalczaniu nieuczciwej konkurencji, jeżeli Wykonawca, nie później niż w terminie składania ofert, zastrzegł, że nie mogą one być udostępniane.</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5D61BE" w:rsidRPr="0011016A" w:rsidRDefault="005D61BE" w:rsidP="005053D6">
      <w:pPr>
        <w:numPr>
          <w:ilvl w:val="0"/>
          <w:numId w:val="27"/>
        </w:numPr>
        <w:spacing w:line="269" w:lineRule="auto"/>
        <w:jc w:val="both"/>
        <w:rPr>
          <w:rFonts w:ascii="Century Gothic" w:hAnsi="Century Gothic" w:cs="Calibri"/>
          <w:sz w:val="18"/>
          <w:szCs w:val="18"/>
        </w:rPr>
      </w:pPr>
      <w:r w:rsidRPr="0011016A">
        <w:rPr>
          <w:rFonts w:ascii="Century Gothic" w:hAnsi="Century Gothic" w:cs="Calibri"/>
          <w:sz w:val="18"/>
          <w:szCs w:val="18"/>
        </w:rPr>
        <w:t>ma charakter techniczny, technologiczny, organizacyjny przedsiębiorstwa lub jest to inna informacja mająca wartość gospodarczą,</w:t>
      </w:r>
    </w:p>
    <w:p w:rsidR="005D61BE" w:rsidRPr="0011016A" w:rsidRDefault="005D61BE" w:rsidP="005053D6">
      <w:pPr>
        <w:numPr>
          <w:ilvl w:val="0"/>
          <w:numId w:val="27"/>
        </w:numPr>
        <w:spacing w:line="269" w:lineRule="auto"/>
        <w:jc w:val="both"/>
        <w:rPr>
          <w:rFonts w:ascii="Century Gothic" w:hAnsi="Century Gothic" w:cs="Calibri"/>
          <w:sz w:val="18"/>
          <w:szCs w:val="18"/>
        </w:rPr>
      </w:pPr>
      <w:r w:rsidRPr="0011016A">
        <w:rPr>
          <w:rFonts w:ascii="Century Gothic" w:hAnsi="Century Gothic" w:cs="Calibri"/>
          <w:sz w:val="18"/>
          <w:szCs w:val="18"/>
        </w:rPr>
        <w:t>nie została ujawniona do wiadomości publicznej,</w:t>
      </w:r>
    </w:p>
    <w:p w:rsidR="005D61BE" w:rsidRPr="0011016A" w:rsidRDefault="005D61BE" w:rsidP="005053D6">
      <w:pPr>
        <w:numPr>
          <w:ilvl w:val="0"/>
          <w:numId w:val="27"/>
        </w:numPr>
        <w:spacing w:line="269" w:lineRule="auto"/>
        <w:jc w:val="both"/>
        <w:rPr>
          <w:rFonts w:ascii="Century Gothic" w:hAnsi="Century Gothic" w:cs="Calibri"/>
          <w:sz w:val="18"/>
          <w:szCs w:val="18"/>
        </w:rPr>
      </w:pPr>
      <w:r w:rsidRPr="0011016A">
        <w:rPr>
          <w:rFonts w:ascii="Century Gothic" w:hAnsi="Century Gothic" w:cs="Calibri"/>
          <w:sz w:val="18"/>
          <w:szCs w:val="18"/>
        </w:rPr>
        <w:t>podjęto w stosunku do niej niezbędne działania w celu zachowania poufności.</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 xml:space="preserve">W sytuacji, gdy wykonawca zastrzeże w ofercie informacje, które nie stanowią tajemnicy przedsiębiorstwa lub są jawne na podstawie przepisów ustawy Prawo zamówień publicznych lub odrębnych przepisów, </w:t>
      </w:r>
      <w:r w:rsidRPr="0011016A">
        <w:rPr>
          <w:rFonts w:ascii="Century Gothic" w:hAnsi="Century Gothic" w:cs="Calibri"/>
          <w:sz w:val="18"/>
          <w:szCs w:val="18"/>
        </w:rPr>
        <w:lastRenderedPageBreak/>
        <w:t xml:space="preserve">informacje te będą podlegały udostępnieniu na zasadach takich samych jak pozostałe, niezastrzeżone dokumenty. </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 xml:space="preserve">Każdy Wykonawca składa tylko jedną ofertę </w:t>
      </w:r>
      <w:r w:rsidRPr="0011016A">
        <w:rPr>
          <w:rFonts w:ascii="Century Gothic" w:hAnsi="Century Gothic" w:cs="Calibri"/>
          <w:b/>
          <w:sz w:val="18"/>
          <w:szCs w:val="18"/>
          <w:u w:val="single"/>
        </w:rPr>
        <w:t>na realizację zamówienia</w:t>
      </w:r>
      <w:r w:rsidRPr="0011016A">
        <w:rPr>
          <w:rFonts w:ascii="Century Gothic" w:hAnsi="Century Gothic" w:cs="Calibri"/>
          <w:sz w:val="18"/>
          <w:szCs w:val="18"/>
        </w:rPr>
        <w:t xml:space="preserve">, w jednym egzemplarzu. Złożenie więcej niż jednej oferty </w:t>
      </w:r>
      <w:r w:rsidRPr="0011016A">
        <w:rPr>
          <w:rFonts w:ascii="Century Gothic" w:hAnsi="Century Gothic" w:cs="Calibri"/>
          <w:b/>
          <w:sz w:val="18"/>
          <w:szCs w:val="18"/>
          <w:u w:val="single"/>
        </w:rPr>
        <w:t>na realizację zamówienia</w:t>
      </w:r>
      <w:r w:rsidRPr="0011016A">
        <w:rPr>
          <w:rFonts w:ascii="Century Gothic" w:hAnsi="Century Gothic" w:cs="Calibri"/>
          <w:sz w:val="18"/>
          <w:szCs w:val="18"/>
        </w:rPr>
        <w:t xml:space="preserve"> spowoduje odrzucenie wszystkich ofert złożonych przez Wykonawcę</w:t>
      </w:r>
      <w:r w:rsidRPr="0011016A">
        <w:rPr>
          <w:rFonts w:ascii="Century Gothic" w:hAnsi="Century Gothic" w:cs="Calibri"/>
          <w:sz w:val="18"/>
          <w:szCs w:val="18"/>
          <w:u w:val="single"/>
        </w:rPr>
        <w:t>.</w:t>
      </w:r>
    </w:p>
    <w:p w:rsidR="005D61BE" w:rsidRPr="0011016A" w:rsidRDefault="005D61BE" w:rsidP="005053D6">
      <w:pPr>
        <w:numPr>
          <w:ilvl w:val="0"/>
          <w:numId w:val="25"/>
        </w:numPr>
        <w:spacing w:line="269" w:lineRule="auto"/>
        <w:jc w:val="both"/>
        <w:rPr>
          <w:rFonts w:ascii="Century Gothic" w:hAnsi="Century Gothic" w:cs="Calibri"/>
          <w:sz w:val="18"/>
          <w:szCs w:val="18"/>
        </w:rPr>
      </w:pPr>
      <w:r w:rsidRPr="0011016A">
        <w:rPr>
          <w:rFonts w:ascii="Century Gothic" w:hAnsi="Century Gothic" w:cs="Calibri"/>
          <w:sz w:val="18"/>
          <w:szCs w:val="18"/>
        </w:rPr>
        <w:t>Data i godzina dostarczenia oferty do Zamawiającego będą odnotowane na kopercie jako oficjalny termin złożenia oferty.</w:t>
      </w:r>
    </w:p>
    <w:p w:rsidR="004C7F85" w:rsidRPr="005D61BE" w:rsidRDefault="005D61BE" w:rsidP="005053D6">
      <w:pPr>
        <w:numPr>
          <w:ilvl w:val="0"/>
          <w:numId w:val="25"/>
        </w:numPr>
        <w:spacing w:line="269" w:lineRule="auto"/>
        <w:jc w:val="both"/>
        <w:rPr>
          <w:rFonts w:ascii="Century Gothic" w:hAnsi="Century Gothic" w:cs="Verdana"/>
          <w:sz w:val="18"/>
          <w:szCs w:val="18"/>
        </w:rPr>
      </w:pPr>
      <w:r w:rsidRPr="005D61BE">
        <w:rPr>
          <w:rFonts w:ascii="Century Gothic" w:hAnsi="Century Gothic" w:cs="Calibri"/>
          <w:sz w:val="18"/>
          <w:szCs w:val="18"/>
        </w:rPr>
        <w:t>Oferta powinna być umieszczona w dwóch zamkniętych kopertach następujący w sposób gwarantujący zachowanie poufności jej treści oraz zabezpieczającej jej nienaruszalność do terminu otwarcia ofert, oznakowanych w sposób następujący:</w:t>
      </w:r>
    </w:p>
    <w:p w:rsidR="004C7F85" w:rsidRPr="00E914E7" w:rsidRDefault="004C7F85" w:rsidP="005053D6">
      <w:pPr>
        <w:numPr>
          <w:ilvl w:val="0"/>
          <w:numId w:val="28"/>
        </w:numPr>
        <w:spacing w:line="269" w:lineRule="auto"/>
        <w:jc w:val="both"/>
        <w:rPr>
          <w:rFonts w:ascii="Century Gothic" w:hAnsi="Century Gothic" w:cs="Tahoma"/>
          <w:sz w:val="18"/>
          <w:szCs w:val="18"/>
        </w:rPr>
      </w:pPr>
      <w:r w:rsidRPr="00E914E7">
        <w:rPr>
          <w:rFonts w:ascii="Century Gothic" w:hAnsi="Century Gothic" w:cs="Tahoma"/>
          <w:b/>
          <w:sz w:val="18"/>
          <w:szCs w:val="18"/>
        </w:rPr>
        <w:t>koperta zewnętrzna</w:t>
      </w:r>
      <w:r w:rsidRPr="00E914E7">
        <w:rPr>
          <w:rFonts w:ascii="Century Gothic" w:hAnsi="Century Gothic" w:cs="Tahoma"/>
          <w:sz w:val="18"/>
          <w:szCs w:val="18"/>
        </w:rPr>
        <w:t xml:space="preserve"> - oznakowana nazwą firmy Wykonawcy opisana jn.: </w:t>
      </w:r>
      <w:r w:rsidR="00FD0796">
        <w:rPr>
          <w:rFonts w:ascii="Century Gothic" w:hAnsi="Century Gothic" w:cs="Tahoma"/>
          <w:sz w:val="18"/>
          <w:szCs w:val="18"/>
        </w:rPr>
        <w:t>Gminny Ośrodek Pomocy Społecznej w Iławie</w:t>
      </w:r>
      <w:r w:rsidRPr="00E914E7">
        <w:rPr>
          <w:rFonts w:ascii="Century Gothic" w:hAnsi="Century Gothic" w:cs="Tahoma"/>
          <w:sz w:val="18"/>
          <w:szCs w:val="18"/>
        </w:rPr>
        <w:t xml:space="preserve">, ul. </w:t>
      </w:r>
      <w:r w:rsidR="00DC7922">
        <w:rPr>
          <w:rFonts w:ascii="Century Gothic" w:hAnsi="Century Gothic" w:cs="Tahoma"/>
          <w:sz w:val="18"/>
          <w:szCs w:val="18"/>
        </w:rPr>
        <w:t>Dąbrowskiego 17a</w:t>
      </w:r>
      <w:r w:rsidRPr="00E914E7">
        <w:rPr>
          <w:rFonts w:ascii="Century Gothic" w:hAnsi="Century Gothic" w:cs="Tahoma"/>
          <w:sz w:val="18"/>
          <w:szCs w:val="18"/>
        </w:rPr>
        <w:t xml:space="preserve">, 14-200 Iława, Oferta w postępowaniu </w:t>
      </w:r>
      <w:r w:rsidR="00E70D51">
        <w:rPr>
          <w:rFonts w:ascii="Century Gothic" w:hAnsi="Century Gothic" w:cs="Tahoma"/>
          <w:b/>
          <w:color w:val="0000FF"/>
          <w:sz w:val="18"/>
          <w:szCs w:val="18"/>
        </w:rPr>
        <w:t>GOPS.ZP.262.1.2017</w:t>
      </w:r>
      <w:r w:rsidRPr="00E914E7">
        <w:rPr>
          <w:rFonts w:ascii="Century Gothic" w:hAnsi="Century Gothic" w:cs="Tahoma"/>
          <w:sz w:val="18"/>
          <w:szCs w:val="18"/>
        </w:rPr>
        <w:t xml:space="preserve"> na </w:t>
      </w:r>
      <w:r w:rsidRPr="00E914E7">
        <w:rPr>
          <w:rFonts w:ascii="Century Gothic" w:hAnsi="Century Gothic" w:cs="Tahoma"/>
          <w:b/>
          <w:sz w:val="18"/>
          <w:szCs w:val="18"/>
        </w:rPr>
        <w:t>„</w:t>
      </w:r>
      <w:r w:rsidR="002D102E" w:rsidRPr="002D102E">
        <w:rPr>
          <w:rFonts w:ascii="Century Gothic" w:hAnsi="Century Gothic" w:cs="Tahoma"/>
          <w:b/>
          <w:sz w:val="18"/>
          <w:szCs w:val="18"/>
        </w:rPr>
        <w:t xml:space="preserve">Przygotowywanie i dostarczanie posiłków do szkół z terenu gminy Iława w roku </w:t>
      </w:r>
      <w:smartTag w:uri="urn:schemas-microsoft-com:office:smarttags" w:element="metricconverter">
        <w:smartTagPr>
          <w:attr w:name="ProductID" w:val="2017”"/>
        </w:smartTagPr>
        <w:r w:rsidR="002D102E" w:rsidRPr="002D102E">
          <w:rPr>
            <w:rFonts w:ascii="Century Gothic" w:hAnsi="Century Gothic" w:cs="Tahoma"/>
            <w:b/>
            <w:sz w:val="18"/>
            <w:szCs w:val="18"/>
          </w:rPr>
          <w:t>2017</w:t>
        </w:r>
        <w:r w:rsidRPr="00E914E7">
          <w:rPr>
            <w:rFonts w:ascii="Century Gothic" w:hAnsi="Century Gothic" w:cs="Tahoma"/>
            <w:b/>
            <w:sz w:val="18"/>
            <w:szCs w:val="18"/>
          </w:rPr>
          <w:t>”</w:t>
        </w:r>
      </w:smartTag>
      <w:r w:rsidRPr="00E914E7">
        <w:rPr>
          <w:rFonts w:ascii="Century Gothic" w:hAnsi="Century Gothic" w:cs="Tahoma"/>
          <w:b/>
          <w:sz w:val="18"/>
          <w:szCs w:val="18"/>
        </w:rPr>
        <w:t>.</w:t>
      </w:r>
      <w:r w:rsidRPr="00E914E7">
        <w:rPr>
          <w:rFonts w:ascii="Century Gothic" w:hAnsi="Century Gothic" w:cs="Tahoma"/>
          <w:sz w:val="18"/>
          <w:szCs w:val="18"/>
        </w:rPr>
        <w:t xml:space="preserve"> - nie otwierać przed terminem </w:t>
      </w:r>
      <w:r w:rsidRPr="00E914E7">
        <w:rPr>
          <w:rFonts w:ascii="Century Gothic" w:hAnsi="Century Gothic" w:cs="Tahoma"/>
          <w:b/>
          <w:sz w:val="18"/>
          <w:szCs w:val="18"/>
        </w:rPr>
        <w:t xml:space="preserve">otwarcia ofert </w:t>
      </w:r>
      <w:r w:rsidRPr="0011016A">
        <w:rPr>
          <w:rFonts w:ascii="Century Gothic" w:hAnsi="Century Gothic" w:cs="Tahoma"/>
          <w:b/>
          <w:sz w:val="18"/>
          <w:szCs w:val="18"/>
        </w:rPr>
        <w:t xml:space="preserve">tj. </w:t>
      </w:r>
      <w:r w:rsidR="0011016A" w:rsidRPr="0011016A">
        <w:rPr>
          <w:rFonts w:ascii="Century Gothic" w:hAnsi="Century Gothic" w:cs="Tahoma"/>
          <w:b/>
          <w:color w:val="0000FF"/>
          <w:sz w:val="18"/>
          <w:szCs w:val="18"/>
        </w:rPr>
        <w:t>27</w:t>
      </w:r>
      <w:r w:rsidR="0013706D" w:rsidRPr="0011016A">
        <w:rPr>
          <w:rFonts w:ascii="Century Gothic" w:hAnsi="Century Gothic" w:cs="Tahoma"/>
          <w:b/>
          <w:color w:val="0000FF"/>
          <w:sz w:val="18"/>
          <w:szCs w:val="18"/>
        </w:rPr>
        <w:t>.11</w:t>
      </w:r>
      <w:r w:rsidR="0011016A" w:rsidRPr="0011016A">
        <w:rPr>
          <w:rFonts w:ascii="Century Gothic" w:hAnsi="Century Gothic" w:cs="Tahoma"/>
          <w:b/>
          <w:color w:val="0000FF"/>
          <w:sz w:val="18"/>
          <w:szCs w:val="18"/>
        </w:rPr>
        <w:t>.2017</w:t>
      </w:r>
      <w:r w:rsidRPr="0011016A">
        <w:rPr>
          <w:rFonts w:ascii="Century Gothic" w:hAnsi="Century Gothic" w:cs="Tahoma"/>
          <w:b/>
          <w:color w:val="0000FF"/>
          <w:sz w:val="18"/>
          <w:szCs w:val="18"/>
        </w:rPr>
        <w:t>r.</w:t>
      </w:r>
      <w:r w:rsidR="0011016A" w:rsidRPr="0011016A">
        <w:rPr>
          <w:rFonts w:ascii="Century Gothic" w:hAnsi="Century Gothic" w:cs="Tahoma"/>
          <w:b/>
          <w:color w:val="0000FF"/>
          <w:sz w:val="18"/>
          <w:szCs w:val="18"/>
        </w:rPr>
        <w:t xml:space="preserve"> godz. 10.30</w:t>
      </w:r>
    </w:p>
    <w:p w:rsidR="004C7F85" w:rsidRPr="00E914E7" w:rsidRDefault="004C7F85" w:rsidP="005053D6">
      <w:pPr>
        <w:numPr>
          <w:ilvl w:val="0"/>
          <w:numId w:val="28"/>
        </w:numPr>
        <w:spacing w:line="269" w:lineRule="auto"/>
        <w:jc w:val="both"/>
        <w:rPr>
          <w:rFonts w:ascii="Century Gothic" w:hAnsi="Century Gothic" w:cs="Tahoma"/>
          <w:sz w:val="18"/>
          <w:szCs w:val="18"/>
        </w:rPr>
      </w:pPr>
      <w:r w:rsidRPr="00E914E7">
        <w:rPr>
          <w:rFonts w:ascii="Century Gothic" w:hAnsi="Century Gothic" w:cs="Tahoma"/>
          <w:b/>
          <w:sz w:val="18"/>
          <w:szCs w:val="18"/>
        </w:rPr>
        <w:t>koperta wewnętrzna</w:t>
      </w:r>
      <w:r w:rsidRPr="00E914E7">
        <w:rPr>
          <w:rFonts w:ascii="Century Gothic" w:hAnsi="Century Gothic" w:cs="Tahoma"/>
          <w:sz w:val="18"/>
          <w:szCs w:val="18"/>
        </w:rPr>
        <w:t xml:space="preserve"> - Zaadresowana i oznakowana jak zewnętrzna. </w:t>
      </w:r>
    </w:p>
    <w:p w:rsidR="004C7F85" w:rsidRPr="00E914E7" w:rsidRDefault="004C7F85" w:rsidP="005053D6">
      <w:pPr>
        <w:numPr>
          <w:ilvl w:val="0"/>
          <w:numId w:val="25"/>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Zamawiający nie ponosi odpowiedzialności za skutki spowodowane niezachowaniem powyższych warunków. </w:t>
      </w:r>
    </w:p>
    <w:p w:rsidR="004C7F85" w:rsidRPr="00E914E7" w:rsidRDefault="004C7F85" w:rsidP="005053D6">
      <w:pPr>
        <w:numPr>
          <w:ilvl w:val="0"/>
          <w:numId w:val="25"/>
        </w:numPr>
        <w:spacing w:line="269" w:lineRule="auto"/>
        <w:jc w:val="both"/>
        <w:rPr>
          <w:rFonts w:ascii="Century Gothic" w:hAnsi="Century Gothic" w:cs="Verdana"/>
          <w:sz w:val="18"/>
          <w:szCs w:val="18"/>
        </w:rPr>
      </w:pPr>
      <w:bookmarkStart w:id="12" w:name="_Toc141494332"/>
      <w:r w:rsidRPr="00E914E7">
        <w:rPr>
          <w:rFonts w:ascii="Century Gothic" w:hAnsi="Century Gothic" w:cs="Verdana"/>
          <w:b/>
          <w:sz w:val="18"/>
          <w:szCs w:val="18"/>
        </w:rPr>
        <w:t>Zmiana, wycofanie i zwrot oferty</w:t>
      </w:r>
      <w:bookmarkEnd w:id="12"/>
      <w:r w:rsidRPr="00E914E7">
        <w:rPr>
          <w:rFonts w:ascii="Century Gothic" w:hAnsi="Century Gothic" w:cs="Verdana"/>
          <w:sz w:val="18"/>
          <w:szCs w:val="18"/>
        </w:rPr>
        <w:t>:</w:t>
      </w:r>
    </w:p>
    <w:p w:rsidR="004C7F85" w:rsidRPr="00E914E7" w:rsidRDefault="004C7F85" w:rsidP="005053D6">
      <w:pPr>
        <w:numPr>
          <w:ilvl w:val="0"/>
          <w:numId w:val="29"/>
        </w:numPr>
        <w:spacing w:line="269" w:lineRule="auto"/>
        <w:jc w:val="both"/>
        <w:rPr>
          <w:rFonts w:ascii="Century Gothic" w:hAnsi="Century Gothic" w:cs="Verdana"/>
          <w:color w:val="000000"/>
          <w:sz w:val="18"/>
          <w:szCs w:val="18"/>
        </w:rPr>
      </w:pPr>
      <w:r w:rsidRPr="00E914E7">
        <w:rPr>
          <w:rFonts w:ascii="Century Gothic" w:hAnsi="Century Gothic" w:cs="Verdana"/>
          <w:color w:val="000000"/>
          <w:sz w:val="18"/>
          <w:szCs w:val="18"/>
        </w:rPr>
        <w:t>Wykonawca może wprowadzić zmiany, poprawki, modyfikacje oraz wycofać złożoną przez siebie ofertę przed terminem składania ofert, pod warunkiem, że Zamawiający otrzyma pisemne zawiadomienie o wprowadzeniu zmian przed terminem składania ofert:</w:t>
      </w:r>
    </w:p>
    <w:p w:rsidR="004C7F85" w:rsidRPr="00E914E7" w:rsidRDefault="004C7F85" w:rsidP="005053D6">
      <w:pPr>
        <w:numPr>
          <w:ilvl w:val="0"/>
          <w:numId w:val="30"/>
        </w:numPr>
        <w:spacing w:line="269" w:lineRule="auto"/>
        <w:jc w:val="both"/>
        <w:rPr>
          <w:rFonts w:ascii="Century Gothic" w:hAnsi="Century Gothic" w:cs="Verdana"/>
          <w:color w:val="000000"/>
          <w:sz w:val="18"/>
          <w:szCs w:val="18"/>
        </w:rPr>
      </w:pPr>
      <w:r w:rsidRPr="00E914E7">
        <w:rPr>
          <w:rFonts w:ascii="Century Gothic" w:hAnsi="Century Gothic" w:cs="Verdana"/>
          <w:sz w:val="18"/>
          <w:szCs w:val="18"/>
        </w:rPr>
        <w:t>w przypadku</w:t>
      </w:r>
      <w:r w:rsidRPr="00E914E7">
        <w:rPr>
          <w:rFonts w:ascii="Century Gothic" w:hAnsi="Century Gothic" w:cs="Verdana"/>
          <w:color w:val="000000"/>
          <w:sz w:val="18"/>
          <w:szCs w:val="18"/>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E914E7">
        <w:rPr>
          <w:rFonts w:ascii="Century Gothic" w:hAnsi="Century Gothic" w:cs="Verdana"/>
          <w:sz w:val="18"/>
          <w:szCs w:val="18"/>
        </w:rPr>
        <w:t xml:space="preserve">Powyższe oświadczenie i ew. dokumenty należy zamieścić w zamkniętej kopercie wewnętrznej </w:t>
      </w:r>
      <w:r w:rsidR="00AE3259">
        <w:rPr>
          <w:rFonts w:ascii="Century Gothic" w:hAnsi="Century Gothic" w:cs="Verdana"/>
          <w:sz w:val="18"/>
          <w:szCs w:val="18"/>
        </w:rPr>
        <w:br/>
      </w:r>
      <w:r w:rsidRPr="00E914E7">
        <w:rPr>
          <w:rFonts w:ascii="Century Gothic" w:hAnsi="Century Gothic" w:cs="Verdana"/>
          <w:sz w:val="18"/>
          <w:szCs w:val="18"/>
        </w:rPr>
        <w:t xml:space="preserve">i zewnętrznej, oznaczonych jak </w:t>
      </w:r>
      <w:r w:rsidRPr="00E914E7">
        <w:rPr>
          <w:rFonts w:ascii="Century Gothic" w:hAnsi="Century Gothic" w:cs="Verdana"/>
          <w:b/>
          <w:bCs/>
          <w:color w:val="000000"/>
          <w:sz w:val="18"/>
          <w:szCs w:val="18"/>
        </w:rPr>
        <w:t xml:space="preserve">§ XI ust. 15 pkt 1) i 2) </w:t>
      </w:r>
      <w:r w:rsidR="008D6168">
        <w:rPr>
          <w:rFonts w:ascii="Century Gothic" w:hAnsi="Century Gothic" w:cs="Verdana"/>
          <w:b/>
          <w:bCs/>
          <w:color w:val="000000"/>
          <w:sz w:val="18"/>
          <w:szCs w:val="18"/>
        </w:rPr>
        <w:t>IWZ</w:t>
      </w:r>
      <w:r w:rsidRPr="00E914E7">
        <w:rPr>
          <w:rFonts w:ascii="Century Gothic" w:hAnsi="Century Gothic" w:cs="Verdana"/>
          <w:sz w:val="18"/>
          <w:szCs w:val="18"/>
        </w:rPr>
        <w:t xml:space="preserve">, przy czym koperta zewnętrzna powinna mieć dopisek </w:t>
      </w:r>
      <w:r w:rsidRPr="00E914E7">
        <w:rPr>
          <w:rFonts w:ascii="Century Gothic" w:hAnsi="Century Gothic" w:cs="Verdana"/>
          <w:i/>
          <w:iCs/>
          <w:sz w:val="18"/>
          <w:szCs w:val="18"/>
        </w:rPr>
        <w:t>„zmiana”</w:t>
      </w:r>
      <w:r w:rsidRPr="00E914E7">
        <w:rPr>
          <w:rFonts w:ascii="Century Gothic" w:hAnsi="Century Gothic" w:cs="Verdana"/>
          <w:sz w:val="18"/>
          <w:szCs w:val="18"/>
        </w:rPr>
        <w:t>. Koperty oznaczone „ZMIANA” zostaną otwarte przy otwieraniu oferty Wykonawcy, który wprowadził zmiany i po stwierdzeniu poprawności procedury dokonywania zmian, zostaną dołączone do oferty.</w:t>
      </w:r>
    </w:p>
    <w:p w:rsidR="004C7F85" w:rsidRPr="00E914E7" w:rsidRDefault="004C7F85" w:rsidP="005053D6">
      <w:pPr>
        <w:numPr>
          <w:ilvl w:val="0"/>
          <w:numId w:val="30"/>
        </w:numPr>
        <w:spacing w:line="269" w:lineRule="auto"/>
        <w:jc w:val="both"/>
        <w:rPr>
          <w:rFonts w:ascii="Century Gothic" w:hAnsi="Century Gothic" w:cs="Verdana"/>
          <w:color w:val="000000"/>
          <w:sz w:val="18"/>
          <w:szCs w:val="18"/>
        </w:rPr>
      </w:pPr>
      <w:r w:rsidRPr="00E914E7">
        <w:rPr>
          <w:rFonts w:ascii="Century Gothic" w:hAnsi="Century Gothic" w:cs="Verdana"/>
          <w:sz w:val="18"/>
          <w:szCs w:val="18"/>
        </w:rPr>
        <w:t>w</w:t>
      </w:r>
      <w:r w:rsidRPr="00E914E7">
        <w:rPr>
          <w:rFonts w:ascii="Century Gothic" w:hAnsi="Century Gothic" w:cs="Verdana"/>
          <w:color w:val="000000"/>
          <w:sz w:val="18"/>
          <w:szCs w:val="18"/>
        </w:rPr>
        <w:t xml:space="preserve"> przypadku wycofania oferty, Wykonawca składa pisemne oświadczenie, że ofertę swą wycofuje, w zamkniętej kopercie zaadresowanej jak w </w:t>
      </w:r>
      <w:r w:rsidRPr="00E914E7">
        <w:rPr>
          <w:rFonts w:ascii="Century Gothic" w:hAnsi="Century Gothic" w:cs="Verdana"/>
          <w:b/>
          <w:bCs/>
          <w:color w:val="000000"/>
          <w:sz w:val="18"/>
          <w:szCs w:val="18"/>
        </w:rPr>
        <w:t xml:space="preserve">§ XI ust. 15 pkt 1) </w:t>
      </w:r>
      <w:r w:rsidR="008D6168">
        <w:rPr>
          <w:rFonts w:ascii="Century Gothic" w:hAnsi="Century Gothic" w:cs="Verdana"/>
          <w:b/>
          <w:bCs/>
          <w:color w:val="000000"/>
          <w:sz w:val="18"/>
          <w:szCs w:val="18"/>
        </w:rPr>
        <w:t>IWZ</w:t>
      </w:r>
      <w:r w:rsidRPr="00E914E7">
        <w:rPr>
          <w:rFonts w:ascii="Century Gothic" w:hAnsi="Century Gothic" w:cs="Verdana"/>
          <w:color w:val="000000"/>
          <w:sz w:val="18"/>
          <w:szCs w:val="18"/>
        </w:rPr>
        <w:t xml:space="preserve">z dopiskiem </w:t>
      </w:r>
      <w:r w:rsidRPr="00E914E7">
        <w:rPr>
          <w:rFonts w:ascii="Century Gothic" w:hAnsi="Century Gothic" w:cs="Verdana"/>
          <w:i/>
          <w:iCs/>
          <w:color w:val="000000"/>
          <w:sz w:val="18"/>
          <w:szCs w:val="18"/>
        </w:rPr>
        <w:t xml:space="preserve">„wycofanie”. </w:t>
      </w:r>
      <w:r w:rsidRPr="00E914E7">
        <w:rPr>
          <w:rFonts w:ascii="Century Gothic" w:hAnsi="Century Gothic" w:cs="Verdana"/>
          <w:color w:val="000000"/>
          <w:sz w:val="18"/>
          <w:szCs w:val="18"/>
        </w:rPr>
        <w:t>Koperty oznaczone „WYCOFANIE” będą otwierane w pierwszej kolejności po stwierdzeniu poprawności postępowania Wykonawcy. Koperty ofert wycofanych nie będą otwierane.</w:t>
      </w:r>
    </w:p>
    <w:p w:rsidR="004C7F85" w:rsidRPr="00E914E7" w:rsidRDefault="004C7F85" w:rsidP="005053D6">
      <w:pPr>
        <w:numPr>
          <w:ilvl w:val="0"/>
          <w:numId w:val="29"/>
        </w:numPr>
        <w:spacing w:line="269" w:lineRule="auto"/>
        <w:jc w:val="both"/>
        <w:rPr>
          <w:rFonts w:ascii="Century Gothic" w:hAnsi="Century Gothic" w:cs="Verdana"/>
          <w:color w:val="000000"/>
          <w:sz w:val="18"/>
          <w:szCs w:val="18"/>
        </w:rPr>
      </w:pPr>
      <w:r w:rsidRPr="00E914E7">
        <w:rPr>
          <w:rFonts w:ascii="Century Gothic" w:hAnsi="Century Gothic" w:cs="Verdana"/>
          <w:color w:val="000000"/>
          <w:sz w:val="18"/>
          <w:szCs w:val="18"/>
        </w:rPr>
        <w:t>Wykonawca nie może wprowadzić zmiany do oferty oraz wycofać jej po upływie terminu składania ofert.</w:t>
      </w:r>
    </w:p>
    <w:p w:rsidR="004C7F85" w:rsidRPr="00E914E7" w:rsidRDefault="004C7F85" w:rsidP="005053D6">
      <w:pPr>
        <w:numPr>
          <w:ilvl w:val="0"/>
          <w:numId w:val="29"/>
        </w:numPr>
        <w:spacing w:line="269" w:lineRule="auto"/>
        <w:rPr>
          <w:rFonts w:ascii="Century Gothic" w:hAnsi="Century Gothic" w:cs="Tahoma"/>
          <w:color w:val="000000"/>
          <w:sz w:val="18"/>
          <w:szCs w:val="18"/>
        </w:rPr>
      </w:pPr>
      <w:r w:rsidRPr="00E914E7">
        <w:rPr>
          <w:rFonts w:ascii="Century Gothic" w:hAnsi="Century Gothic" w:cs="Verdana"/>
          <w:color w:val="000000"/>
          <w:sz w:val="18"/>
          <w:szCs w:val="18"/>
        </w:rPr>
        <w:t>Oferty złożone po terminie składania Zamawiający zwraca Wykonawcom bez otwierania niezwłocznie</w:t>
      </w:r>
      <w:r w:rsidRPr="00E914E7">
        <w:rPr>
          <w:rFonts w:ascii="Century Gothic" w:hAnsi="Century Gothic" w:cs="Tahoma"/>
          <w:color w:val="000000"/>
          <w:sz w:val="18"/>
          <w:szCs w:val="18"/>
        </w:rPr>
        <w:t>.</w:t>
      </w:r>
    </w:p>
    <w:p w:rsidR="004C7F85" w:rsidRPr="00E914E7" w:rsidRDefault="004C7F85" w:rsidP="005053D6">
      <w:pPr>
        <w:numPr>
          <w:ilvl w:val="0"/>
          <w:numId w:val="25"/>
        </w:numPr>
        <w:spacing w:line="269" w:lineRule="auto"/>
        <w:jc w:val="both"/>
        <w:rPr>
          <w:rFonts w:ascii="Century Gothic" w:hAnsi="Century Gothic" w:cs="Verdana"/>
          <w:b/>
          <w:sz w:val="18"/>
          <w:szCs w:val="18"/>
        </w:rPr>
      </w:pPr>
      <w:bookmarkStart w:id="13" w:name="_Toc141494333"/>
      <w:r w:rsidRPr="00E914E7">
        <w:rPr>
          <w:rFonts w:ascii="Century Gothic" w:hAnsi="Century Gothic" w:cs="Verdana"/>
          <w:b/>
          <w:sz w:val="18"/>
          <w:szCs w:val="18"/>
        </w:rPr>
        <w:t>Oferty wspólne</w:t>
      </w:r>
      <w:bookmarkEnd w:id="13"/>
      <w:r w:rsidRPr="00E914E7">
        <w:rPr>
          <w:rFonts w:ascii="Century Gothic" w:hAnsi="Century Gothic" w:cs="Verdana"/>
          <w:b/>
          <w:sz w:val="18"/>
          <w:szCs w:val="18"/>
        </w:rPr>
        <w:t>:</w:t>
      </w:r>
    </w:p>
    <w:p w:rsidR="004C7F85" w:rsidRPr="00E914E7" w:rsidRDefault="004C7F85" w:rsidP="005053D6">
      <w:pPr>
        <w:numPr>
          <w:ilvl w:val="0"/>
          <w:numId w:val="19"/>
        </w:numPr>
        <w:spacing w:line="269" w:lineRule="auto"/>
        <w:jc w:val="both"/>
        <w:rPr>
          <w:rFonts w:ascii="Century Gothic" w:hAnsi="Century Gothic"/>
          <w:color w:val="000000"/>
          <w:sz w:val="18"/>
          <w:szCs w:val="18"/>
        </w:rPr>
      </w:pPr>
      <w:r w:rsidRPr="00E914E7">
        <w:rPr>
          <w:rFonts w:ascii="Century Gothic" w:hAnsi="Century Gothic"/>
          <w:sz w:val="18"/>
          <w:szCs w:val="18"/>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sidRPr="00E914E7">
        <w:rPr>
          <w:rFonts w:ascii="Century Gothic" w:hAnsi="Century Gothic"/>
          <w:spacing w:val="-3"/>
          <w:sz w:val="18"/>
          <w:szCs w:val="18"/>
        </w:rPr>
        <w:t>oryginału lub kopii poświadczonej notarialnie</w:t>
      </w:r>
      <w:r w:rsidRPr="00E914E7">
        <w:rPr>
          <w:rFonts w:ascii="Century Gothic" w:hAnsi="Century Gothic"/>
          <w:sz w:val="18"/>
          <w:szCs w:val="18"/>
        </w:rPr>
        <w:t>. Wszelka korespondencja będzie prowadzona wyłącznie z podmiotem występującym jako pełnomocnik</w:t>
      </w:r>
      <w:r w:rsidRPr="00E914E7">
        <w:rPr>
          <w:rFonts w:ascii="Century Gothic" w:hAnsi="Century Gothic"/>
          <w:color w:val="000000"/>
          <w:sz w:val="18"/>
          <w:szCs w:val="18"/>
        </w:rPr>
        <w:t xml:space="preserve">. </w:t>
      </w:r>
    </w:p>
    <w:p w:rsidR="004C7F85" w:rsidRPr="00E914E7" w:rsidRDefault="004C7F85" w:rsidP="005053D6">
      <w:pPr>
        <w:numPr>
          <w:ilvl w:val="0"/>
          <w:numId w:val="19"/>
        </w:numPr>
        <w:spacing w:line="269" w:lineRule="auto"/>
        <w:jc w:val="both"/>
        <w:rPr>
          <w:rFonts w:ascii="Century Gothic" w:hAnsi="Century Gothic"/>
          <w:color w:val="000000"/>
          <w:sz w:val="18"/>
          <w:szCs w:val="18"/>
        </w:rPr>
      </w:pPr>
      <w:r w:rsidRPr="00E914E7">
        <w:rPr>
          <w:rFonts w:ascii="Century Gothic" w:hAnsi="Century Gothic"/>
          <w:color w:val="000000"/>
          <w:sz w:val="18"/>
          <w:szCs w:val="18"/>
        </w:rPr>
        <w:t>Pełnomocnictwo, o którym mowa w pkt. 1) musi znajdować się w ofercie wspólnej wykonawców.</w:t>
      </w:r>
    </w:p>
    <w:p w:rsidR="004C7F85" w:rsidRPr="00E914E7" w:rsidRDefault="004C7F85" w:rsidP="005053D6">
      <w:pPr>
        <w:numPr>
          <w:ilvl w:val="0"/>
          <w:numId w:val="19"/>
        </w:numPr>
        <w:spacing w:line="269" w:lineRule="auto"/>
        <w:jc w:val="both"/>
        <w:rPr>
          <w:rFonts w:ascii="Century Gothic" w:hAnsi="Century Gothic"/>
          <w:color w:val="000000"/>
          <w:sz w:val="18"/>
          <w:szCs w:val="18"/>
        </w:rPr>
      </w:pPr>
      <w:r w:rsidRPr="00E914E7">
        <w:rPr>
          <w:rFonts w:ascii="Century Gothic" w:hAnsi="Century Gothic"/>
          <w:color w:val="000000"/>
          <w:sz w:val="18"/>
          <w:szCs w:val="18"/>
        </w:rPr>
        <w:t>Pełnomocnik pozostaje w kontakcie z zamawiającym w toku postępowania; zwraca się do Zamawiającego z wszelkimi sprawami i do niego zamawiający kieruje informacje, korespondencję, itp.</w:t>
      </w:r>
    </w:p>
    <w:p w:rsidR="004C7F85" w:rsidRPr="00E914E7" w:rsidRDefault="004C7F85" w:rsidP="005053D6">
      <w:pPr>
        <w:numPr>
          <w:ilvl w:val="0"/>
          <w:numId w:val="19"/>
        </w:numPr>
        <w:tabs>
          <w:tab w:val="num" w:pos="2378"/>
        </w:tabs>
        <w:spacing w:line="269" w:lineRule="auto"/>
        <w:jc w:val="both"/>
        <w:rPr>
          <w:rFonts w:ascii="Century Gothic" w:hAnsi="Century Gothic"/>
          <w:color w:val="000000"/>
          <w:sz w:val="18"/>
          <w:szCs w:val="18"/>
        </w:rPr>
      </w:pPr>
      <w:r w:rsidRPr="00E914E7">
        <w:rPr>
          <w:rFonts w:ascii="Century Gothic" w:hAnsi="Century Gothic"/>
          <w:color w:val="000000"/>
          <w:sz w:val="18"/>
          <w:szCs w:val="18"/>
        </w:rPr>
        <w:t>Oferta wspólna, składana przez dwóch lub więcej wykonawców , powinna spełniać następujące wymagania:</w:t>
      </w:r>
    </w:p>
    <w:p w:rsidR="004C7F85" w:rsidRPr="00E914E7" w:rsidRDefault="004C7F85" w:rsidP="005053D6">
      <w:pPr>
        <w:numPr>
          <w:ilvl w:val="0"/>
          <w:numId w:val="20"/>
        </w:numPr>
        <w:spacing w:line="269" w:lineRule="auto"/>
        <w:jc w:val="both"/>
        <w:rPr>
          <w:rFonts w:ascii="Century Gothic" w:hAnsi="Century Gothic"/>
          <w:sz w:val="18"/>
          <w:szCs w:val="18"/>
        </w:rPr>
      </w:pPr>
      <w:r w:rsidRPr="00E914E7">
        <w:rPr>
          <w:rFonts w:ascii="Century Gothic" w:hAnsi="Century Gothic"/>
          <w:sz w:val="18"/>
          <w:szCs w:val="18"/>
        </w:rPr>
        <w:t xml:space="preserve">Dokumenty wspólne np.: oferta cenowa, harmonogramy itp.(jeżeli są wymagane w </w:t>
      </w:r>
      <w:r w:rsidR="008D6168">
        <w:rPr>
          <w:rFonts w:ascii="Century Gothic" w:hAnsi="Century Gothic"/>
          <w:sz w:val="18"/>
          <w:szCs w:val="18"/>
        </w:rPr>
        <w:t>IWZ</w:t>
      </w:r>
      <w:r w:rsidRPr="00E914E7">
        <w:rPr>
          <w:rFonts w:ascii="Century Gothic" w:hAnsi="Century Gothic"/>
          <w:sz w:val="18"/>
          <w:szCs w:val="18"/>
        </w:rPr>
        <w:t>) składa pełnomocnik wykonawców w imieniu wszystkich wykonawców składających ofertę wspólną,</w:t>
      </w:r>
    </w:p>
    <w:p w:rsidR="004C7F85" w:rsidRPr="00E914E7" w:rsidRDefault="004C7F85" w:rsidP="005053D6">
      <w:pPr>
        <w:numPr>
          <w:ilvl w:val="0"/>
          <w:numId w:val="20"/>
        </w:numPr>
        <w:spacing w:line="269" w:lineRule="auto"/>
        <w:jc w:val="both"/>
        <w:rPr>
          <w:rFonts w:ascii="Century Gothic" w:hAnsi="Century Gothic"/>
          <w:sz w:val="18"/>
          <w:szCs w:val="18"/>
        </w:rPr>
      </w:pPr>
      <w:r w:rsidRPr="00E914E7">
        <w:rPr>
          <w:rFonts w:ascii="Century Gothic" w:hAnsi="Century Gothic"/>
          <w:sz w:val="18"/>
          <w:szCs w:val="18"/>
        </w:rPr>
        <w:t xml:space="preserve">Wadium, (jeżeli jest wymagane w </w:t>
      </w:r>
      <w:r w:rsidR="008D6168">
        <w:rPr>
          <w:rFonts w:ascii="Century Gothic" w:hAnsi="Century Gothic"/>
          <w:sz w:val="18"/>
          <w:szCs w:val="18"/>
        </w:rPr>
        <w:t>IWZ</w:t>
      </w:r>
      <w:r w:rsidRPr="00E914E7">
        <w:rPr>
          <w:rFonts w:ascii="Century Gothic" w:hAnsi="Century Gothic"/>
          <w:sz w:val="18"/>
          <w:szCs w:val="18"/>
        </w:rPr>
        <w:t>) może wnieść jeden z wykonawców występujących wspólnie lub może być wystawione na wszystkich wykonawców składających ofertę wspólną.</w:t>
      </w:r>
    </w:p>
    <w:p w:rsidR="004C7F85" w:rsidRPr="00E914E7" w:rsidRDefault="004C7F85" w:rsidP="005053D6">
      <w:pPr>
        <w:numPr>
          <w:ilvl w:val="0"/>
          <w:numId w:val="19"/>
        </w:numPr>
        <w:tabs>
          <w:tab w:val="num" w:pos="2378"/>
        </w:tabs>
        <w:spacing w:line="269" w:lineRule="auto"/>
        <w:jc w:val="both"/>
        <w:rPr>
          <w:rFonts w:ascii="Century Gothic" w:hAnsi="Century Gothic"/>
          <w:color w:val="000000"/>
          <w:sz w:val="18"/>
          <w:szCs w:val="18"/>
        </w:rPr>
      </w:pPr>
      <w:r w:rsidRPr="00E914E7">
        <w:rPr>
          <w:rFonts w:ascii="Century Gothic" w:hAnsi="Century Gothic"/>
          <w:color w:val="000000"/>
          <w:sz w:val="18"/>
          <w:szCs w:val="18"/>
        </w:rPr>
        <w:t>Przed podpisaniem umowy (w przypadku wygrania przetargu) wykonawcy składający ofertę wspólną będą mieli obowiązek przedstawić zamawiającemu umowę konsorcjum (list intencyjny), zawierającą, co najmniej:</w:t>
      </w:r>
    </w:p>
    <w:p w:rsidR="004C7F85" w:rsidRPr="00E914E7" w:rsidRDefault="004C7F85" w:rsidP="005053D6">
      <w:pPr>
        <w:numPr>
          <w:ilvl w:val="0"/>
          <w:numId w:val="31"/>
        </w:numPr>
        <w:spacing w:line="269" w:lineRule="auto"/>
        <w:jc w:val="both"/>
        <w:rPr>
          <w:rFonts w:ascii="Century Gothic" w:hAnsi="Century Gothic"/>
          <w:sz w:val="18"/>
          <w:szCs w:val="18"/>
        </w:rPr>
      </w:pPr>
      <w:r w:rsidRPr="00E914E7">
        <w:rPr>
          <w:rFonts w:ascii="Century Gothic" w:hAnsi="Century Gothic"/>
          <w:sz w:val="18"/>
          <w:szCs w:val="18"/>
        </w:rPr>
        <w:lastRenderedPageBreak/>
        <w:t>zobowiązanie do realizacji wspólnego przedsięwzięcia gospodarczego obejmującego swoim zakresem realizację przedmiotu zamówienia,</w:t>
      </w:r>
    </w:p>
    <w:p w:rsidR="004C7F85" w:rsidRPr="00E914E7" w:rsidRDefault="004C7F85" w:rsidP="005053D6">
      <w:pPr>
        <w:numPr>
          <w:ilvl w:val="0"/>
          <w:numId w:val="31"/>
        </w:numPr>
        <w:spacing w:line="269" w:lineRule="auto"/>
        <w:jc w:val="both"/>
        <w:rPr>
          <w:rFonts w:ascii="Century Gothic" w:hAnsi="Century Gothic"/>
          <w:sz w:val="18"/>
          <w:szCs w:val="18"/>
        </w:rPr>
      </w:pPr>
      <w:r w:rsidRPr="00E914E7">
        <w:rPr>
          <w:rFonts w:ascii="Century Gothic" w:hAnsi="Century Gothic"/>
          <w:sz w:val="18"/>
          <w:szCs w:val="18"/>
        </w:rPr>
        <w:t>określenie zakresu działania poszczególnych stron umowy,</w:t>
      </w:r>
    </w:p>
    <w:p w:rsidR="004C7F85" w:rsidRPr="00E914E7" w:rsidRDefault="004C7F85" w:rsidP="005053D6">
      <w:pPr>
        <w:numPr>
          <w:ilvl w:val="0"/>
          <w:numId w:val="31"/>
        </w:numPr>
        <w:tabs>
          <w:tab w:val="num" w:pos="3818"/>
        </w:tabs>
        <w:spacing w:line="269" w:lineRule="auto"/>
        <w:jc w:val="both"/>
        <w:rPr>
          <w:rFonts w:ascii="Century Gothic" w:hAnsi="Century Gothic"/>
          <w:sz w:val="18"/>
          <w:szCs w:val="18"/>
        </w:rPr>
      </w:pPr>
      <w:r w:rsidRPr="00E914E7">
        <w:rPr>
          <w:rFonts w:ascii="Century Gothic" w:hAnsi="Century Gothic"/>
          <w:sz w:val="18"/>
          <w:szCs w:val="18"/>
        </w:rPr>
        <w:t>czas obowiązywania umowy, który nie może być krótszy, niż okres obejmujący realizację zamówienia oraz czas trwania rękojmi.</w:t>
      </w:r>
    </w:p>
    <w:p w:rsidR="004C7F85" w:rsidRPr="00E914E7" w:rsidRDefault="004C7F85" w:rsidP="005053D6">
      <w:pPr>
        <w:numPr>
          <w:ilvl w:val="0"/>
          <w:numId w:val="25"/>
        </w:numPr>
        <w:spacing w:line="269" w:lineRule="auto"/>
        <w:jc w:val="both"/>
        <w:rPr>
          <w:rFonts w:ascii="Century Gothic" w:hAnsi="Century Gothic"/>
          <w:sz w:val="18"/>
          <w:szCs w:val="18"/>
        </w:rPr>
      </w:pPr>
      <w:r w:rsidRPr="00E914E7">
        <w:rPr>
          <w:rFonts w:ascii="Century Gothic" w:hAnsi="Century Gothic"/>
          <w:sz w:val="18"/>
          <w:szCs w:val="18"/>
        </w:rPr>
        <w:t xml:space="preserve">Oferta, której treść nie będzie odpowiadać treści </w:t>
      </w:r>
      <w:r w:rsidR="008D6168">
        <w:rPr>
          <w:rFonts w:ascii="Century Gothic" w:hAnsi="Century Gothic"/>
          <w:sz w:val="18"/>
          <w:szCs w:val="18"/>
        </w:rPr>
        <w:t>IWZ</w:t>
      </w:r>
      <w:r w:rsidRPr="00E914E7">
        <w:rPr>
          <w:rFonts w:ascii="Century Gothic" w:hAnsi="Century Gothic"/>
          <w:sz w:val="18"/>
          <w:szCs w:val="18"/>
        </w:rPr>
        <w:t>, z zastrzeżeniem art. 87 ust. 2 pkt 3 ustawy Pzp zostanie odrzucona (art. 89 ust. 1 pkt 2 ustawy Pzp). Wszelkie niejasności i obiekcje dotyczące treści zapisów w </w:t>
      </w:r>
      <w:r w:rsidR="008D6168">
        <w:rPr>
          <w:rFonts w:ascii="Century Gothic" w:hAnsi="Century Gothic"/>
          <w:sz w:val="18"/>
          <w:szCs w:val="18"/>
        </w:rPr>
        <w:t>IWZ</w:t>
      </w:r>
      <w:r w:rsidRPr="00E914E7">
        <w:rPr>
          <w:rFonts w:ascii="Century Gothic" w:hAnsi="Century Gothic"/>
          <w:sz w:val="18"/>
          <w:szCs w:val="18"/>
        </w:rPr>
        <w:t xml:space="preserve"> należy zatem wyjaśnić z Zamawiającym przed terminem składania ofert w trybie przewidzianym </w:t>
      </w:r>
      <w:r w:rsidR="00AE3259">
        <w:rPr>
          <w:rFonts w:ascii="Century Gothic" w:hAnsi="Century Gothic"/>
          <w:sz w:val="18"/>
          <w:szCs w:val="18"/>
        </w:rPr>
        <w:br/>
      </w:r>
      <w:r w:rsidRPr="00E914E7">
        <w:rPr>
          <w:rFonts w:ascii="Century Gothic" w:hAnsi="Century Gothic"/>
          <w:sz w:val="18"/>
          <w:szCs w:val="18"/>
        </w:rPr>
        <w:t xml:space="preserve">w §VIII niniejszej </w:t>
      </w:r>
      <w:r w:rsidR="008D6168">
        <w:rPr>
          <w:rFonts w:ascii="Century Gothic" w:hAnsi="Century Gothic"/>
          <w:sz w:val="18"/>
          <w:szCs w:val="18"/>
        </w:rPr>
        <w:t>IWZ</w:t>
      </w:r>
      <w:r w:rsidRPr="00E914E7">
        <w:rPr>
          <w:rFonts w:ascii="Century Gothic" w:hAnsi="Century Gothic"/>
          <w:sz w:val="18"/>
          <w:szCs w:val="18"/>
        </w:rPr>
        <w:t xml:space="preserve">. Przepisy ustawy PZP nie przewidują negocjacji warunków udzielenia zamówienia, </w:t>
      </w:r>
      <w:r w:rsidR="00AE3259">
        <w:rPr>
          <w:rFonts w:ascii="Century Gothic" w:hAnsi="Century Gothic"/>
          <w:sz w:val="18"/>
          <w:szCs w:val="18"/>
        </w:rPr>
        <w:br/>
      </w:r>
      <w:r w:rsidRPr="00E914E7">
        <w:rPr>
          <w:rFonts w:ascii="Century Gothic" w:hAnsi="Century Gothic"/>
          <w:sz w:val="18"/>
          <w:szCs w:val="18"/>
        </w:rPr>
        <w:t>w tym zapisów projektu umowy, po terminie otwarcia ofert.</w:t>
      </w:r>
    </w:p>
    <w:p w:rsidR="004C7F85" w:rsidRPr="005C1704" w:rsidRDefault="004C7F85" w:rsidP="00CA4212">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14" w:name="_Toc141494334"/>
      <w:bookmarkStart w:id="15" w:name="_Toc455041401"/>
      <w:bookmarkStart w:id="16" w:name="_Toc459978073"/>
      <w:bookmarkStart w:id="17" w:name="_Toc498421242"/>
      <w:bookmarkStart w:id="18" w:name="_Toc455041402"/>
      <w:r w:rsidRPr="005C1704">
        <w:rPr>
          <w:rFonts w:ascii="Century Gothic" w:hAnsi="Century Gothic" w:cs="Century Gothic"/>
          <w:color w:val="000000"/>
          <w:sz w:val="20"/>
          <w:szCs w:val="20"/>
        </w:rPr>
        <w:t>Miejsce oraz termin składania i otwarcia ofert.</w:t>
      </w:r>
      <w:bookmarkEnd w:id="14"/>
      <w:bookmarkEnd w:id="15"/>
      <w:bookmarkEnd w:id="16"/>
      <w:bookmarkEnd w:id="17"/>
    </w:p>
    <w:p w:rsidR="004C7F85" w:rsidRPr="00CA4212" w:rsidRDefault="004C7F85" w:rsidP="005053D6">
      <w:pPr>
        <w:numPr>
          <w:ilvl w:val="0"/>
          <w:numId w:val="57"/>
        </w:numPr>
        <w:jc w:val="both"/>
        <w:rPr>
          <w:rFonts w:ascii="Century Gothic" w:hAnsi="Century Gothic" w:cs="Verdana"/>
          <w:sz w:val="18"/>
          <w:szCs w:val="18"/>
        </w:rPr>
      </w:pPr>
      <w:r w:rsidRPr="0077053B">
        <w:rPr>
          <w:rFonts w:ascii="Century Gothic" w:hAnsi="Century Gothic" w:cs="Verdana"/>
          <w:sz w:val="18"/>
          <w:szCs w:val="18"/>
        </w:rPr>
        <w:t xml:space="preserve">Oferty można składać w </w:t>
      </w:r>
      <w:bookmarkStart w:id="19" w:name="zs9959"/>
      <w:r w:rsidRPr="0077053B">
        <w:rPr>
          <w:rFonts w:ascii="Century Gothic" w:hAnsi="Century Gothic" w:cs="Verdana"/>
          <w:sz w:val="18"/>
          <w:szCs w:val="18"/>
        </w:rPr>
        <w:t xml:space="preserve">siedzibie Zamawiającego - </w:t>
      </w:r>
      <w:r w:rsidR="00FD0796">
        <w:rPr>
          <w:rFonts w:ascii="Century Gothic" w:hAnsi="Century Gothic" w:cs="Verdana"/>
          <w:sz w:val="18"/>
          <w:szCs w:val="18"/>
        </w:rPr>
        <w:t xml:space="preserve">Gminny Ośrodek Pomocy Społecznej w Iławie, ul. </w:t>
      </w:r>
      <w:r w:rsidR="00A86FAB">
        <w:rPr>
          <w:rFonts w:ascii="Century Gothic" w:hAnsi="Century Gothic" w:cs="Verdana"/>
          <w:sz w:val="18"/>
          <w:szCs w:val="18"/>
        </w:rPr>
        <w:t>Dąbrowskiego 17a</w:t>
      </w:r>
      <w:r w:rsidR="00FD0796">
        <w:rPr>
          <w:rFonts w:ascii="Century Gothic" w:hAnsi="Century Gothic" w:cs="Verdana"/>
          <w:sz w:val="18"/>
          <w:szCs w:val="18"/>
        </w:rPr>
        <w:t>,</w:t>
      </w:r>
      <w:r w:rsidRPr="0077053B">
        <w:rPr>
          <w:rFonts w:ascii="Century Gothic" w:hAnsi="Century Gothic" w:cs="Verdana"/>
          <w:sz w:val="18"/>
          <w:szCs w:val="18"/>
        </w:rPr>
        <w:t xml:space="preserve"> 14-200 Iława, w </w:t>
      </w:r>
      <w:bookmarkEnd w:id="19"/>
      <w:r w:rsidRPr="0077053B">
        <w:rPr>
          <w:rFonts w:ascii="Century Gothic" w:hAnsi="Century Gothic" w:cs="Verdana"/>
          <w:sz w:val="18"/>
          <w:szCs w:val="18"/>
        </w:rPr>
        <w:t xml:space="preserve">pokoju </w:t>
      </w:r>
      <w:r w:rsidR="00A86FAB">
        <w:rPr>
          <w:rFonts w:ascii="Century Gothic" w:hAnsi="Century Gothic" w:cs="Verdana"/>
          <w:b/>
          <w:bCs/>
          <w:sz w:val="18"/>
          <w:szCs w:val="18"/>
        </w:rPr>
        <w:t>6</w:t>
      </w:r>
      <w:r w:rsidRPr="0077053B">
        <w:rPr>
          <w:rFonts w:ascii="Century Gothic" w:hAnsi="Century Gothic" w:cs="Verdana"/>
          <w:sz w:val="18"/>
          <w:szCs w:val="18"/>
        </w:rPr>
        <w:t xml:space="preserve">w terminie </w:t>
      </w:r>
      <w:r w:rsidRPr="00CA4212">
        <w:rPr>
          <w:rFonts w:ascii="Century Gothic" w:hAnsi="Century Gothic" w:cs="Verdana"/>
          <w:sz w:val="18"/>
          <w:szCs w:val="18"/>
        </w:rPr>
        <w:t>do dnia</w:t>
      </w:r>
      <w:r w:rsidR="0011016A" w:rsidRPr="00CA4212">
        <w:rPr>
          <w:rFonts w:ascii="Century Gothic" w:hAnsi="Century Gothic" w:cs="Verdana"/>
          <w:b/>
          <w:bCs/>
          <w:color w:val="0000FF"/>
          <w:sz w:val="18"/>
          <w:szCs w:val="18"/>
        </w:rPr>
        <w:t>27</w:t>
      </w:r>
      <w:r w:rsidR="0013706D" w:rsidRPr="00CA4212">
        <w:rPr>
          <w:rFonts w:ascii="Century Gothic" w:hAnsi="Century Gothic" w:cs="Verdana"/>
          <w:b/>
          <w:bCs/>
          <w:color w:val="0000FF"/>
          <w:sz w:val="18"/>
          <w:szCs w:val="18"/>
        </w:rPr>
        <w:t>.11</w:t>
      </w:r>
      <w:r w:rsidRPr="00CA4212">
        <w:rPr>
          <w:rFonts w:ascii="Century Gothic" w:hAnsi="Century Gothic" w:cs="Verdana"/>
          <w:b/>
          <w:bCs/>
          <w:color w:val="0000FF"/>
          <w:sz w:val="18"/>
          <w:szCs w:val="18"/>
        </w:rPr>
        <w:t>.201</w:t>
      </w:r>
      <w:r w:rsidR="0011016A" w:rsidRPr="00CA4212">
        <w:rPr>
          <w:rFonts w:ascii="Century Gothic" w:hAnsi="Century Gothic" w:cs="Verdana"/>
          <w:b/>
          <w:bCs/>
          <w:color w:val="0000FF"/>
          <w:sz w:val="18"/>
          <w:szCs w:val="18"/>
        </w:rPr>
        <w:t>7</w:t>
      </w:r>
      <w:r w:rsidRPr="00CA4212">
        <w:rPr>
          <w:rFonts w:ascii="Century Gothic" w:hAnsi="Century Gothic" w:cs="Verdana"/>
          <w:b/>
          <w:bCs/>
          <w:color w:val="0000FF"/>
          <w:sz w:val="18"/>
          <w:szCs w:val="18"/>
        </w:rPr>
        <w:t>r.</w:t>
      </w:r>
      <w:r w:rsidRPr="00CA4212">
        <w:rPr>
          <w:rFonts w:ascii="Century Gothic" w:hAnsi="Century Gothic" w:cs="Verdana"/>
          <w:sz w:val="18"/>
          <w:szCs w:val="18"/>
        </w:rPr>
        <w:t>do godziny</w:t>
      </w:r>
      <w:r w:rsidRPr="00CA4212">
        <w:rPr>
          <w:rFonts w:ascii="Century Gothic" w:hAnsi="Century Gothic" w:cs="Verdana"/>
          <w:b/>
          <w:bCs/>
          <w:color w:val="0000FF"/>
          <w:sz w:val="18"/>
          <w:szCs w:val="18"/>
        </w:rPr>
        <w:t>1</w:t>
      </w:r>
      <w:r w:rsidR="00CA4212" w:rsidRPr="00CA4212">
        <w:rPr>
          <w:rFonts w:ascii="Century Gothic" w:hAnsi="Century Gothic" w:cs="Verdana"/>
          <w:b/>
          <w:bCs/>
          <w:color w:val="0000FF"/>
          <w:sz w:val="18"/>
          <w:szCs w:val="18"/>
        </w:rPr>
        <w:t>0</w:t>
      </w:r>
      <w:r w:rsidRPr="00CA4212">
        <w:rPr>
          <w:rFonts w:ascii="Century Gothic" w:hAnsi="Century Gothic" w:cs="Verdana"/>
          <w:b/>
          <w:bCs/>
          <w:color w:val="0000FF"/>
          <w:sz w:val="18"/>
          <w:szCs w:val="18"/>
        </w:rPr>
        <w:t xml:space="preserve">.30. </w:t>
      </w:r>
    </w:p>
    <w:p w:rsidR="004C7F85" w:rsidRPr="00CA4212" w:rsidRDefault="004C7F85" w:rsidP="005053D6">
      <w:pPr>
        <w:numPr>
          <w:ilvl w:val="0"/>
          <w:numId w:val="57"/>
        </w:numPr>
        <w:jc w:val="both"/>
        <w:rPr>
          <w:rFonts w:ascii="Century Gothic" w:hAnsi="Century Gothic" w:cs="Verdana"/>
          <w:sz w:val="18"/>
          <w:szCs w:val="18"/>
        </w:rPr>
      </w:pPr>
      <w:r w:rsidRPr="00CA4212">
        <w:rPr>
          <w:rFonts w:ascii="Century Gothic" w:hAnsi="Century Gothic" w:cs="Verdana"/>
          <w:sz w:val="18"/>
          <w:szCs w:val="18"/>
        </w:rPr>
        <w:t xml:space="preserve">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w:t>
      </w:r>
      <w:r w:rsidR="008D6168" w:rsidRPr="00CA4212">
        <w:rPr>
          <w:rFonts w:ascii="Century Gothic" w:hAnsi="Century Gothic" w:cs="Verdana"/>
          <w:sz w:val="18"/>
          <w:szCs w:val="18"/>
        </w:rPr>
        <w:t>IWZ</w:t>
      </w:r>
      <w:r w:rsidRPr="00CA4212">
        <w:rPr>
          <w:rFonts w:ascii="Century Gothic" w:hAnsi="Century Gothic" w:cs="Verdana"/>
          <w:sz w:val="18"/>
          <w:szCs w:val="18"/>
        </w:rPr>
        <w:t>.</w:t>
      </w:r>
    </w:p>
    <w:p w:rsidR="004C7F85" w:rsidRPr="00CA4212" w:rsidRDefault="004C7F85" w:rsidP="005053D6">
      <w:pPr>
        <w:numPr>
          <w:ilvl w:val="0"/>
          <w:numId w:val="57"/>
        </w:numPr>
        <w:jc w:val="both"/>
        <w:rPr>
          <w:rFonts w:ascii="Century Gothic" w:hAnsi="Century Gothic" w:cs="Verdana"/>
          <w:sz w:val="18"/>
          <w:szCs w:val="18"/>
        </w:rPr>
      </w:pPr>
      <w:r w:rsidRPr="00CA4212">
        <w:rPr>
          <w:rFonts w:ascii="Century Gothic" w:hAnsi="Century Gothic" w:cs="Verdana"/>
          <w:sz w:val="18"/>
          <w:szCs w:val="18"/>
        </w:rPr>
        <w:t>Oferta złożona po terminie zostanie zwrócona nie zwłocznie wykonawcy bez otwierania (art. 84 ust.2 ustawy Pzp).</w:t>
      </w:r>
    </w:p>
    <w:p w:rsidR="004C7F85" w:rsidRPr="00CA4212" w:rsidRDefault="004C7F85" w:rsidP="005053D6">
      <w:pPr>
        <w:numPr>
          <w:ilvl w:val="0"/>
          <w:numId w:val="57"/>
        </w:numPr>
        <w:jc w:val="both"/>
        <w:rPr>
          <w:rFonts w:ascii="Century Gothic" w:hAnsi="Century Gothic" w:cs="Verdana"/>
          <w:sz w:val="18"/>
          <w:szCs w:val="18"/>
        </w:rPr>
      </w:pPr>
      <w:r w:rsidRPr="00CA4212">
        <w:rPr>
          <w:rFonts w:ascii="Century Gothic" w:hAnsi="Century Gothic" w:cs="Verdana"/>
          <w:sz w:val="18"/>
          <w:szCs w:val="18"/>
        </w:rPr>
        <w:t xml:space="preserve">Oferty zostaną otwarte w </w:t>
      </w:r>
      <w:bookmarkStart w:id="20" w:name="zs9961"/>
      <w:r w:rsidRPr="00CA4212">
        <w:rPr>
          <w:rFonts w:ascii="Century Gothic" w:hAnsi="Century Gothic" w:cs="Verdana"/>
          <w:sz w:val="18"/>
          <w:szCs w:val="18"/>
        </w:rPr>
        <w:t xml:space="preserve">siedzibie zamawiającego - </w:t>
      </w:r>
      <w:r w:rsidR="00C27605" w:rsidRPr="00CA4212">
        <w:rPr>
          <w:rFonts w:ascii="Century Gothic" w:hAnsi="Century Gothic" w:cs="Verdana"/>
          <w:sz w:val="18"/>
          <w:szCs w:val="18"/>
        </w:rPr>
        <w:t xml:space="preserve">Gminny Ośrodek Pomocy Społecznej w Iławie, </w:t>
      </w:r>
      <w:r w:rsidR="00AE3259" w:rsidRPr="00CA4212">
        <w:rPr>
          <w:rFonts w:ascii="Century Gothic" w:hAnsi="Century Gothic" w:cs="Verdana"/>
          <w:sz w:val="18"/>
          <w:szCs w:val="18"/>
        </w:rPr>
        <w:br/>
      </w:r>
      <w:r w:rsidR="00C27605" w:rsidRPr="00CA4212">
        <w:rPr>
          <w:rFonts w:ascii="Century Gothic" w:hAnsi="Century Gothic" w:cs="Verdana"/>
          <w:sz w:val="18"/>
          <w:szCs w:val="18"/>
        </w:rPr>
        <w:t xml:space="preserve">ul. </w:t>
      </w:r>
      <w:r w:rsidR="00A86FAB" w:rsidRPr="00CA4212">
        <w:rPr>
          <w:rFonts w:ascii="Century Gothic" w:hAnsi="Century Gothic" w:cs="Verdana"/>
          <w:sz w:val="18"/>
          <w:szCs w:val="18"/>
        </w:rPr>
        <w:t>Dąbrowskiego 17a</w:t>
      </w:r>
      <w:r w:rsidR="00C27605" w:rsidRPr="00CA4212">
        <w:rPr>
          <w:rFonts w:ascii="Century Gothic" w:hAnsi="Century Gothic" w:cs="Verdana"/>
          <w:sz w:val="18"/>
          <w:szCs w:val="18"/>
        </w:rPr>
        <w:t>, 14-200 Iława</w:t>
      </w:r>
      <w:r w:rsidRPr="00CA4212">
        <w:rPr>
          <w:rFonts w:ascii="Century Gothic" w:hAnsi="Century Gothic" w:cs="Verdana"/>
          <w:sz w:val="18"/>
          <w:szCs w:val="18"/>
        </w:rPr>
        <w:t xml:space="preserve">, w </w:t>
      </w:r>
      <w:bookmarkEnd w:id="20"/>
      <w:r w:rsidRPr="00CA4212">
        <w:rPr>
          <w:rFonts w:ascii="Century Gothic" w:hAnsi="Century Gothic" w:cs="Verdana"/>
          <w:sz w:val="18"/>
          <w:szCs w:val="18"/>
        </w:rPr>
        <w:t xml:space="preserve">pok. </w:t>
      </w:r>
      <w:r w:rsidR="00A86FAB" w:rsidRPr="00CA4212">
        <w:rPr>
          <w:rFonts w:ascii="Century Gothic" w:hAnsi="Century Gothic" w:cs="Verdana"/>
          <w:b/>
          <w:bCs/>
          <w:sz w:val="18"/>
          <w:szCs w:val="18"/>
        </w:rPr>
        <w:t>1</w:t>
      </w:r>
      <w:r w:rsidRPr="00CA4212">
        <w:rPr>
          <w:rFonts w:ascii="Century Gothic" w:hAnsi="Century Gothic" w:cs="Verdana"/>
          <w:sz w:val="18"/>
          <w:szCs w:val="18"/>
        </w:rPr>
        <w:t xml:space="preserve"> w dniu </w:t>
      </w:r>
      <w:r w:rsidR="0011016A" w:rsidRPr="00CA4212">
        <w:rPr>
          <w:rFonts w:ascii="Century Gothic" w:hAnsi="Century Gothic" w:cs="Verdana"/>
          <w:b/>
          <w:bCs/>
          <w:color w:val="0000FF"/>
          <w:sz w:val="18"/>
          <w:szCs w:val="18"/>
        </w:rPr>
        <w:t>27</w:t>
      </w:r>
      <w:r w:rsidR="0013706D" w:rsidRPr="00CA4212">
        <w:rPr>
          <w:rFonts w:ascii="Century Gothic" w:hAnsi="Century Gothic" w:cs="Verdana"/>
          <w:b/>
          <w:bCs/>
          <w:color w:val="0000FF"/>
          <w:sz w:val="18"/>
          <w:szCs w:val="18"/>
        </w:rPr>
        <w:t>.11</w:t>
      </w:r>
      <w:r w:rsidR="0011016A" w:rsidRPr="00CA4212">
        <w:rPr>
          <w:rFonts w:ascii="Century Gothic" w:hAnsi="Century Gothic" w:cs="Verdana"/>
          <w:b/>
          <w:bCs/>
          <w:color w:val="0000FF"/>
          <w:sz w:val="18"/>
          <w:szCs w:val="18"/>
        </w:rPr>
        <w:t>.2017</w:t>
      </w:r>
      <w:r w:rsidRPr="00CA4212">
        <w:rPr>
          <w:rFonts w:ascii="Century Gothic" w:hAnsi="Century Gothic" w:cs="Verdana"/>
          <w:b/>
          <w:bCs/>
          <w:color w:val="0000FF"/>
          <w:sz w:val="18"/>
          <w:szCs w:val="18"/>
        </w:rPr>
        <w:t>r. o godz. 11.00.</w:t>
      </w:r>
    </w:p>
    <w:p w:rsidR="004C7F85" w:rsidRPr="0077053B" w:rsidRDefault="004C7F85" w:rsidP="005053D6">
      <w:pPr>
        <w:numPr>
          <w:ilvl w:val="0"/>
          <w:numId w:val="57"/>
        </w:numPr>
        <w:jc w:val="both"/>
        <w:rPr>
          <w:rFonts w:ascii="Century Gothic" w:hAnsi="Century Gothic" w:cs="Verdana"/>
          <w:sz w:val="18"/>
          <w:szCs w:val="18"/>
        </w:rPr>
      </w:pPr>
      <w:r w:rsidRPr="0077053B">
        <w:rPr>
          <w:rFonts w:ascii="Century Gothic" w:hAnsi="Century Gothic" w:cs="Verdana"/>
          <w:sz w:val="18"/>
          <w:szCs w:val="18"/>
        </w:rPr>
        <w:t>Bezpośrednio przed otwarciem ofert zamawiający poda kwotę, jaką zamierza przeznaczyć na sfinansowanie zamówienia.</w:t>
      </w:r>
    </w:p>
    <w:p w:rsidR="004C7F85" w:rsidRPr="0077053B" w:rsidRDefault="004C7F85" w:rsidP="005053D6">
      <w:pPr>
        <w:numPr>
          <w:ilvl w:val="0"/>
          <w:numId w:val="57"/>
        </w:numPr>
        <w:jc w:val="both"/>
        <w:rPr>
          <w:rFonts w:ascii="Century Gothic" w:hAnsi="Century Gothic" w:cs="Verdana"/>
          <w:sz w:val="18"/>
          <w:szCs w:val="18"/>
        </w:rPr>
      </w:pPr>
      <w:r w:rsidRPr="0077053B">
        <w:rPr>
          <w:rFonts w:ascii="Century Gothic" w:hAnsi="Century Gothic" w:cs="Verdana"/>
          <w:sz w:val="18"/>
          <w:szCs w:val="18"/>
        </w:rPr>
        <w:t>Podczas otwierania kopert z ofertami Zamawiający poda informacje, o których mowa w art. 86 ust. 4 ustawy Pzp, a następnie niezwłocznie po otwarciu ofert zamieści na stronie internetowej Zamawiającego informacje, o których mowa w art. 86 ust. 5 ustawy Pzp.</w:t>
      </w:r>
    </w:p>
    <w:p w:rsidR="004C7F85" w:rsidRPr="00007ADF" w:rsidRDefault="004C7F85" w:rsidP="005053D6">
      <w:pPr>
        <w:numPr>
          <w:ilvl w:val="0"/>
          <w:numId w:val="57"/>
        </w:numPr>
        <w:jc w:val="both"/>
        <w:rPr>
          <w:rFonts w:ascii="Century Gothic" w:hAnsi="Century Gothic" w:cs="Verdana"/>
          <w:sz w:val="18"/>
          <w:szCs w:val="18"/>
        </w:rPr>
      </w:pPr>
      <w:r w:rsidRPr="00007ADF">
        <w:rPr>
          <w:rFonts w:ascii="Century Gothic" w:hAnsi="Century Gothic" w:cs="Verdana"/>
          <w:sz w:val="18"/>
          <w:szCs w:val="18"/>
        </w:rPr>
        <w:t>W toku badania ofert Zamawiający dokona badania ważności ofert w celu stwierdzenia liczby ważnych ofert. W przypadku, gdyby wpłynęła mniej niż jedna ważna oferta, przetarg zostanie unieważniony.</w:t>
      </w:r>
    </w:p>
    <w:p w:rsidR="004C7F85" w:rsidRPr="00007ADF" w:rsidRDefault="004C7F85" w:rsidP="005053D6">
      <w:pPr>
        <w:numPr>
          <w:ilvl w:val="0"/>
          <w:numId w:val="57"/>
        </w:numPr>
        <w:jc w:val="both"/>
        <w:rPr>
          <w:rFonts w:ascii="Century Gothic" w:hAnsi="Century Gothic" w:cs="Verdana"/>
          <w:sz w:val="18"/>
          <w:szCs w:val="18"/>
        </w:rPr>
      </w:pPr>
      <w:r w:rsidRPr="00007ADF">
        <w:rPr>
          <w:rFonts w:ascii="Century Gothic" w:hAnsi="Century Gothic" w:cs="Verdana"/>
          <w:sz w:val="18"/>
          <w:szCs w:val="18"/>
        </w:rPr>
        <w:t>Koperty oznaczone „Wycofane” zostaną odczytane w pierwszej kolejności. Koperty wewnętrzne nie będą otwarte.</w:t>
      </w:r>
    </w:p>
    <w:p w:rsidR="004C7F85" w:rsidRPr="00007ADF" w:rsidRDefault="004C7F85" w:rsidP="005053D6">
      <w:pPr>
        <w:numPr>
          <w:ilvl w:val="0"/>
          <w:numId w:val="57"/>
        </w:numPr>
        <w:jc w:val="both"/>
        <w:rPr>
          <w:rFonts w:ascii="Century Gothic" w:hAnsi="Century Gothic" w:cs="Verdana"/>
          <w:sz w:val="18"/>
          <w:szCs w:val="18"/>
        </w:rPr>
      </w:pPr>
      <w:r w:rsidRPr="00007ADF">
        <w:rPr>
          <w:rFonts w:ascii="Century Gothic" w:hAnsi="Century Gothic" w:cs="Verdana"/>
          <w:sz w:val="18"/>
          <w:szCs w:val="18"/>
        </w:rPr>
        <w:t>W przypadku</w:t>
      </w:r>
      <w:r w:rsidRPr="00007ADF">
        <w:rPr>
          <w:rFonts w:ascii="Century Gothic" w:hAnsi="Century Gothic" w:cs="Verdana"/>
          <w:color w:val="000000"/>
          <w:sz w:val="18"/>
          <w:szCs w:val="18"/>
        </w:rPr>
        <w:t xml:space="preserve"> zmiany oferty k</w:t>
      </w:r>
      <w:r w:rsidRPr="00007ADF">
        <w:rPr>
          <w:rFonts w:ascii="Century Gothic" w:hAnsi="Century Gothic" w:cs="Verdana"/>
          <w:sz w:val="18"/>
          <w:szCs w:val="18"/>
        </w:rPr>
        <w:t>operty oznaczone „ZMIANA” zostano otwarte przy otwieraniu oferty Wykonawcy, który wprowadził zmiany i po stwierdzeniu poprawności procedury dokonywania zmian, zostaną dołączone do oferty.</w:t>
      </w:r>
    </w:p>
    <w:p w:rsidR="004C7F85" w:rsidRPr="00007ADF" w:rsidRDefault="004C7F85" w:rsidP="005053D6">
      <w:pPr>
        <w:numPr>
          <w:ilvl w:val="0"/>
          <w:numId w:val="57"/>
        </w:numPr>
        <w:jc w:val="both"/>
        <w:rPr>
          <w:rFonts w:ascii="Century Gothic" w:hAnsi="Century Gothic" w:cs="Verdana"/>
          <w:sz w:val="18"/>
          <w:szCs w:val="18"/>
        </w:rPr>
      </w:pPr>
      <w:r w:rsidRPr="00007ADF">
        <w:rPr>
          <w:rFonts w:ascii="Century Gothic" w:hAnsi="Century Gothic" w:cs="Verdana"/>
          <w:sz w:val="18"/>
          <w:szCs w:val="18"/>
        </w:rPr>
        <w:t>Niedopuszczalne jest prowadzenie negocjacji między Zamawiającym a Wykonawcą, dotyczących złożonej oferty oraz dokonywanie jakiejkolwiek zmiany treści złożonej oferty, w tym zwłaszcza zmiany ceny.</w:t>
      </w:r>
    </w:p>
    <w:p w:rsidR="004C7F85" w:rsidRPr="00007ADF" w:rsidRDefault="004C7F85" w:rsidP="005053D6">
      <w:pPr>
        <w:numPr>
          <w:ilvl w:val="0"/>
          <w:numId w:val="57"/>
        </w:numPr>
        <w:jc w:val="both"/>
        <w:rPr>
          <w:rFonts w:ascii="Century Gothic" w:hAnsi="Century Gothic" w:cs="Verdana"/>
          <w:sz w:val="18"/>
          <w:szCs w:val="18"/>
        </w:rPr>
      </w:pPr>
      <w:r w:rsidRPr="00007ADF">
        <w:rPr>
          <w:rFonts w:ascii="Century Gothic" w:hAnsi="Century Gothic" w:cs="Verdana"/>
          <w:sz w:val="18"/>
          <w:szCs w:val="18"/>
        </w:rPr>
        <w:t>Zamawiający w celu ustalenia czy oferta zawiera rażąco niską cenę w stosunku do przedmiotu zamówienia może zwrócić się o udzielenie wyjaśnień przez Wykonawcę zgodnie z art. 90 ust. 1 ustawy Pzp.</w:t>
      </w:r>
    </w:p>
    <w:p w:rsidR="004C7F85" w:rsidRPr="00007ADF" w:rsidRDefault="004C7F85" w:rsidP="005053D6">
      <w:pPr>
        <w:numPr>
          <w:ilvl w:val="0"/>
          <w:numId w:val="57"/>
        </w:numPr>
        <w:rPr>
          <w:rFonts w:ascii="Century Gothic" w:hAnsi="Century Gothic" w:cs="Tahoma"/>
          <w:sz w:val="18"/>
          <w:szCs w:val="18"/>
        </w:rPr>
      </w:pPr>
      <w:r w:rsidRPr="00007ADF">
        <w:rPr>
          <w:rFonts w:ascii="Century Gothic" w:hAnsi="Century Gothic" w:cs="Verdana"/>
          <w:sz w:val="18"/>
          <w:szCs w:val="18"/>
        </w:rPr>
        <w:t>Poprawianie omyłek nastąpi w sposób określony w art. 87 ust. 2 ustawy Pzp</w:t>
      </w:r>
      <w:r w:rsidRPr="00007ADF">
        <w:rPr>
          <w:rFonts w:ascii="Century Gothic" w:hAnsi="Century Gothic" w:cs="Tahoma"/>
          <w:sz w:val="18"/>
          <w:szCs w:val="18"/>
        </w:rPr>
        <w:t>. Zamawiający poprawia w ofercie:</w:t>
      </w:r>
    </w:p>
    <w:p w:rsidR="004C7F85" w:rsidRPr="00007ADF" w:rsidRDefault="004C7F85" w:rsidP="005053D6">
      <w:pPr>
        <w:numPr>
          <w:ilvl w:val="0"/>
          <w:numId w:val="59"/>
        </w:numPr>
        <w:ind w:left="714" w:hanging="357"/>
        <w:jc w:val="both"/>
        <w:rPr>
          <w:rFonts w:ascii="Century Gothic" w:hAnsi="Century Gothic" w:cs="Verdana"/>
          <w:sz w:val="18"/>
          <w:szCs w:val="18"/>
        </w:rPr>
      </w:pPr>
      <w:r w:rsidRPr="00007ADF">
        <w:rPr>
          <w:rFonts w:ascii="Century Gothic" w:hAnsi="Century Gothic" w:cs="Verdana"/>
          <w:sz w:val="18"/>
          <w:szCs w:val="18"/>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4C7F85" w:rsidRPr="00007ADF" w:rsidRDefault="004C7F85" w:rsidP="005053D6">
      <w:pPr>
        <w:numPr>
          <w:ilvl w:val="0"/>
          <w:numId w:val="59"/>
        </w:numPr>
        <w:jc w:val="both"/>
        <w:rPr>
          <w:rFonts w:ascii="Century Gothic" w:hAnsi="Century Gothic" w:cs="Tahoma"/>
          <w:sz w:val="18"/>
          <w:szCs w:val="18"/>
        </w:rPr>
      </w:pPr>
      <w:r w:rsidRPr="00007ADF">
        <w:rPr>
          <w:rFonts w:ascii="Century Gothic" w:hAnsi="Century Gothic" w:cs="Tahoma"/>
          <w:sz w:val="18"/>
          <w:szCs w:val="18"/>
        </w:rPr>
        <w:t xml:space="preserve">oczywiste omyłki rachunkowe, które w szczególności poprawia w następujący sposób: </w:t>
      </w:r>
    </w:p>
    <w:p w:rsidR="004C7F85" w:rsidRPr="00007ADF" w:rsidRDefault="004C7F85" w:rsidP="005053D6">
      <w:pPr>
        <w:numPr>
          <w:ilvl w:val="0"/>
          <w:numId w:val="60"/>
        </w:numPr>
        <w:jc w:val="both"/>
        <w:rPr>
          <w:rFonts w:ascii="Century Gothic" w:hAnsi="Century Gothic" w:cs="Tahoma"/>
          <w:sz w:val="18"/>
          <w:szCs w:val="18"/>
        </w:rPr>
      </w:pPr>
      <w:r w:rsidRPr="00007ADF">
        <w:rPr>
          <w:rFonts w:ascii="Century Gothic" w:hAnsi="Century Gothic" w:cs="Tahoma"/>
          <w:sz w:val="18"/>
          <w:szCs w:val="18"/>
        </w:rPr>
        <w:t xml:space="preserve">w przypadku mnożenia ceny jednostkowej i liczby jednostek miar podanych w formularzach cenowych,: </w:t>
      </w:r>
    </w:p>
    <w:p w:rsidR="004C7F85" w:rsidRPr="00007ADF" w:rsidRDefault="004C7F85" w:rsidP="005053D6">
      <w:pPr>
        <w:numPr>
          <w:ilvl w:val="1"/>
          <w:numId w:val="61"/>
        </w:numPr>
        <w:tabs>
          <w:tab w:val="clear" w:pos="1437"/>
          <w:tab w:val="num" w:pos="1260"/>
        </w:tabs>
        <w:ind w:left="1260" w:hanging="180"/>
        <w:jc w:val="both"/>
        <w:rPr>
          <w:rFonts w:ascii="Century Gothic" w:hAnsi="Century Gothic" w:cs="Tahoma"/>
          <w:sz w:val="18"/>
          <w:szCs w:val="18"/>
        </w:rPr>
      </w:pPr>
      <w:r w:rsidRPr="00007ADF">
        <w:rPr>
          <w:rFonts w:ascii="Century Gothic" w:hAnsi="Century Gothic" w:cs="Tahoma"/>
          <w:sz w:val="18"/>
          <w:szCs w:val="18"/>
        </w:rPr>
        <w:t>jeżeli obliczona cena nie odpowiada iloczynowi ceny jednostkowej zaoferowanej przez wykonawcę oraz liczby jednostek miar, przyjmuje się, że prawidłowo podano liczbę jednostek miar oraz cenę jednostkową,</w:t>
      </w:r>
    </w:p>
    <w:p w:rsidR="004C7F85" w:rsidRPr="00007ADF" w:rsidRDefault="004C7F85" w:rsidP="005053D6">
      <w:pPr>
        <w:numPr>
          <w:ilvl w:val="1"/>
          <w:numId w:val="61"/>
        </w:numPr>
        <w:tabs>
          <w:tab w:val="clear" w:pos="1437"/>
          <w:tab w:val="num" w:pos="1260"/>
        </w:tabs>
        <w:ind w:left="1260" w:hanging="180"/>
        <w:jc w:val="both"/>
        <w:rPr>
          <w:rFonts w:ascii="Century Gothic" w:hAnsi="Century Gothic" w:cs="Tahoma"/>
          <w:sz w:val="18"/>
          <w:szCs w:val="18"/>
        </w:rPr>
      </w:pPr>
      <w:r w:rsidRPr="00007ADF">
        <w:rPr>
          <w:rFonts w:ascii="Century Gothic" w:hAnsi="Century Gothic" w:cs="Tahoma"/>
          <w:sz w:val="18"/>
          <w:szCs w:val="18"/>
        </w:rPr>
        <w:t>jeżeli cenę za część zamówienia podano rozbieżnie słownie i liczbą, przyjmuje się, że prawidłowo podano ten zapis, który odpowiada dokonanemu obliczeniu ceny w tabeli formularza cenowego,</w:t>
      </w:r>
    </w:p>
    <w:p w:rsidR="004C7F85" w:rsidRPr="00007ADF" w:rsidRDefault="004C7F85" w:rsidP="005053D6">
      <w:pPr>
        <w:numPr>
          <w:ilvl w:val="1"/>
          <w:numId w:val="61"/>
        </w:numPr>
        <w:tabs>
          <w:tab w:val="clear" w:pos="1437"/>
          <w:tab w:val="num" w:pos="1260"/>
        </w:tabs>
        <w:ind w:left="1260" w:hanging="180"/>
        <w:jc w:val="both"/>
        <w:rPr>
          <w:rFonts w:ascii="Century Gothic" w:hAnsi="Century Gothic" w:cs="Tahoma"/>
          <w:sz w:val="18"/>
          <w:szCs w:val="18"/>
        </w:rPr>
      </w:pPr>
      <w:r w:rsidRPr="00007ADF">
        <w:rPr>
          <w:rFonts w:ascii="Century Gothic" w:hAnsi="Century Gothic" w:cs="Tahoma"/>
          <w:sz w:val="18"/>
          <w:szCs w:val="18"/>
        </w:rPr>
        <w:t xml:space="preserve">jeżeli ani cena za część zamówienia podana liczbą, ani podana słownie nie odpowiadają obliczonej cenie, przyjmuje się, że prawidłowo podano cenę obliczoną w formularzu cenowym; </w:t>
      </w:r>
    </w:p>
    <w:p w:rsidR="004C7F85" w:rsidRPr="00007ADF" w:rsidRDefault="004C7F85" w:rsidP="005053D6">
      <w:pPr>
        <w:numPr>
          <w:ilvl w:val="0"/>
          <w:numId w:val="60"/>
        </w:numPr>
        <w:jc w:val="both"/>
        <w:rPr>
          <w:rFonts w:ascii="Century Gothic" w:hAnsi="Century Gothic" w:cs="Tahoma"/>
          <w:sz w:val="18"/>
          <w:szCs w:val="18"/>
        </w:rPr>
      </w:pPr>
      <w:r w:rsidRPr="00007ADF">
        <w:rPr>
          <w:rFonts w:ascii="Century Gothic" w:hAnsi="Century Gothic" w:cs="Tahoma"/>
          <w:sz w:val="18"/>
          <w:szCs w:val="18"/>
        </w:rPr>
        <w:t xml:space="preserve"> w przypadku oferty z ceną określoną za cały przedmiot zamówienia albo jego część: </w:t>
      </w:r>
    </w:p>
    <w:p w:rsidR="004C7F85" w:rsidRPr="00007ADF" w:rsidRDefault="004C7F85" w:rsidP="005053D6">
      <w:pPr>
        <w:numPr>
          <w:ilvl w:val="1"/>
          <w:numId w:val="61"/>
        </w:numPr>
        <w:tabs>
          <w:tab w:val="num" w:pos="1260"/>
        </w:tabs>
        <w:jc w:val="both"/>
        <w:rPr>
          <w:rFonts w:ascii="Century Gothic" w:hAnsi="Century Gothic" w:cs="Tahoma"/>
          <w:sz w:val="18"/>
          <w:szCs w:val="18"/>
        </w:rPr>
      </w:pPr>
      <w:r w:rsidRPr="00007ADF">
        <w:rPr>
          <w:rFonts w:ascii="Century Gothic" w:hAnsi="Century Gothic" w:cs="Tahoma"/>
          <w:sz w:val="18"/>
          <w:szCs w:val="18"/>
        </w:rPr>
        <w:t>przyjmuje się, że prawidłowo podano cenę bez względu na sposób jej obliczenia,</w:t>
      </w:r>
    </w:p>
    <w:p w:rsidR="004C7F85" w:rsidRPr="00007ADF" w:rsidRDefault="004C7F85" w:rsidP="005053D6">
      <w:pPr>
        <w:numPr>
          <w:ilvl w:val="1"/>
          <w:numId w:val="61"/>
        </w:numPr>
        <w:tabs>
          <w:tab w:val="num" w:pos="1260"/>
        </w:tabs>
        <w:jc w:val="both"/>
        <w:rPr>
          <w:rFonts w:ascii="Century Gothic" w:hAnsi="Century Gothic" w:cs="Tahoma"/>
          <w:sz w:val="18"/>
          <w:szCs w:val="18"/>
        </w:rPr>
      </w:pPr>
      <w:r w:rsidRPr="00007ADF">
        <w:rPr>
          <w:rFonts w:ascii="Century Gothic" w:hAnsi="Century Gothic" w:cs="Tahoma"/>
          <w:sz w:val="18"/>
          <w:szCs w:val="18"/>
        </w:rPr>
        <w:t>jeżeli cena podana liczbą nie odpowiada cenie podanej słownie, przyjmuje się za prawidłową cenę podaną słownie,</w:t>
      </w:r>
    </w:p>
    <w:p w:rsidR="004C7F85" w:rsidRPr="00007ADF" w:rsidRDefault="004C7F85" w:rsidP="005053D6">
      <w:pPr>
        <w:numPr>
          <w:ilvl w:val="1"/>
          <w:numId w:val="61"/>
        </w:numPr>
        <w:tabs>
          <w:tab w:val="num" w:pos="1260"/>
        </w:tabs>
        <w:jc w:val="both"/>
        <w:rPr>
          <w:rFonts w:ascii="Century Gothic" w:hAnsi="Century Gothic" w:cs="Tahoma"/>
          <w:sz w:val="18"/>
          <w:szCs w:val="18"/>
        </w:rPr>
      </w:pPr>
      <w:r w:rsidRPr="00007ADF">
        <w:rPr>
          <w:rFonts w:ascii="Century Gothic" w:hAnsi="Century Gothic" w:cs="Tahoma"/>
          <w:sz w:val="18"/>
          <w:szCs w:val="18"/>
        </w:rPr>
        <w:t xml:space="preserve">jeżeli obliczona cena nie odpowiada sumie cen, przyjmuje się, że prawidłowo podano poszczególne ceny. </w:t>
      </w:r>
    </w:p>
    <w:p w:rsidR="004C7F85" w:rsidRPr="00007ADF" w:rsidRDefault="004C7F85" w:rsidP="005053D6">
      <w:pPr>
        <w:numPr>
          <w:ilvl w:val="0"/>
          <w:numId w:val="60"/>
        </w:numPr>
        <w:jc w:val="both"/>
        <w:rPr>
          <w:rFonts w:ascii="Century Gothic" w:hAnsi="Century Gothic" w:cs="Verdana"/>
          <w:sz w:val="18"/>
          <w:szCs w:val="18"/>
        </w:rPr>
      </w:pPr>
      <w:r w:rsidRPr="00007ADF">
        <w:rPr>
          <w:rFonts w:ascii="Century Gothic" w:hAnsi="Century Gothic" w:cs="Tahoma"/>
          <w:sz w:val="18"/>
          <w:szCs w:val="18"/>
        </w:rPr>
        <w:t>Zamawiający poprawiając omyłki rachunkowe zgodnie z ust. 15 pkt.2) uwzględnia konsekwencje rachunkowe dokonanych poprawek</w:t>
      </w:r>
      <w:r w:rsidRPr="00007ADF">
        <w:rPr>
          <w:rFonts w:ascii="Century Gothic" w:hAnsi="Century Gothic" w:cs="Verdana"/>
          <w:sz w:val="18"/>
          <w:szCs w:val="18"/>
        </w:rPr>
        <w:t>;</w:t>
      </w:r>
    </w:p>
    <w:p w:rsidR="004C7F85" w:rsidRPr="00007ADF" w:rsidRDefault="004C7F85" w:rsidP="005053D6">
      <w:pPr>
        <w:numPr>
          <w:ilvl w:val="0"/>
          <w:numId w:val="59"/>
        </w:numPr>
        <w:tabs>
          <w:tab w:val="left" w:pos="284"/>
        </w:tabs>
        <w:suppressAutoHyphens/>
        <w:overflowPunct w:val="0"/>
        <w:autoSpaceDE w:val="0"/>
        <w:jc w:val="both"/>
        <w:textAlignment w:val="baseline"/>
        <w:rPr>
          <w:rFonts w:ascii="Century Gothic" w:hAnsi="Century Gothic" w:cs="Tahoma"/>
          <w:sz w:val="18"/>
          <w:szCs w:val="18"/>
        </w:rPr>
      </w:pPr>
      <w:r w:rsidRPr="00007ADF">
        <w:rPr>
          <w:rFonts w:ascii="Century Gothic" w:hAnsi="Century Gothic" w:cs="Verdana"/>
          <w:sz w:val="18"/>
          <w:szCs w:val="18"/>
        </w:rPr>
        <w:lastRenderedPageBreak/>
        <w:t xml:space="preserve"> 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rsidR="004C7F85" w:rsidRPr="00007ADF" w:rsidRDefault="004C7F85" w:rsidP="005053D6">
      <w:pPr>
        <w:numPr>
          <w:ilvl w:val="0"/>
          <w:numId w:val="58"/>
        </w:numPr>
        <w:tabs>
          <w:tab w:val="left" w:pos="851"/>
        </w:tabs>
        <w:suppressAutoHyphens/>
        <w:overflowPunct w:val="0"/>
        <w:autoSpaceDE w:val="0"/>
        <w:ind w:left="851" w:hanging="284"/>
        <w:jc w:val="both"/>
        <w:textAlignment w:val="baseline"/>
        <w:rPr>
          <w:rFonts w:ascii="Century Gothic" w:hAnsi="Century Gothic" w:cs="Verdana"/>
          <w:sz w:val="18"/>
          <w:szCs w:val="18"/>
        </w:rPr>
      </w:pPr>
      <w:r w:rsidRPr="00007ADF">
        <w:rPr>
          <w:rFonts w:ascii="Century Gothic" w:hAnsi="Century Gothic" w:cs="Verdana"/>
          <w:sz w:val="18"/>
          <w:szCs w:val="18"/>
        </w:rPr>
        <w:t xml:space="preserve">niezwłocznie zawiadamiając o tym wykonawcę, którego oferta została poprawiona </w:t>
      </w:r>
    </w:p>
    <w:p w:rsidR="004C7F85" w:rsidRPr="00521E38" w:rsidRDefault="004C7F85" w:rsidP="005053D6">
      <w:pPr>
        <w:numPr>
          <w:ilvl w:val="0"/>
          <w:numId w:val="59"/>
        </w:numPr>
        <w:tabs>
          <w:tab w:val="left" w:pos="284"/>
        </w:tabs>
        <w:suppressAutoHyphens/>
        <w:overflowPunct w:val="0"/>
        <w:autoSpaceDE w:val="0"/>
        <w:jc w:val="both"/>
        <w:textAlignment w:val="baseline"/>
        <w:rPr>
          <w:rFonts w:ascii="Century Gothic" w:hAnsi="Century Gothic" w:cs="Verdana"/>
          <w:sz w:val="18"/>
          <w:szCs w:val="18"/>
        </w:rPr>
      </w:pPr>
      <w:r w:rsidRPr="00007ADF">
        <w:rPr>
          <w:rFonts w:ascii="Century Gothic" w:hAnsi="Century Gothic" w:cs="Verdana"/>
          <w:sz w:val="18"/>
          <w:szCs w:val="18"/>
        </w:rPr>
        <w:t xml:space="preserve">Jeżeli w terminie 3 dni od dnia doręczenia zawiadomienia o poprawieniu omyłki, o której mowa </w:t>
      </w:r>
      <w:r w:rsidRPr="00007ADF">
        <w:rPr>
          <w:rFonts w:ascii="Century Gothic" w:hAnsi="Century Gothic" w:cs="Verdana"/>
          <w:sz w:val="18"/>
          <w:szCs w:val="18"/>
        </w:rPr>
        <w:br/>
        <w:t>w ust. 15 pkt.3) wykonawca nie wyrazi pisemnego sprzeciwu na poprawienie jego oferty, dokonana poprawa oferty zostanie uznana za skuteczną</w:t>
      </w:r>
      <w:r w:rsidRPr="00521E38">
        <w:rPr>
          <w:rFonts w:ascii="Century Gothic" w:hAnsi="Century Gothic" w:cs="Verdana"/>
          <w:sz w:val="18"/>
          <w:szCs w:val="18"/>
        </w:rPr>
        <w:t>.</w:t>
      </w:r>
    </w:p>
    <w:p w:rsidR="004C7F85" w:rsidRPr="005C1704" w:rsidRDefault="004C7F85" w:rsidP="005C1704">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21" w:name="_Toc498421243"/>
      <w:r w:rsidRPr="005C1704">
        <w:rPr>
          <w:rFonts w:ascii="Century Gothic" w:hAnsi="Century Gothic" w:cs="Century Gothic"/>
          <w:color w:val="000000"/>
          <w:sz w:val="20"/>
          <w:szCs w:val="20"/>
        </w:rPr>
        <w:t>Opis sposobu obliczania ceny oferty</w:t>
      </w:r>
      <w:bookmarkEnd w:id="18"/>
      <w:bookmarkEnd w:id="21"/>
    </w:p>
    <w:p w:rsidR="00D45E7E" w:rsidRPr="00CA4212" w:rsidRDefault="00D45E7E" w:rsidP="005053D6">
      <w:pPr>
        <w:numPr>
          <w:ilvl w:val="0"/>
          <w:numId w:val="69"/>
        </w:numPr>
        <w:jc w:val="both"/>
        <w:rPr>
          <w:rFonts w:ascii="Century Gothic" w:hAnsi="Century Gothic" w:cs="Verdana"/>
          <w:sz w:val="18"/>
          <w:szCs w:val="18"/>
        </w:rPr>
      </w:pPr>
      <w:r w:rsidRPr="00CA4212">
        <w:rPr>
          <w:rFonts w:ascii="Century Gothic" w:hAnsi="Century Gothic" w:cs="Verdana"/>
          <w:sz w:val="18"/>
          <w:szCs w:val="18"/>
        </w:rPr>
        <w:t xml:space="preserve">Cenę oferty Wykonawca zobowiązany jest obliczyć zgodnie z Formularzem ofertowym stanowiącym Załącznik nr 1 do </w:t>
      </w:r>
      <w:r w:rsidR="008D6168" w:rsidRPr="00CA4212">
        <w:rPr>
          <w:rFonts w:ascii="Century Gothic" w:hAnsi="Century Gothic" w:cs="Verdana"/>
          <w:sz w:val="18"/>
          <w:szCs w:val="18"/>
        </w:rPr>
        <w:t>IWZ</w:t>
      </w:r>
      <w:r w:rsidRPr="00CA4212">
        <w:rPr>
          <w:rFonts w:ascii="Century Gothic" w:hAnsi="Century Gothic" w:cs="Verdana"/>
          <w:sz w:val="18"/>
          <w:szCs w:val="18"/>
        </w:rPr>
        <w:t>.</w:t>
      </w:r>
    </w:p>
    <w:p w:rsidR="002B7F8A" w:rsidRPr="00CA4212" w:rsidRDefault="002B7F8A" w:rsidP="005053D6">
      <w:pPr>
        <w:numPr>
          <w:ilvl w:val="0"/>
          <w:numId w:val="69"/>
        </w:numPr>
        <w:jc w:val="both"/>
        <w:rPr>
          <w:rFonts w:ascii="Century Gothic" w:hAnsi="Century Gothic" w:cs="Verdana"/>
          <w:sz w:val="18"/>
          <w:szCs w:val="18"/>
        </w:rPr>
      </w:pPr>
      <w:r w:rsidRPr="00CA4212">
        <w:rPr>
          <w:rFonts w:ascii="Century Gothic" w:hAnsi="Century Gothic" w:cs="Verdana"/>
          <w:sz w:val="18"/>
          <w:szCs w:val="18"/>
        </w:rPr>
        <w:t xml:space="preserve">Cena ofertowa jest iloczynem </w:t>
      </w:r>
      <w:r w:rsidR="002F13CD" w:rsidRPr="00CA4212">
        <w:rPr>
          <w:rFonts w:ascii="Century Gothic" w:hAnsi="Century Gothic" w:cs="Verdana"/>
          <w:sz w:val="18"/>
          <w:szCs w:val="18"/>
        </w:rPr>
        <w:t xml:space="preserve">ilości posiłków </w:t>
      </w:r>
      <w:r w:rsidRPr="00CA4212">
        <w:rPr>
          <w:rFonts w:ascii="Century Gothic" w:hAnsi="Century Gothic" w:cs="Verdana"/>
          <w:sz w:val="18"/>
          <w:szCs w:val="18"/>
        </w:rPr>
        <w:t xml:space="preserve">i ceny brutto za przygotowanie, dowóz i wydawanie </w:t>
      </w:r>
      <w:r w:rsidR="007639F5" w:rsidRPr="00CA4212">
        <w:rPr>
          <w:rFonts w:ascii="Century Gothic" w:hAnsi="Century Gothic" w:cs="Verdana"/>
          <w:sz w:val="18"/>
          <w:szCs w:val="18"/>
        </w:rPr>
        <w:br/>
      </w:r>
      <w:r w:rsidRPr="00CA4212">
        <w:rPr>
          <w:rFonts w:ascii="Century Gothic" w:hAnsi="Century Gothic" w:cs="Verdana"/>
          <w:sz w:val="18"/>
          <w:szCs w:val="18"/>
        </w:rPr>
        <w:t>1 posiłku.</w:t>
      </w:r>
    </w:p>
    <w:p w:rsidR="002B7F8A" w:rsidRPr="00CA4212" w:rsidRDefault="002B7F8A" w:rsidP="005053D6">
      <w:pPr>
        <w:pStyle w:val="Akapitzlist"/>
        <w:widowControl w:val="0"/>
        <w:numPr>
          <w:ilvl w:val="0"/>
          <w:numId w:val="69"/>
        </w:numPr>
        <w:tabs>
          <w:tab w:val="left" w:pos="1012"/>
        </w:tabs>
        <w:kinsoku w:val="0"/>
        <w:overflowPunct w:val="0"/>
        <w:autoSpaceDE w:val="0"/>
        <w:autoSpaceDN w:val="0"/>
        <w:adjustRightInd w:val="0"/>
        <w:spacing w:before="1"/>
        <w:ind w:right="117"/>
        <w:contextualSpacing w:val="0"/>
        <w:jc w:val="both"/>
        <w:rPr>
          <w:rFonts w:ascii="Century Gothic" w:hAnsi="Century Gothic"/>
          <w:sz w:val="18"/>
          <w:szCs w:val="18"/>
        </w:rPr>
      </w:pPr>
      <w:r w:rsidRPr="00CA4212">
        <w:rPr>
          <w:rFonts w:ascii="Century Gothic" w:hAnsi="Century Gothic" w:cs="Verdana"/>
          <w:sz w:val="18"/>
          <w:szCs w:val="18"/>
        </w:rPr>
        <w:t>Podana cena ofertowa powinna uwzględniać wszystkie elementy związane z prawidłową i terminową realizacją zamówienia. Wykonawca zobowiązany jest uwzględnić w zaoferowanej cenie koszty osp</w:t>
      </w:r>
      <w:r w:rsidR="008F0F21" w:rsidRPr="00CA4212">
        <w:rPr>
          <w:rFonts w:ascii="Century Gothic" w:hAnsi="Century Gothic" w:cs="Verdana"/>
          <w:sz w:val="18"/>
          <w:szCs w:val="18"/>
        </w:rPr>
        <w:t xml:space="preserve">rzętu (termosy, pojemniki itd.) koszt dowozu posiłków do poszczególnych placówek, </w:t>
      </w:r>
      <w:r w:rsidR="00CA4212" w:rsidRPr="00CA4212">
        <w:rPr>
          <w:rFonts w:ascii="Century Gothic" w:hAnsi="Century Gothic" w:cs="Verdana"/>
          <w:sz w:val="18"/>
          <w:szCs w:val="18"/>
        </w:rPr>
        <w:t>k</w:t>
      </w:r>
      <w:r w:rsidRPr="00CA4212">
        <w:rPr>
          <w:rFonts w:ascii="Century Gothic" w:hAnsi="Century Gothic" w:cs="Verdana"/>
          <w:sz w:val="18"/>
          <w:szCs w:val="18"/>
        </w:rPr>
        <w:t>oszty przygotowania posiłku we własnym lokalu (spełniającym warunki sanitarne) przez osoby posiadające odpowiednie kwalifikacje (kucharz, technolog żywności),koszty podania posiłku</w:t>
      </w:r>
      <w:r w:rsidR="002F13CD" w:rsidRPr="00CA4212">
        <w:rPr>
          <w:rFonts w:ascii="Century Gothic" w:hAnsi="Century Gothic" w:cs="Verdana"/>
          <w:sz w:val="18"/>
          <w:szCs w:val="18"/>
        </w:rPr>
        <w:t>.</w:t>
      </w:r>
    </w:p>
    <w:p w:rsidR="002F13CD" w:rsidRPr="00CA4212" w:rsidRDefault="002F13CD" w:rsidP="005053D6">
      <w:pPr>
        <w:numPr>
          <w:ilvl w:val="0"/>
          <w:numId w:val="69"/>
        </w:numPr>
        <w:suppressAutoHyphens/>
        <w:jc w:val="both"/>
        <w:rPr>
          <w:rFonts w:ascii="Century Gothic" w:hAnsi="Century Gothic" w:cs="Verdana"/>
          <w:sz w:val="18"/>
          <w:szCs w:val="18"/>
        </w:rPr>
      </w:pPr>
      <w:r w:rsidRPr="00CA4212">
        <w:rPr>
          <w:rFonts w:ascii="Century Gothic" w:hAnsi="Century Gothic" w:cs="Verdana"/>
          <w:sz w:val="18"/>
          <w:szCs w:val="18"/>
        </w:rPr>
        <w:t>Cena jednostkowa brutto za jeden posiłek podana w ofercie pozostaje niezmienna do końca realizacji przedmiotu za</w:t>
      </w:r>
      <w:r w:rsidR="00CE59BB" w:rsidRPr="00CA4212">
        <w:rPr>
          <w:rFonts w:ascii="Century Gothic" w:hAnsi="Century Gothic" w:cs="Verdana"/>
          <w:sz w:val="18"/>
          <w:szCs w:val="18"/>
        </w:rPr>
        <w:t>mówienia oraz koszty transportu, nawet w przypadku zmian cen surowców, energii, paliw, za wyjątkiem ustawowej zmiany podatku VAT.</w:t>
      </w:r>
    </w:p>
    <w:p w:rsidR="00E76CAF" w:rsidRPr="00CA4212" w:rsidRDefault="00E76CAF" w:rsidP="005053D6">
      <w:pPr>
        <w:numPr>
          <w:ilvl w:val="0"/>
          <w:numId w:val="69"/>
        </w:numPr>
        <w:jc w:val="both"/>
        <w:rPr>
          <w:rFonts w:ascii="Century Gothic" w:hAnsi="Century Gothic" w:cs="Verdana"/>
          <w:sz w:val="18"/>
          <w:szCs w:val="18"/>
        </w:rPr>
      </w:pPr>
      <w:r w:rsidRPr="00CA4212">
        <w:rPr>
          <w:rFonts w:ascii="Century Gothic" w:hAnsi="Century Gothic" w:cs="Verdana"/>
          <w:sz w:val="18"/>
          <w:szCs w:val="18"/>
        </w:rPr>
        <w:t>Cenę oferty (wartość brutto oferty) należy wyliczyć zgodnie z ustawą z dnia 11 marca 2004 r. o podatku od towarów i usług (</w:t>
      </w:r>
      <w:r w:rsidR="00CA4212" w:rsidRPr="00CA4212">
        <w:rPr>
          <w:rFonts w:ascii="Century Gothic" w:hAnsi="Century Gothic" w:cs="Century Gothic"/>
          <w:sz w:val="18"/>
          <w:szCs w:val="18"/>
        </w:rPr>
        <w:t>Dz.U.2017.1221 z późn. zm.</w:t>
      </w:r>
      <w:r w:rsidRPr="00CA4212">
        <w:rPr>
          <w:rFonts w:ascii="Century Gothic" w:hAnsi="Century Gothic" w:cs="Verdana"/>
          <w:sz w:val="18"/>
          <w:szCs w:val="18"/>
        </w:rPr>
        <w:t>.).</w:t>
      </w:r>
    </w:p>
    <w:p w:rsidR="00E76CAF" w:rsidRPr="00CA4212" w:rsidRDefault="00E76CAF" w:rsidP="005053D6">
      <w:pPr>
        <w:numPr>
          <w:ilvl w:val="0"/>
          <w:numId w:val="69"/>
        </w:numPr>
        <w:jc w:val="both"/>
        <w:rPr>
          <w:rFonts w:ascii="Century Gothic" w:hAnsi="Century Gothic" w:cs="Verdana"/>
          <w:sz w:val="18"/>
          <w:szCs w:val="18"/>
        </w:rPr>
      </w:pPr>
      <w:r w:rsidRPr="00CA4212">
        <w:rPr>
          <w:rFonts w:ascii="Century Gothic" w:hAnsi="Century Gothic" w:cs="Verdana"/>
          <w:sz w:val="18"/>
          <w:szCs w:val="18"/>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E76CAF" w:rsidRPr="00CA4212" w:rsidRDefault="00E76CAF" w:rsidP="005053D6">
      <w:pPr>
        <w:numPr>
          <w:ilvl w:val="0"/>
          <w:numId w:val="69"/>
        </w:numPr>
        <w:jc w:val="both"/>
        <w:rPr>
          <w:rFonts w:ascii="Century Gothic" w:hAnsi="Century Gothic" w:cs="Verdana"/>
          <w:sz w:val="18"/>
          <w:szCs w:val="18"/>
        </w:rPr>
      </w:pPr>
      <w:r w:rsidRPr="00CA4212">
        <w:rPr>
          <w:rFonts w:ascii="Century Gothic" w:hAnsi="Century Gothic" w:cs="Verdana"/>
          <w:sz w:val="18"/>
          <w:szCs w:val="18"/>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E76CAF" w:rsidRPr="00E76CAF" w:rsidRDefault="00E76CAF" w:rsidP="005053D6">
      <w:pPr>
        <w:numPr>
          <w:ilvl w:val="0"/>
          <w:numId w:val="69"/>
        </w:numPr>
        <w:jc w:val="both"/>
        <w:rPr>
          <w:rFonts w:ascii="Century Gothic" w:hAnsi="Century Gothic" w:cs="Verdana"/>
          <w:sz w:val="18"/>
          <w:szCs w:val="18"/>
        </w:rPr>
      </w:pPr>
      <w:r w:rsidRPr="00E76CAF">
        <w:rPr>
          <w:rFonts w:ascii="Century Gothic" w:hAnsi="Century Gothic" w:cs="Verdana"/>
          <w:sz w:val="18"/>
          <w:szCs w:val="18"/>
        </w:rPr>
        <w:t>Ostateczną cenę oferty stanowi suma podana w formularzu cenowym.</w:t>
      </w:r>
    </w:p>
    <w:p w:rsidR="00E76CAF" w:rsidRPr="00E76CAF" w:rsidRDefault="00E76CAF" w:rsidP="005053D6">
      <w:pPr>
        <w:numPr>
          <w:ilvl w:val="0"/>
          <w:numId w:val="69"/>
        </w:numPr>
        <w:jc w:val="both"/>
        <w:rPr>
          <w:rFonts w:ascii="Century Gothic" w:hAnsi="Century Gothic" w:cs="Verdana"/>
          <w:sz w:val="18"/>
          <w:szCs w:val="18"/>
        </w:rPr>
      </w:pPr>
      <w:r w:rsidRPr="00E76CAF">
        <w:rPr>
          <w:rFonts w:ascii="Century Gothic" w:hAnsi="Century Gothic" w:cs="Verdana"/>
          <w:sz w:val="18"/>
          <w:szCs w:val="18"/>
        </w:rPr>
        <w:t>Upusty oferowane przez wykonawcę muszą być zawarte w cenach jednostkowych.</w:t>
      </w:r>
    </w:p>
    <w:p w:rsidR="00E76CAF" w:rsidRPr="00E76CAF" w:rsidRDefault="00E76CAF" w:rsidP="005053D6">
      <w:pPr>
        <w:numPr>
          <w:ilvl w:val="0"/>
          <w:numId w:val="69"/>
        </w:numPr>
        <w:jc w:val="both"/>
        <w:rPr>
          <w:rFonts w:ascii="Century Gothic" w:hAnsi="Century Gothic" w:cs="Verdana"/>
          <w:sz w:val="18"/>
          <w:szCs w:val="18"/>
        </w:rPr>
      </w:pPr>
      <w:r w:rsidRPr="00E76CAF">
        <w:rPr>
          <w:rFonts w:ascii="Century Gothic" w:hAnsi="Century Gothic" w:cs="Verdana"/>
          <w:sz w:val="18"/>
          <w:szCs w:val="18"/>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od Wykonawców, których oferty mogą zawierać rażąco niską cenę.</w:t>
      </w:r>
    </w:p>
    <w:p w:rsidR="00E76CAF" w:rsidRPr="00E76CAF" w:rsidRDefault="00E76CAF" w:rsidP="005053D6">
      <w:pPr>
        <w:numPr>
          <w:ilvl w:val="0"/>
          <w:numId w:val="69"/>
        </w:numPr>
        <w:jc w:val="both"/>
        <w:rPr>
          <w:rFonts w:ascii="Century Gothic" w:hAnsi="Century Gothic" w:cs="Verdana"/>
          <w:sz w:val="18"/>
          <w:szCs w:val="18"/>
        </w:rPr>
      </w:pPr>
      <w:r w:rsidRPr="00E76CAF">
        <w:rPr>
          <w:rFonts w:ascii="Century Gothic" w:hAnsi="Century Gothic" w:cs="Verdana"/>
          <w:sz w:val="18"/>
          <w:szCs w:val="18"/>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E76CAF" w:rsidRPr="001D7673" w:rsidRDefault="00E76CAF" w:rsidP="005053D6">
      <w:pPr>
        <w:numPr>
          <w:ilvl w:val="0"/>
          <w:numId w:val="69"/>
        </w:numPr>
        <w:jc w:val="both"/>
        <w:rPr>
          <w:rFonts w:ascii="Century Gothic" w:hAnsi="Century Gothic"/>
          <w:sz w:val="18"/>
          <w:szCs w:val="18"/>
        </w:rPr>
      </w:pPr>
      <w:r w:rsidRPr="001D7673">
        <w:rPr>
          <w:rFonts w:ascii="Century Gothic" w:hAnsi="Century Gothic"/>
          <w:sz w:val="18"/>
          <w:szCs w:val="18"/>
        </w:rPr>
        <w:t>Należy przewidzieć cały przebieg realizacji usługi, a wszystkie utrudnienia wynikające z warunków realizacji Wykonawca winien uwzględnić w podanej cenie ofertowej.</w:t>
      </w:r>
    </w:p>
    <w:p w:rsidR="00D45E7E" w:rsidRPr="00D45E7E" w:rsidRDefault="00E76CAF" w:rsidP="005053D6">
      <w:pPr>
        <w:numPr>
          <w:ilvl w:val="0"/>
          <w:numId w:val="69"/>
        </w:numPr>
        <w:jc w:val="both"/>
        <w:rPr>
          <w:rFonts w:ascii="Century Gothic" w:hAnsi="Century Gothic" w:cs="Verdana"/>
          <w:sz w:val="18"/>
          <w:szCs w:val="18"/>
        </w:rPr>
      </w:pPr>
      <w:r w:rsidRPr="001D7673">
        <w:rPr>
          <w:rFonts w:ascii="Century Gothic" w:hAnsi="Century Gothic"/>
          <w:sz w:val="18"/>
          <w:szCs w:val="18"/>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4C7F85" w:rsidRPr="005C1704" w:rsidRDefault="004C7F85" w:rsidP="005C1704">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22" w:name="_Toc455041403"/>
      <w:bookmarkStart w:id="23" w:name="_Toc498421244"/>
      <w:r w:rsidRPr="005C1704">
        <w:rPr>
          <w:rFonts w:ascii="Century Gothic" w:hAnsi="Century Gothic" w:cs="Century Gothic"/>
          <w:color w:val="000000"/>
          <w:sz w:val="20"/>
          <w:szCs w:val="20"/>
        </w:rPr>
        <w:t>Opis kryteriów, którymi zamawiający będzie kierował się przy wyborze oferty wraz z podaniem wag tych kryteriów i sposobu oceny ofert.</w:t>
      </w:r>
      <w:bookmarkEnd w:id="22"/>
      <w:bookmarkEnd w:id="23"/>
    </w:p>
    <w:p w:rsidR="004C7F85" w:rsidRPr="00971DB5" w:rsidRDefault="004C7F85" w:rsidP="005053D6">
      <w:pPr>
        <w:pStyle w:val="Tekstpodstawowy"/>
        <w:numPr>
          <w:ilvl w:val="0"/>
          <w:numId w:val="32"/>
        </w:numPr>
        <w:suppressAutoHyphens/>
        <w:spacing w:after="60"/>
        <w:jc w:val="both"/>
        <w:rPr>
          <w:rFonts w:ascii="Century Gothic" w:hAnsi="Century Gothic" w:cs="Tahoma"/>
          <w:sz w:val="18"/>
          <w:szCs w:val="18"/>
        </w:rPr>
      </w:pPr>
      <w:r w:rsidRPr="00DF4D05">
        <w:rPr>
          <w:rFonts w:ascii="Century Gothic" w:hAnsi="Century Gothic" w:cs="Tahoma"/>
          <w:sz w:val="18"/>
          <w:szCs w:val="18"/>
        </w:rPr>
        <w:t xml:space="preserve">Oceny ofert będzie dokonywała komisja. Zamawiający może </w:t>
      </w:r>
      <w:r w:rsidRPr="00971DB5">
        <w:rPr>
          <w:rFonts w:ascii="Century Gothic" w:hAnsi="Century Gothic" w:cs="Tahoma"/>
          <w:sz w:val="18"/>
          <w:szCs w:val="18"/>
        </w:rPr>
        <w:t>żądać udzielania przez wykonawców wyjaśnień dotyczących treści złożonych ofert oraz dokonać poprawek oczywistych pomyłek w treści oferty, niezwłocznie zawiadamiając o tym wykonawcę.</w:t>
      </w:r>
    </w:p>
    <w:p w:rsidR="004C7F85" w:rsidRPr="00971DB5" w:rsidRDefault="004C7F85" w:rsidP="005053D6">
      <w:pPr>
        <w:pStyle w:val="Tekstpodstawowy"/>
        <w:numPr>
          <w:ilvl w:val="0"/>
          <w:numId w:val="32"/>
        </w:numPr>
        <w:suppressAutoHyphens/>
        <w:spacing w:after="60"/>
        <w:jc w:val="both"/>
        <w:rPr>
          <w:rFonts w:ascii="Century Gothic" w:hAnsi="Century Gothic" w:cs="Tahoma"/>
          <w:sz w:val="18"/>
          <w:szCs w:val="18"/>
        </w:rPr>
      </w:pPr>
      <w:r w:rsidRPr="00971DB5">
        <w:rPr>
          <w:rFonts w:ascii="Century Gothic" w:hAnsi="Century Gothic" w:cs="Tahoma"/>
          <w:sz w:val="18"/>
          <w:szCs w:val="18"/>
        </w:rPr>
        <w:t>W odniesieniu do wykonawców, którzy spełnili postawione warunki komisja dokona oceny ofert na podstawie następujących kryteriów:</w:t>
      </w:r>
    </w:p>
    <w:p w:rsidR="004C7F85" w:rsidRPr="00971DB5" w:rsidRDefault="004C7F85" w:rsidP="002E06A2">
      <w:pPr>
        <w:pStyle w:val="Stopka"/>
        <w:tabs>
          <w:tab w:val="clear" w:pos="4536"/>
          <w:tab w:val="clear" w:pos="9072"/>
        </w:tabs>
        <w:rPr>
          <w:rFonts w:ascii="Century Gothic" w:hAnsi="Century Gothic" w:cs="Tahoma"/>
          <w:sz w:val="18"/>
          <w:szCs w:val="18"/>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tblPr>
      <w:tblGrid>
        <w:gridCol w:w="851"/>
        <w:gridCol w:w="6379"/>
        <w:gridCol w:w="1610"/>
      </w:tblGrid>
      <w:tr w:rsidR="004C7F85" w:rsidRPr="00971DB5" w:rsidTr="003261F7">
        <w:trPr>
          <w:jc w:val="center"/>
        </w:trPr>
        <w:tc>
          <w:tcPr>
            <w:tcW w:w="851" w:type="dxa"/>
            <w:tcBorders>
              <w:top w:val="single" w:sz="8" w:space="0" w:color="000000"/>
            </w:tcBorders>
          </w:tcPr>
          <w:p w:rsidR="004C7F85" w:rsidRPr="00971DB5" w:rsidRDefault="004C7F85" w:rsidP="003261F7">
            <w:pPr>
              <w:snapToGrid w:val="0"/>
              <w:spacing w:before="60" w:after="60"/>
              <w:jc w:val="center"/>
              <w:rPr>
                <w:rFonts w:ascii="Century Gothic" w:hAnsi="Century Gothic" w:cs="Tahoma"/>
                <w:b/>
                <w:sz w:val="18"/>
                <w:szCs w:val="18"/>
              </w:rPr>
            </w:pPr>
            <w:r w:rsidRPr="00971DB5">
              <w:rPr>
                <w:rFonts w:ascii="Century Gothic" w:hAnsi="Century Gothic" w:cs="Tahoma"/>
                <w:b/>
                <w:sz w:val="18"/>
                <w:szCs w:val="18"/>
              </w:rPr>
              <w:lastRenderedPageBreak/>
              <w:t>l.p.</w:t>
            </w:r>
          </w:p>
        </w:tc>
        <w:tc>
          <w:tcPr>
            <w:tcW w:w="6379" w:type="dxa"/>
            <w:tcBorders>
              <w:top w:val="single" w:sz="8" w:space="0" w:color="000000"/>
            </w:tcBorders>
          </w:tcPr>
          <w:p w:rsidR="004C7F85" w:rsidRPr="00971DB5" w:rsidRDefault="004C7F85" w:rsidP="003261F7">
            <w:pPr>
              <w:snapToGrid w:val="0"/>
              <w:spacing w:before="60" w:after="60"/>
              <w:jc w:val="center"/>
              <w:rPr>
                <w:rFonts w:ascii="Century Gothic" w:hAnsi="Century Gothic" w:cs="Tahoma"/>
                <w:b/>
                <w:sz w:val="18"/>
                <w:szCs w:val="18"/>
              </w:rPr>
            </w:pPr>
            <w:r w:rsidRPr="00971DB5">
              <w:rPr>
                <w:rFonts w:ascii="Century Gothic" w:hAnsi="Century Gothic" w:cs="Tahoma"/>
                <w:b/>
                <w:sz w:val="18"/>
                <w:szCs w:val="18"/>
              </w:rPr>
              <w:t>Opis kryteriów oceny</w:t>
            </w:r>
          </w:p>
        </w:tc>
        <w:tc>
          <w:tcPr>
            <w:tcW w:w="1610" w:type="dxa"/>
            <w:tcBorders>
              <w:top w:val="single" w:sz="8" w:space="0" w:color="000000"/>
            </w:tcBorders>
          </w:tcPr>
          <w:p w:rsidR="004C7F85" w:rsidRPr="00971DB5" w:rsidRDefault="004C7F85" w:rsidP="003261F7">
            <w:pPr>
              <w:snapToGrid w:val="0"/>
              <w:spacing w:before="60" w:after="60"/>
              <w:jc w:val="center"/>
              <w:rPr>
                <w:rFonts w:ascii="Century Gothic" w:hAnsi="Century Gothic" w:cs="Tahoma"/>
                <w:b/>
                <w:sz w:val="18"/>
                <w:szCs w:val="18"/>
              </w:rPr>
            </w:pPr>
            <w:r w:rsidRPr="00971DB5">
              <w:rPr>
                <w:rFonts w:ascii="Century Gothic" w:hAnsi="Century Gothic" w:cs="Tahoma"/>
                <w:b/>
                <w:sz w:val="18"/>
                <w:szCs w:val="18"/>
              </w:rPr>
              <w:t>Waga</w:t>
            </w:r>
          </w:p>
        </w:tc>
      </w:tr>
      <w:tr w:rsidR="004C7F85" w:rsidRPr="00971DB5" w:rsidTr="003261F7">
        <w:trPr>
          <w:jc w:val="center"/>
        </w:trPr>
        <w:tc>
          <w:tcPr>
            <w:tcW w:w="851" w:type="dxa"/>
          </w:tcPr>
          <w:p w:rsidR="004C7F85" w:rsidRPr="00971DB5" w:rsidRDefault="004C7F85" w:rsidP="003261F7">
            <w:pPr>
              <w:snapToGrid w:val="0"/>
              <w:spacing w:before="60" w:after="60"/>
              <w:jc w:val="center"/>
              <w:rPr>
                <w:rFonts w:ascii="Century Gothic" w:hAnsi="Century Gothic" w:cs="Tahoma"/>
                <w:sz w:val="18"/>
                <w:szCs w:val="18"/>
              </w:rPr>
            </w:pPr>
            <w:r w:rsidRPr="00971DB5">
              <w:rPr>
                <w:rFonts w:ascii="Century Gothic" w:hAnsi="Century Gothic" w:cs="Tahoma"/>
                <w:sz w:val="18"/>
                <w:szCs w:val="18"/>
              </w:rPr>
              <w:t>1</w:t>
            </w:r>
          </w:p>
        </w:tc>
        <w:tc>
          <w:tcPr>
            <w:tcW w:w="6379" w:type="dxa"/>
          </w:tcPr>
          <w:p w:rsidR="004C7F85" w:rsidRPr="00971DB5" w:rsidRDefault="004C7F85" w:rsidP="003261F7">
            <w:pPr>
              <w:snapToGrid w:val="0"/>
              <w:spacing w:before="60" w:after="60"/>
              <w:rPr>
                <w:rFonts w:ascii="Century Gothic" w:hAnsi="Century Gothic" w:cs="Tahoma"/>
                <w:sz w:val="18"/>
                <w:szCs w:val="18"/>
              </w:rPr>
            </w:pPr>
            <w:r w:rsidRPr="00971DB5">
              <w:rPr>
                <w:rFonts w:ascii="Century Gothic" w:hAnsi="Century Gothic" w:cs="Tahoma"/>
                <w:sz w:val="18"/>
                <w:szCs w:val="18"/>
              </w:rPr>
              <w:t xml:space="preserve">Cena </w:t>
            </w:r>
            <w:r w:rsidR="00864D7C" w:rsidRPr="00971DB5">
              <w:rPr>
                <w:rFonts w:ascii="Century Gothic" w:hAnsi="Century Gothic" w:cs="Tahoma"/>
                <w:sz w:val="18"/>
                <w:szCs w:val="18"/>
              </w:rPr>
              <w:t>(C)</w:t>
            </w:r>
          </w:p>
        </w:tc>
        <w:tc>
          <w:tcPr>
            <w:tcW w:w="1610" w:type="dxa"/>
          </w:tcPr>
          <w:p w:rsidR="004C7F85" w:rsidRPr="00971DB5" w:rsidRDefault="00AA74B3" w:rsidP="003261F7">
            <w:pPr>
              <w:snapToGrid w:val="0"/>
              <w:spacing w:before="60" w:after="60"/>
              <w:jc w:val="center"/>
              <w:rPr>
                <w:rFonts w:ascii="Century Gothic" w:hAnsi="Century Gothic" w:cs="Tahoma"/>
                <w:sz w:val="18"/>
                <w:szCs w:val="18"/>
              </w:rPr>
            </w:pPr>
            <w:r w:rsidRPr="00971DB5">
              <w:rPr>
                <w:rFonts w:ascii="Century Gothic" w:hAnsi="Century Gothic" w:cs="Tahoma"/>
                <w:sz w:val="18"/>
                <w:szCs w:val="18"/>
              </w:rPr>
              <w:t>60</w:t>
            </w:r>
            <w:r w:rsidR="004C7F85" w:rsidRPr="00971DB5">
              <w:rPr>
                <w:rFonts w:ascii="Century Gothic" w:hAnsi="Century Gothic" w:cs="Tahoma"/>
                <w:sz w:val="18"/>
                <w:szCs w:val="18"/>
              </w:rPr>
              <w:t xml:space="preserve"> %</w:t>
            </w:r>
          </w:p>
        </w:tc>
      </w:tr>
      <w:tr w:rsidR="00FF6578" w:rsidRPr="00971DB5" w:rsidTr="00744666">
        <w:trPr>
          <w:jc w:val="center"/>
        </w:trPr>
        <w:tc>
          <w:tcPr>
            <w:tcW w:w="851" w:type="dxa"/>
          </w:tcPr>
          <w:p w:rsidR="00FF6578" w:rsidRPr="00971DB5" w:rsidRDefault="00AA74B3" w:rsidP="003261F7">
            <w:pPr>
              <w:snapToGrid w:val="0"/>
              <w:spacing w:before="60" w:after="60"/>
              <w:jc w:val="center"/>
              <w:rPr>
                <w:rFonts w:ascii="Century Gothic" w:hAnsi="Century Gothic" w:cs="Tahoma"/>
                <w:sz w:val="18"/>
                <w:szCs w:val="18"/>
              </w:rPr>
            </w:pPr>
            <w:r w:rsidRPr="00971DB5">
              <w:rPr>
                <w:rFonts w:ascii="Century Gothic" w:hAnsi="Century Gothic" w:cs="Tahoma"/>
                <w:sz w:val="18"/>
                <w:szCs w:val="18"/>
              </w:rPr>
              <w:t>2</w:t>
            </w:r>
          </w:p>
        </w:tc>
        <w:tc>
          <w:tcPr>
            <w:tcW w:w="6379" w:type="dxa"/>
          </w:tcPr>
          <w:p w:rsidR="00FF6578" w:rsidRPr="00971DB5" w:rsidRDefault="00CA457F" w:rsidP="003261F7">
            <w:pPr>
              <w:snapToGrid w:val="0"/>
              <w:spacing w:before="60" w:after="60"/>
              <w:rPr>
                <w:rFonts w:ascii="Century Gothic" w:hAnsi="Century Gothic" w:cs="ArialMT"/>
                <w:sz w:val="18"/>
                <w:szCs w:val="18"/>
              </w:rPr>
            </w:pPr>
            <w:r w:rsidRPr="00971DB5">
              <w:rPr>
                <w:rFonts w:ascii="Century Gothic" w:hAnsi="Century Gothic" w:cs="ArialMT"/>
                <w:sz w:val="18"/>
                <w:szCs w:val="18"/>
              </w:rPr>
              <w:t>Doświadczenie Wykonawcy (Dw)</w:t>
            </w:r>
          </w:p>
        </w:tc>
        <w:tc>
          <w:tcPr>
            <w:tcW w:w="1610" w:type="dxa"/>
          </w:tcPr>
          <w:p w:rsidR="00FF6578" w:rsidRPr="00971DB5" w:rsidRDefault="007B561C" w:rsidP="003261F7">
            <w:pPr>
              <w:snapToGrid w:val="0"/>
              <w:spacing w:before="60" w:after="60"/>
              <w:jc w:val="center"/>
              <w:rPr>
                <w:rFonts w:ascii="Century Gothic" w:hAnsi="Century Gothic" w:cs="Tahoma"/>
                <w:sz w:val="18"/>
                <w:szCs w:val="18"/>
              </w:rPr>
            </w:pPr>
            <w:r w:rsidRPr="00971DB5">
              <w:rPr>
                <w:rFonts w:ascii="Century Gothic" w:hAnsi="Century Gothic" w:cs="Tahoma"/>
                <w:sz w:val="18"/>
                <w:szCs w:val="18"/>
              </w:rPr>
              <w:t>20</w:t>
            </w:r>
            <w:r w:rsidR="00864D7C" w:rsidRPr="00971DB5">
              <w:rPr>
                <w:rFonts w:ascii="Century Gothic" w:hAnsi="Century Gothic" w:cs="Tahoma"/>
                <w:sz w:val="18"/>
                <w:szCs w:val="18"/>
              </w:rPr>
              <w:t xml:space="preserve"> %</w:t>
            </w:r>
          </w:p>
        </w:tc>
      </w:tr>
      <w:tr w:rsidR="00AA74B3" w:rsidRPr="00971DB5" w:rsidTr="00744666">
        <w:trPr>
          <w:jc w:val="center"/>
        </w:trPr>
        <w:tc>
          <w:tcPr>
            <w:tcW w:w="851" w:type="dxa"/>
          </w:tcPr>
          <w:p w:rsidR="00AA74B3" w:rsidRPr="00971DB5" w:rsidRDefault="00AA74B3" w:rsidP="003261F7">
            <w:pPr>
              <w:snapToGrid w:val="0"/>
              <w:spacing w:before="60" w:after="60"/>
              <w:jc w:val="center"/>
              <w:rPr>
                <w:rFonts w:ascii="Century Gothic" w:hAnsi="Century Gothic" w:cs="Tahoma"/>
                <w:sz w:val="18"/>
                <w:szCs w:val="18"/>
              </w:rPr>
            </w:pPr>
            <w:r w:rsidRPr="00971DB5">
              <w:rPr>
                <w:rFonts w:ascii="Century Gothic" w:hAnsi="Century Gothic" w:cs="Tahoma"/>
                <w:sz w:val="18"/>
                <w:szCs w:val="18"/>
              </w:rPr>
              <w:t>3</w:t>
            </w:r>
          </w:p>
        </w:tc>
        <w:tc>
          <w:tcPr>
            <w:tcW w:w="6379" w:type="dxa"/>
          </w:tcPr>
          <w:p w:rsidR="00AA74B3" w:rsidRPr="00971DB5" w:rsidRDefault="00DC7922" w:rsidP="00DC7922">
            <w:pPr>
              <w:snapToGrid w:val="0"/>
              <w:spacing w:before="60" w:after="60"/>
              <w:rPr>
                <w:rFonts w:ascii="Century Gothic" w:hAnsi="Century Gothic" w:cs="ArialMT"/>
                <w:sz w:val="18"/>
                <w:szCs w:val="18"/>
              </w:rPr>
            </w:pPr>
            <w:r>
              <w:rPr>
                <w:rFonts w:ascii="Century Gothic" w:hAnsi="Century Gothic" w:cs="ArialMT"/>
                <w:sz w:val="18"/>
                <w:szCs w:val="18"/>
              </w:rPr>
              <w:t xml:space="preserve">Odległość </w:t>
            </w:r>
            <w:r w:rsidR="007B561C" w:rsidRPr="00971DB5">
              <w:rPr>
                <w:rFonts w:ascii="Century Gothic" w:hAnsi="Century Gothic" w:cs="ArialMT"/>
                <w:sz w:val="18"/>
                <w:szCs w:val="18"/>
              </w:rPr>
              <w:t xml:space="preserve"> dowozu</w:t>
            </w:r>
            <w:r w:rsidR="008A504C" w:rsidRPr="00971DB5">
              <w:rPr>
                <w:rFonts w:ascii="Century Gothic" w:hAnsi="Century Gothic" w:cs="ArialMT"/>
                <w:sz w:val="18"/>
                <w:szCs w:val="18"/>
              </w:rPr>
              <w:t xml:space="preserve"> (</w:t>
            </w:r>
            <w:r>
              <w:rPr>
                <w:rFonts w:ascii="Century Gothic" w:hAnsi="Century Gothic" w:cs="ArialMT"/>
                <w:sz w:val="18"/>
                <w:szCs w:val="18"/>
              </w:rPr>
              <w:t>O</w:t>
            </w:r>
            <w:r w:rsidR="007B561C" w:rsidRPr="00971DB5">
              <w:rPr>
                <w:rFonts w:ascii="Century Gothic" w:hAnsi="Century Gothic" w:cs="ArialMT"/>
                <w:sz w:val="18"/>
                <w:szCs w:val="18"/>
              </w:rPr>
              <w:t>d</w:t>
            </w:r>
            <w:r w:rsidR="008A504C" w:rsidRPr="00971DB5">
              <w:rPr>
                <w:rFonts w:ascii="Century Gothic" w:hAnsi="Century Gothic" w:cs="ArialMT"/>
                <w:sz w:val="18"/>
                <w:szCs w:val="18"/>
              </w:rPr>
              <w:t>)</w:t>
            </w:r>
          </w:p>
        </w:tc>
        <w:tc>
          <w:tcPr>
            <w:tcW w:w="1610" w:type="dxa"/>
          </w:tcPr>
          <w:p w:rsidR="00AA74B3" w:rsidRPr="00971DB5" w:rsidRDefault="007B561C" w:rsidP="003261F7">
            <w:pPr>
              <w:snapToGrid w:val="0"/>
              <w:spacing w:before="60" w:after="60"/>
              <w:jc w:val="center"/>
              <w:rPr>
                <w:rFonts w:ascii="Century Gothic" w:hAnsi="Century Gothic" w:cs="Tahoma"/>
                <w:sz w:val="18"/>
                <w:szCs w:val="18"/>
              </w:rPr>
            </w:pPr>
            <w:r w:rsidRPr="00971DB5">
              <w:rPr>
                <w:rFonts w:ascii="Century Gothic" w:hAnsi="Century Gothic" w:cs="Tahoma"/>
                <w:sz w:val="18"/>
                <w:szCs w:val="18"/>
              </w:rPr>
              <w:t>20</w:t>
            </w:r>
            <w:r w:rsidR="00AA74B3" w:rsidRPr="00971DB5">
              <w:rPr>
                <w:rFonts w:ascii="Century Gothic" w:hAnsi="Century Gothic" w:cs="Tahoma"/>
                <w:sz w:val="18"/>
                <w:szCs w:val="18"/>
              </w:rPr>
              <w:t>%</w:t>
            </w:r>
          </w:p>
        </w:tc>
      </w:tr>
    </w:tbl>
    <w:p w:rsidR="004C7F85" w:rsidRPr="00971DB5" w:rsidRDefault="004C7F85" w:rsidP="002E06A2">
      <w:pPr>
        <w:jc w:val="both"/>
        <w:rPr>
          <w:rFonts w:ascii="Century Gothic" w:hAnsi="Century Gothic"/>
          <w:sz w:val="18"/>
          <w:szCs w:val="18"/>
        </w:rPr>
      </w:pPr>
    </w:p>
    <w:p w:rsidR="004C7F85" w:rsidRPr="0053686E" w:rsidRDefault="004C7F85" w:rsidP="005053D6">
      <w:pPr>
        <w:pStyle w:val="Tekstpodstawowy"/>
        <w:numPr>
          <w:ilvl w:val="0"/>
          <w:numId w:val="32"/>
        </w:numPr>
        <w:suppressAutoHyphens/>
        <w:spacing w:after="60"/>
        <w:jc w:val="both"/>
        <w:rPr>
          <w:rFonts w:ascii="Century Gothic" w:hAnsi="Century Gothic" w:cs="Tahoma"/>
          <w:sz w:val="18"/>
          <w:szCs w:val="18"/>
        </w:rPr>
      </w:pPr>
      <w:r w:rsidRPr="0053686E">
        <w:rPr>
          <w:rFonts w:ascii="Century Gothic" w:hAnsi="Century Gothic" w:cs="Tahoma"/>
          <w:sz w:val="18"/>
          <w:szCs w:val="18"/>
        </w:rPr>
        <w:t xml:space="preserve">Liczba punktów, które można uzyskać w kryterium </w:t>
      </w:r>
      <w:r w:rsidRPr="0053686E">
        <w:rPr>
          <w:rFonts w:ascii="Century Gothic" w:hAnsi="Century Gothic" w:cs="Tahoma"/>
          <w:b/>
          <w:sz w:val="18"/>
          <w:szCs w:val="18"/>
        </w:rPr>
        <w:t>„Cena”</w:t>
      </w:r>
      <w:r w:rsidR="00864D7C" w:rsidRPr="0053686E">
        <w:rPr>
          <w:rFonts w:ascii="Century Gothic" w:hAnsi="Century Gothic" w:cs="Tahoma"/>
          <w:b/>
          <w:sz w:val="18"/>
          <w:szCs w:val="18"/>
        </w:rPr>
        <w:t>(C</w:t>
      </w:r>
      <w:r w:rsidRPr="0053686E">
        <w:rPr>
          <w:rFonts w:ascii="Century Gothic" w:hAnsi="Century Gothic" w:cs="Tahoma"/>
          <w:b/>
          <w:sz w:val="18"/>
          <w:szCs w:val="18"/>
        </w:rPr>
        <w:t>)</w:t>
      </w:r>
      <w:r w:rsidR="008951F2" w:rsidRPr="0053686E">
        <w:rPr>
          <w:rFonts w:ascii="Century Gothic" w:hAnsi="Century Gothic" w:cs="Tahoma"/>
          <w:b/>
          <w:sz w:val="18"/>
          <w:szCs w:val="18"/>
        </w:rPr>
        <w:t xml:space="preserve"> - (waga </w:t>
      </w:r>
      <w:r w:rsidR="00AA74B3" w:rsidRPr="0053686E">
        <w:rPr>
          <w:rFonts w:ascii="Century Gothic" w:hAnsi="Century Gothic" w:cs="Tahoma"/>
          <w:b/>
          <w:sz w:val="18"/>
          <w:szCs w:val="18"/>
        </w:rPr>
        <w:t>60</w:t>
      </w:r>
      <w:r w:rsidR="008951F2" w:rsidRPr="0053686E">
        <w:rPr>
          <w:rFonts w:ascii="Century Gothic" w:hAnsi="Century Gothic" w:cs="Tahoma"/>
          <w:b/>
          <w:sz w:val="18"/>
          <w:szCs w:val="18"/>
        </w:rPr>
        <w:t>%)</w:t>
      </w:r>
      <w:r w:rsidRPr="0053686E">
        <w:rPr>
          <w:rFonts w:ascii="Century Gothic" w:hAnsi="Century Gothic" w:cs="Tahoma"/>
          <w:sz w:val="18"/>
          <w:szCs w:val="18"/>
        </w:rPr>
        <w:t xml:space="preserve"> zostanie obliczona wg następującego wzoru:</w:t>
      </w:r>
    </w:p>
    <w:p w:rsidR="00F02FD2" w:rsidRPr="0053686E" w:rsidRDefault="00F02FD2" w:rsidP="005053D6">
      <w:pPr>
        <w:pStyle w:val="Tekstpodstawowy"/>
        <w:numPr>
          <w:ilvl w:val="2"/>
          <w:numId w:val="54"/>
        </w:numPr>
        <w:suppressAutoHyphens/>
        <w:spacing w:after="60"/>
        <w:jc w:val="both"/>
        <w:rPr>
          <w:rFonts w:ascii="Century Gothic" w:hAnsi="Century Gothic"/>
          <w:sz w:val="18"/>
          <w:szCs w:val="18"/>
        </w:rPr>
      </w:pPr>
      <w:r w:rsidRPr="0053686E">
        <w:rPr>
          <w:rFonts w:ascii="Century Gothic" w:hAnsi="Century Gothic"/>
          <w:b/>
          <w:sz w:val="18"/>
          <w:szCs w:val="18"/>
        </w:rPr>
        <w:t xml:space="preserve">C = (Co: Cb) x </w:t>
      </w:r>
      <w:r w:rsidR="0053686E" w:rsidRPr="0053686E">
        <w:rPr>
          <w:rFonts w:ascii="Century Gothic" w:hAnsi="Century Gothic"/>
          <w:b/>
          <w:sz w:val="18"/>
          <w:szCs w:val="18"/>
        </w:rPr>
        <w:t>60</w:t>
      </w:r>
      <w:r w:rsidRPr="0053686E">
        <w:rPr>
          <w:rFonts w:ascii="Century Gothic" w:hAnsi="Century Gothic"/>
          <w:b/>
          <w:sz w:val="18"/>
          <w:szCs w:val="18"/>
        </w:rPr>
        <w:t xml:space="preserve">pkt, gdzie </w:t>
      </w:r>
    </w:p>
    <w:p w:rsidR="004C7F85" w:rsidRPr="0053686E" w:rsidRDefault="004C7F85" w:rsidP="002E06A2">
      <w:pPr>
        <w:numPr>
          <w:ilvl w:val="12"/>
          <w:numId w:val="0"/>
        </w:numPr>
        <w:tabs>
          <w:tab w:val="left" w:pos="567"/>
          <w:tab w:val="left" w:pos="1134"/>
        </w:tabs>
        <w:ind w:left="850" w:hanging="283"/>
        <w:jc w:val="both"/>
        <w:rPr>
          <w:rFonts w:ascii="Century Gothic" w:hAnsi="Century Gothic"/>
          <w:sz w:val="18"/>
          <w:szCs w:val="18"/>
        </w:rPr>
      </w:pPr>
    </w:p>
    <w:p w:rsidR="004C7F85" w:rsidRPr="0053686E" w:rsidRDefault="00864D7C" w:rsidP="002E06A2">
      <w:pPr>
        <w:numPr>
          <w:ilvl w:val="12"/>
          <w:numId w:val="0"/>
        </w:numPr>
        <w:tabs>
          <w:tab w:val="left" w:pos="567"/>
          <w:tab w:val="left" w:pos="1134"/>
        </w:tabs>
        <w:ind w:left="850" w:hanging="283"/>
        <w:jc w:val="both"/>
        <w:rPr>
          <w:rFonts w:ascii="Century Gothic" w:hAnsi="Century Gothic"/>
          <w:b/>
          <w:sz w:val="18"/>
          <w:szCs w:val="18"/>
        </w:rPr>
      </w:pPr>
      <w:r w:rsidRPr="0053686E">
        <w:rPr>
          <w:rFonts w:ascii="Century Gothic" w:hAnsi="Century Gothic"/>
          <w:b/>
          <w:sz w:val="18"/>
          <w:szCs w:val="18"/>
        </w:rPr>
        <w:t>C</w:t>
      </w:r>
      <w:r w:rsidR="004C7F85" w:rsidRPr="0053686E">
        <w:rPr>
          <w:rFonts w:ascii="Century Gothic" w:hAnsi="Century Gothic"/>
          <w:b/>
          <w:sz w:val="18"/>
          <w:szCs w:val="18"/>
        </w:rPr>
        <w:t>- ilość punktów badanej ceny oferty</w:t>
      </w:r>
    </w:p>
    <w:p w:rsidR="004C7F85" w:rsidRPr="0053686E" w:rsidRDefault="004C7F85" w:rsidP="002E06A2">
      <w:pPr>
        <w:numPr>
          <w:ilvl w:val="12"/>
          <w:numId w:val="0"/>
        </w:numPr>
        <w:tabs>
          <w:tab w:val="left" w:pos="567"/>
          <w:tab w:val="left" w:pos="1134"/>
        </w:tabs>
        <w:ind w:left="850" w:hanging="283"/>
        <w:jc w:val="both"/>
        <w:rPr>
          <w:rFonts w:ascii="Century Gothic" w:hAnsi="Century Gothic"/>
          <w:sz w:val="18"/>
          <w:szCs w:val="18"/>
        </w:rPr>
      </w:pPr>
      <w:r w:rsidRPr="0053686E">
        <w:rPr>
          <w:rFonts w:ascii="Century Gothic" w:hAnsi="Century Gothic"/>
          <w:sz w:val="18"/>
          <w:szCs w:val="18"/>
        </w:rPr>
        <w:t>Co - cena oferty najniższej spośród zaproponowanych w ofertach</w:t>
      </w:r>
    </w:p>
    <w:p w:rsidR="004C7F85" w:rsidRPr="0053686E" w:rsidRDefault="004C7F85" w:rsidP="002E06A2">
      <w:pPr>
        <w:numPr>
          <w:ilvl w:val="12"/>
          <w:numId w:val="0"/>
        </w:numPr>
        <w:tabs>
          <w:tab w:val="left" w:pos="567"/>
          <w:tab w:val="left" w:pos="1134"/>
        </w:tabs>
        <w:ind w:left="850" w:hanging="283"/>
        <w:jc w:val="both"/>
        <w:rPr>
          <w:rFonts w:ascii="Century Gothic" w:hAnsi="Century Gothic"/>
          <w:sz w:val="18"/>
          <w:szCs w:val="18"/>
        </w:rPr>
      </w:pPr>
      <w:r w:rsidRPr="0053686E">
        <w:rPr>
          <w:rFonts w:ascii="Century Gothic" w:hAnsi="Century Gothic"/>
          <w:sz w:val="18"/>
          <w:szCs w:val="18"/>
        </w:rPr>
        <w:t>Cb - cena oferty badanej</w:t>
      </w:r>
    </w:p>
    <w:p w:rsidR="004C7F85" w:rsidRPr="00971DB5" w:rsidRDefault="004C7F85" w:rsidP="002E06A2">
      <w:pPr>
        <w:numPr>
          <w:ilvl w:val="12"/>
          <w:numId w:val="0"/>
        </w:numPr>
        <w:tabs>
          <w:tab w:val="left" w:pos="567"/>
          <w:tab w:val="left" w:pos="1134"/>
        </w:tabs>
        <w:ind w:left="850" w:hanging="283"/>
        <w:jc w:val="both"/>
        <w:rPr>
          <w:rFonts w:ascii="Century Gothic" w:hAnsi="Century Gothic"/>
          <w:sz w:val="18"/>
          <w:szCs w:val="18"/>
        </w:rPr>
      </w:pPr>
    </w:p>
    <w:p w:rsidR="004C7F85" w:rsidRPr="00971DB5" w:rsidRDefault="004C7F85" w:rsidP="005053D6">
      <w:pPr>
        <w:pStyle w:val="Tekstpodstawowy"/>
        <w:numPr>
          <w:ilvl w:val="2"/>
          <w:numId w:val="54"/>
        </w:numPr>
        <w:suppressAutoHyphens/>
        <w:spacing w:after="60"/>
        <w:jc w:val="both"/>
        <w:rPr>
          <w:rFonts w:ascii="Century Gothic" w:hAnsi="Century Gothic" w:cs="Tahoma"/>
          <w:sz w:val="18"/>
          <w:szCs w:val="18"/>
        </w:rPr>
      </w:pPr>
      <w:r w:rsidRPr="00971DB5">
        <w:rPr>
          <w:rFonts w:ascii="Century Gothic" w:hAnsi="Century Gothic" w:cs="Tahoma"/>
          <w:sz w:val="18"/>
          <w:szCs w:val="18"/>
        </w:rPr>
        <w:t xml:space="preserve">Porównywaną ceną będzie cena brutto ogółem za realizację zamówienia </w:t>
      </w:r>
      <w:r w:rsidRPr="00971DB5">
        <w:rPr>
          <w:rFonts w:ascii="Century Gothic" w:hAnsi="Century Gothic"/>
          <w:sz w:val="18"/>
          <w:szCs w:val="18"/>
        </w:rPr>
        <w:t>obliczonej przez Wykonawcę zgodnie z przepisami prawa i podanej w „Formularzu cenowym” (</w:t>
      </w:r>
      <w:r w:rsidR="008C0048" w:rsidRPr="00971DB5">
        <w:rPr>
          <w:rFonts w:ascii="Century Gothic" w:hAnsi="Century Gothic"/>
          <w:sz w:val="18"/>
          <w:szCs w:val="18"/>
        </w:rPr>
        <w:t xml:space="preserve">Załącznik </w:t>
      </w:r>
      <w:r w:rsidR="008C0048" w:rsidRPr="00971DB5">
        <w:rPr>
          <w:rFonts w:ascii="Century Gothic" w:hAnsi="Century Gothic" w:cs="Tahoma"/>
          <w:sz w:val="18"/>
          <w:szCs w:val="18"/>
        </w:rPr>
        <w:t xml:space="preserve">nr </w:t>
      </w:r>
      <w:r w:rsidR="006C3B55" w:rsidRPr="00971DB5">
        <w:rPr>
          <w:rFonts w:ascii="Century Gothic" w:hAnsi="Century Gothic" w:cs="Tahoma"/>
          <w:sz w:val="18"/>
          <w:szCs w:val="18"/>
        </w:rPr>
        <w:t>1</w:t>
      </w:r>
      <w:r w:rsidR="008C0048" w:rsidRPr="00971DB5">
        <w:rPr>
          <w:rFonts w:ascii="Century Gothic" w:hAnsi="Century Gothic" w:cs="Tahoma"/>
          <w:sz w:val="18"/>
          <w:szCs w:val="18"/>
        </w:rPr>
        <w:t xml:space="preserve"> do </w:t>
      </w:r>
      <w:r w:rsidR="008D6168">
        <w:rPr>
          <w:rFonts w:ascii="Century Gothic" w:hAnsi="Century Gothic" w:cs="Tahoma"/>
          <w:sz w:val="18"/>
          <w:szCs w:val="18"/>
        </w:rPr>
        <w:t>IWZ</w:t>
      </w:r>
      <w:r w:rsidRPr="00971DB5">
        <w:rPr>
          <w:rFonts w:ascii="Century Gothic" w:hAnsi="Century Gothic" w:cs="Tahoma"/>
          <w:sz w:val="18"/>
          <w:szCs w:val="18"/>
        </w:rPr>
        <w:t>) pkt. 1. Określona w ten sposób cena oferty służyć będzie wyłącznie do porównania ofert i wyboru najkorzystniejszej oferty</w:t>
      </w:r>
    </w:p>
    <w:p w:rsidR="00047786" w:rsidRPr="00971DB5" w:rsidRDefault="00047786" w:rsidP="005053D6">
      <w:pPr>
        <w:pStyle w:val="Tekstpodstawowy"/>
        <w:numPr>
          <w:ilvl w:val="0"/>
          <w:numId w:val="32"/>
        </w:numPr>
        <w:suppressAutoHyphens/>
        <w:spacing w:after="60"/>
        <w:jc w:val="both"/>
        <w:rPr>
          <w:rFonts w:ascii="Century Gothic" w:hAnsi="Century Gothic" w:cs="Tahoma"/>
          <w:sz w:val="18"/>
          <w:szCs w:val="18"/>
        </w:rPr>
      </w:pPr>
      <w:r w:rsidRPr="00971DB5">
        <w:rPr>
          <w:rFonts w:ascii="Century Gothic" w:hAnsi="Century Gothic" w:cs="Tahoma"/>
          <w:sz w:val="18"/>
          <w:szCs w:val="18"/>
        </w:rPr>
        <w:t xml:space="preserve">Punkty za </w:t>
      </w:r>
      <w:r w:rsidR="004F708B" w:rsidRPr="00971DB5">
        <w:rPr>
          <w:rFonts w:ascii="Century Gothic" w:hAnsi="Century Gothic" w:cs="Tahoma"/>
          <w:sz w:val="18"/>
          <w:szCs w:val="18"/>
        </w:rPr>
        <w:t xml:space="preserve">kryterium </w:t>
      </w:r>
      <w:r w:rsidR="004F708B" w:rsidRPr="00971DB5">
        <w:rPr>
          <w:rFonts w:ascii="Century Gothic" w:hAnsi="Century Gothic" w:cs="Tahoma"/>
          <w:b/>
          <w:sz w:val="18"/>
          <w:szCs w:val="18"/>
        </w:rPr>
        <w:t>„</w:t>
      </w:r>
      <w:r w:rsidR="006C3B55" w:rsidRPr="00971DB5">
        <w:rPr>
          <w:rFonts w:ascii="Century Gothic" w:hAnsi="Century Gothic" w:cs="Tahoma"/>
          <w:b/>
          <w:sz w:val="18"/>
          <w:szCs w:val="18"/>
        </w:rPr>
        <w:t>Doświadczenie Wykonawcy</w:t>
      </w:r>
      <w:r w:rsidR="009F0DE4" w:rsidRPr="00971DB5">
        <w:rPr>
          <w:rFonts w:ascii="Century Gothic" w:hAnsi="Century Gothic" w:cs="Tahoma"/>
          <w:b/>
          <w:sz w:val="18"/>
          <w:szCs w:val="18"/>
        </w:rPr>
        <w:t>”</w:t>
      </w:r>
      <w:r w:rsidRPr="00971DB5">
        <w:rPr>
          <w:rFonts w:ascii="Century Gothic" w:hAnsi="Century Gothic" w:cs="Tahoma"/>
          <w:b/>
          <w:sz w:val="18"/>
          <w:szCs w:val="18"/>
        </w:rPr>
        <w:t xml:space="preserve">(waga </w:t>
      </w:r>
      <w:r w:rsidR="00834704" w:rsidRPr="00971DB5">
        <w:rPr>
          <w:rFonts w:ascii="Century Gothic" w:hAnsi="Century Gothic" w:cs="Tahoma"/>
          <w:b/>
          <w:sz w:val="18"/>
          <w:szCs w:val="18"/>
        </w:rPr>
        <w:t>20</w:t>
      </w:r>
      <w:r w:rsidRPr="00971DB5">
        <w:rPr>
          <w:rFonts w:ascii="Century Gothic" w:hAnsi="Century Gothic" w:cs="Tahoma"/>
          <w:b/>
          <w:sz w:val="18"/>
          <w:szCs w:val="18"/>
        </w:rPr>
        <w:t>%)- (</w:t>
      </w:r>
      <w:r w:rsidR="006C3B55" w:rsidRPr="00971DB5">
        <w:rPr>
          <w:rFonts w:ascii="Century Gothic" w:hAnsi="Century Gothic" w:cs="Tahoma"/>
          <w:b/>
          <w:sz w:val="18"/>
          <w:szCs w:val="18"/>
        </w:rPr>
        <w:t>Dw)</w:t>
      </w:r>
      <w:r w:rsidRPr="00971DB5">
        <w:rPr>
          <w:rFonts w:ascii="Century Gothic" w:hAnsi="Century Gothic" w:cs="Tahoma"/>
          <w:sz w:val="18"/>
          <w:szCs w:val="18"/>
        </w:rPr>
        <w:t xml:space="preserve"> - zostaną przyznane zgodnie </w:t>
      </w:r>
      <w:r w:rsidR="00AE3259" w:rsidRPr="00971DB5">
        <w:rPr>
          <w:rFonts w:ascii="Century Gothic" w:hAnsi="Century Gothic" w:cs="Tahoma"/>
          <w:sz w:val="18"/>
          <w:szCs w:val="18"/>
        </w:rPr>
        <w:br/>
      </w:r>
      <w:r w:rsidRPr="00971DB5">
        <w:rPr>
          <w:rFonts w:ascii="Century Gothic" w:hAnsi="Century Gothic" w:cs="Tahoma"/>
          <w:sz w:val="18"/>
          <w:szCs w:val="18"/>
        </w:rPr>
        <w:t>z poniższym opisem:</w:t>
      </w:r>
    </w:p>
    <w:p w:rsidR="00C400F7" w:rsidRPr="00971DB5" w:rsidRDefault="00C400F7" w:rsidP="005053D6">
      <w:pPr>
        <w:pStyle w:val="Tekstpodstawowy"/>
        <w:numPr>
          <w:ilvl w:val="0"/>
          <w:numId w:val="65"/>
        </w:numPr>
        <w:suppressAutoHyphens/>
        <w:spacing w:after="0" w:line="276" w:lineRule="auto"/>
        <w:jc w:val="both"/>
        <w:rPr>
          <w:rFonts w:ascii="Century Gothic" w:hAnsi="Century Gothic" w:cs="Tahoma"/>
          <w:sz w:val="18"/>
          <w:szCs w:val="18"/>
        </w:rPr>
      </w:pPr>
      <w:r w:rsidRPr="00971DB5">
        <w:rPr>
          <w:rFonts w:ascii="Century Gothic" w:hAnsi="Century Gothic" w:cs="Tahoma"/>
          <w:sz w:val="18"/>
          <w:szCs w:val="18"/>
        </w:rPr>
        <w:t xml:space="preserve">Zamawiający dokona oceny na podstawie na podstawie ilości zadeklarowanej przez Wykonawcę </w:t>
      </w:r>
      <w:r w:rsidR="00AE3259" w:rsidRPr="00971DB5">
        <w:rPr>
          <w:rFonts w:ascii="Century Gothic" w:hAnsi="Century Gothic" w:cs="Tahoma"/>
          <w:sz w:val="18"/>
          <w:szCs w:val="18"/>
        </w:rPr>
        <w:br/>
      </w:r>
      <w:r w:rsidRPr="00971DB5">
        <w:rPr>
          <w:rFonts w:ascii="Century Gothic" w:hAnsi="Century Gothic" w:cs="Tahoma"/>
          <w:sz w:val="18"/>
          <w:szCs w:val="18"/>
        </w:rPr>
        <w:t xml:space="preserve">(w pkt </w:t>
      </w:r>
      <w:r w:rsidR="00064A3F" w:rsidRPr="00971DB5">
        <w:rPr>
          <w:rFonts w:ascii="Century Gothic" w:hAnsi="Century Gothic" w:cs="Tahoma"/>
          <w:sz w:val="18"/>
          <w:szCs w:val="18"/>
        </w:rPr>
        <w:t>2</w:t>
      </w:r>
      <w:r w:rsidRPr="00971DB5">
        <w:rPr>
          <w:rFonts w:ascii="Century Gothic" w:hAnsi="Century Gothic" w:cs="Tahoma"/>
          <w:sz w:val="18"/>
          <w:szCs w:val="18"/>
        </w:rPr>
        <w:t xml:space="preserve"> Formularza Ofertowego - załącznik nr </w:t>
      </w:r>
      <w:r w:rsidR="00064A3F" w:rsidRPr="00971DB5">
        <w:rPr>
          <w:rFonts w:ascii="Century Gothic" w:hAnsi="Century Gothic" w:cs="Tahoma"/>
          <w:sz w:val="18"/>
          <w:szCs w:val="18"/>
        </w:rPr>
        <w:t>1</w:t>
      </w:r>
      <w:r w:rsidR="008D6168">
        <w:rPr>
          <w:rFonts w:ascii="Century Gothic" w:hAnsi="Century Gothic" w:cs="Tahoma"/>
          <w:sz w:val="18"/>
          <w:szCs w:val="18"/>
        </w:rPr>
        <w:t>IWZ</w:t>
      </w:r>
      <w:r w:rsidRPr="00971DB5">
        <w:rPr>
          <w:rFonts w:ascii="Century Gothic" w:hAnsi="Century Gothic" w:cs="Tahoma"/>
          <w:sz w:val="18"/>
          <w:szCs w:val="18"/>
        </w:rPr>
        <w:t>)</w:t>
      </w:r>
      <w:r w:rsidR="00D35AFC" w:rsidRPr="00971DB5">
        <w:rPr>
          <w:rFonts w:ascii="Century Gothic" w:hAnsi="Century Gothic" w:cs="Tahoma"/>
          <w:sz w:val="18"/>
          <w:szCs w:val="18"/>
        </w:rPr>
        <w:t>ilości wykonanych lub wykonywanych usług</w:t>
      </w:r>
      <w:r w:rsidR="0053686E">
        <w:rPr>
          <w:rFonts w:ascii="Century Gothic" w:hAnsi="Century Gothic" w:cs="Tahoma"/>
          <w:sz w:val="18"/>
          <w:szCs w:val="18"/>
        </w:rPr>
        <w:t>.</w:t>
      </w:r>
    </w:p>
    <w:p w:rsidR="00D35AFC" w:rsidRPr="00971DB5" w:rsidRDefault="00D35AFC" w:rsidP="005053D6">
      <w:pPr>
        <w:pStyle w:val="Tekstpodstawowy"/>
        <w:numPr>
          <w:ilvl w:val="0"/>
          <w:numId w:val="65"/>
        </w:numPr>
        <w:suppressAutoHyphens/>
        <w:spacing w:after="0" w:line="276" w:lineRule="auto"/>
        <w:jc w:val="both"/>
        <w:rPr>
          <w:rFonts w:ascii="Century Gothic" w:hAnsi="Century Gothic" w:cs="Tahoma"/>
          <w:sz w:val="18"/>
          <w:szCs w:val="18"/>
        </w:rPr>
      </w:pPr>
      <w:r w:rsidRPr="00971DB5">
        <w:rPr>
          <w:rFonts w:ascii="Century Gothic" w:hAnsi="Century Gothic" w:cs="Tahoma"/>
          <w:sz w:val="18"/>
          <w:szCs w:val="18"/>
        </w:rPr>
        <w:t xml:space="preserve">Do oceny ofert wg przedmiotowego kryterium brane będzie pod uwagę tylko własne doświadczenie Wykonawcy w wykonywaniu usługi przygotowywania, dostarczania i  podawania  gorących posiłków; nie będzie uwzględniane doświadczenie innych podmiotów, które udostępniły swoje zasoby (doświadczenie), zgodnie </w:t>
      </w:r>
      <w:r w:rsidR="009F0DE4" w:rsidRPr="00971DB5">
        <w:rPr>
          <w:rFonts w:ascii="Century Gothic" w:hAnsi="Century Gothic" w:cs="Tahoma"/>
          <w:sz w:val="18"/>
          <w:szCs w:val="18"/>
        </w:rPr>
        <w:t>przepisami</w:t>
      </w:r>
      <w:r w:rsidRPr="00971DB5">
        <w:rPr>
          <w:rFonts w:ascii="Century Gothic" w:hAnsi="Century Gothic" w:cs="Tahoma"/>
          <w:sz w:val="18"/>
          <w:szCs w:val="18"/>
        </w:rPr>
        <w:t xml:space="preserve"> ustawy Pzp w celu wykazania spełnienia warunków udziału </w:t>
      </w:r>
      <w:r w:rsidR="00AE3259" w:rsidRPr="00971DB5">
        <w:rPr>
          <w:rFonts w:ascii="Century Gothic" w:hAnsi="Century Gothic" w:cs="Tahoma"/>
          <w:sz w:val="18"/>
          <w:szCs w:val="18"/>
        </w:rPr>
        <w:br/>
      </w:r>
      <w:r w:rsidRPr="00971DB5">
        <w:rPr>
          <w:rFonts w:ascii="Century Gothic" w:hAnsi="Century Gothic" w:cs="Tahoma"/>
          <w:sz w:val="18"/>
          <w:szCs w:val="18"/>
        </w:rPr>
        <w:t>w postępowaniu.</w:t>
      </w:r>
      <w:r w:rsidR="00E4146F">
        <w:rPr>
          <w:rFonts w:ascii="Century Gothic" w:hAnsi="Century Gothic" w:cs="Tahoma"/>
          <w:sz w:val="18"/>
          <w:szCs w:val="18"/>
        </w:rPr>
        <w:t xml:space="preserve"> </w:t>
      </w:r>
      <w:r w:rsidR="002C3069" w:rsidRPr="00971DB5">
        <w:rPr>
          <w:rFonts w:ascii="Century Gothic" w:hAnsi="Century Gothic" w:cs="Tahoma"/>
          <w:sz w:val="18"/>
          <w:szCs w:val="18"/>
        </w:rPr>
        <w:t xml:space="preserve">W przypadku Wykonawców wspólnie ubiegających się o udzielenie zamówienia (konsorcjum) do oceny ofert wg kryterium nr 2 brane będzie pod uwagę doświadczenie </w:t>
      </w:r>
      <w:r w:rsidR="007B561C" w:rsidRPr="00971DB5">
        <w:rPr>
          <w:rFonts w:ascii="Century Gothic" w:hAnsi="Century Gothic" w:cs="Tahoma"/>
          <w:sz w:val="18"/>
          <w:szCs w:val="18"/>
        </w:rPr>
        <w:t xml:space="preserve">łącznie </w:t>
      </w:r>
      <w:r w:rsidR="002C3069" w:rsidRPr="00971DB5">
        <w:rPr>
          <w:rFonts w:ascii="Century Gothic" w:hAnsi="Century Gothic" w:cs="Tahoma"/>
          <w:sz w:val="18"/>
          <w:szCs w:val="18"/>
        </w:rPr>
        <w:t>wszystkich Wykonawców wspólnie składających ofertę (lidera i partnera/partnerów konsorcjum)</w:t>
      </w:r>
    </w:p>
    <w:p w:rsidR="004E0B37" w:rsidRPr="00971DB5" w:rsidRDefault="004E0B37" w:rsidP="005053D6">
      <w:pPr>
        <w:pStyle w:val="Tekstpodstawowy"/>
        <w:numPr>
          <w:ilvl w:val="0"/>
          <w:numId w:val="65"/>
        </w:numPr>
        <w:suppressAutoHyphens/>
        <w:spacing w:after="0" w:line="276" w:lineRule="auto"/>
        <w:jc w:val="both"/>
        <w:rPr>
          <w:rFonts w:ascii="Century Gothic" w:hAnsi="Century Gothic" w:cs="Tahoma"/>
          <w:sz w:val="18"/>
          <w:szCs w:val="18"/>
        </w:rPr>
      </w:pPr>
      <w:r w:rsidRPr="00971DB5">
        <w:rPr>
          <w:rFonts w:ascii="Century Gothic" w:hAnsi="Century Gothic" w:cs="Tahoma"/>
          <w:sz w:val="18"/>
          <w:szCs w:val="18"/>
        </w:rPr>
        <w:t>Liczba punktów, które można uzyskać w kryterium „</w:t>
      </w:r>
      <w:r w:rsidR="009F0DE4" w:rsidRPr="00971DB5">
        <w:rPr>
          <w:rFonts w:ascii="Century Gothic" w:hAnsi="Century Gothic" w:cs="Tahoma"/>
          <w:sz w:val="18"/>
          <w:szCs w:val="18"/>
        </w:rPr>
        <w:t>Doświadczenie Wykonawcy</w:t>
      </w:r>
      <w:r w:rsidRPr="00971DB5">
        <w:rPr>
          <w:rFonts w:ascii="Century Gothic" w:hAnsi="Century Gothic" w:cs="Tahoma"/>
          <w:sz w:val="18"/>
          <w:szCs w:val="18"/>
        </w:rPr>
        <w:t xml:space="preserve">” </w:t>
      </w:r>
      <w:r w:rsidRPr="00971DB5">
        <w:rPr>
          <w:rFonts w:ascii="Century Gothic" w:hAnsi="Century Gothic" w:cs="Tahoma"/>
          <w:b/>
          <w:sz w:val="18"/>
          <w:szCs w:val="18"/>
        </w:rPr>
        <w:t>(</w:t>
      </w:r>
      <w:r w:rsidR="0053686E" w:rsidRPr="00971DB5">
        <w:rPr>
          <w:rFonts w:ascii="Century Gothic" w:hAnsi="Century Gothic" w:cs="Tahoma"/>
          <w:b/>
          <w:sz w:val="18"/>
          <w:szCs w:val="18"/>
        </w:rPr>
        <w:t>Dw</w:t>
      </w:r>
      <w:r w:rsidRPr="00971DB5">
        <w:rPr>
          <w:rFonts w:ascii="Century Gothic" w:hAnsi="Century Gothic" w:cs="Tahoma"/>
          <w:b/>
          <w:sz w:val="18"/>
          <w:szCs w:val="18"/>
        </w:rPr>
        <w:t>)</w:t>
      </w:r>
      <w:r w:rsidRPr="00971DB5">
        <w:rPr>
          <w:rFonts w:ascii="Century Gothic" w:hAnsi="Century Gothic" w:cs="Tahoma"/>
          <w:sz w:val="18"/>
          <w:szCs w:val="18"/>
        </w:rPr>
        <w:t xml:space="preserve"> zostanie obliczona wg następującego wzoru:</w:t>
      </w:r>
    </w:p>
    <w:p w:rsidR="009F0DE4" w:rsidRPr="00971DB5" w:rsidRDefault="009F0DE4" w:rsidP="005053D6">
      <w:pPr>
        <w:numPr>
          <w:ilvl w:val="0"/>
          <w:numId w:val="73"/>
        </w:numPr>
        <w:suppressAutoHyphens/>
        <w:autoSpaceDE w:val="0"/>
        <w:ind w:left="1077" w:hanging="357"/>
        <w:jc w:val="both"/>
        <w:rPr>
          <w:rFonts w:ascii="Century Gothic" w:hAnsi="Century Gothic" w:cs="Tahoma"/>
          <w:sz w:val="18"/>
          <w:szCs w:val="18"/>
        </w:rPr>
      </w:pPr>
      <w:r w:rsidRPr="00971DB5">
        <w:rPr>
          <w:rFonts w:ascii="Century Gothic" w:hAnsi="Century Gothic" w:cs="Tahoma"/>
          <w:sz w:val="18"/>
          <w:szCs w:val="18"/>
        </w:rPr>
        <w:t xml:space="preserve">0 pkt otrzymuje Wykonawca, który w okresie ostatnich 3 lat zrealizował lub realizuje w sposób określony w §V ust.1 pkt 2) ppkt 2.3.1) </w:t>
      </w:r>
      <w:r w:rsidR="008D6168">
        <w:rPr>
          <w:rFonts w:ascii="Century Gothic" w:hAnsi="Century Gothic" w:cs="Tahoma"/>
          <w:sz w:val="18"/>
          <w:szCs w:val="18"/>
        </w:rPr>
        <w:t>IWZ</w:t>
      </w:r>
      <w:r w:rsidRPr="00971DB5">
        <w:rPr>
          <w:rFonts w:ascii="Century Gothic" w:hAnsi="Century Gothic" w:cs="Tahoma"/>
          <w:sz w:val="18"/>
          <w:szCs w:val="18"/>
        </w:rPr>
        <w:t xml:space="preserve"> - min. </w:t>
      </w:r>
      <w:r w:rsidR="005331A6" w:rsidRPr="00971DB5">
        <w:rPr>
          <w:rFonts w:ascii="Century Gothic" w:hAnsi="Century Gothic" w:cs="Tahoma"/>
          <w:sz w:val="18"/>
          <w:szCs w:val="18"/>
        </w:rPr>
        <w:t>1</w:t>
      </w:r>
      <w:r w:rsidRPr="00971DB5">
        <w:rPr>
          <w:rFonts w:ascii="Century Gothic" w:hAnsi="Century Gothic" w:cs="Tahoma"/>
          <w:sz w:val="18"/>
          <w:szCs w:val="18"/>
        </w:rPr>
        <w:t xml:space="preserve"> umow</w:t>
      </w:r>
      <w:r w:rsidR="005331A6" w:rsidRPr="00971DB5">
        <w:rPr>
          <w:rFonts w:ascii="Century Gothic" w:hAnsi="Century Gothic" w:cs="Tahoma"/>
          <w:sz w:val="18"/>
          <w:szCs w:val="18"/>
        </w:rPr>
        <w:t>ę</w:t>
      </w:r>
      <w:r w:rsidRPr="00971DB5">
        <w:rPr>
          <w:rFonts w:ascii="Century Gothic" w:hAnsi="Century Gothic" w:cs="Tahoma"/>
          <w:sz w:val="18"/>
          <w:szCs w:val="18"/>
        </w:rPr>
        <w:t xml:space="preserve"> dot. świadczenia usług objętych przedmiotem zamówienia, o wartości nie niższej niż </w:t>
      </w:r>
      <w:r w:rsidR="009C5300" w:rsidRPr="00971DB5">
        <w:rPr>
          <w:rFonts w:ascii="Century Gothic" w:hAnsi="Century Gothic" w:cs="Tahoma"/>
          <w:sz w:val="18"/>
          <w:szCs w:val="18"/>
        </w:rPr>
        <w:t>80</w:t>
      </w:r>
      <w:r w:rsidRPr="00971DB5">
        <w:rPr>
          <w:rFonts w:ascii="Century Gothic" w:hAnsi="Century Gothic" w:cs="Tahoma"/>
          <w:sz w:val="18"/>
          <w:szCs w:val="18"/>
        </w:rPr>
        <w:t>.000,00 zł (słownie: sto tysięcy złotych),</w:t>
      </w:r>
    </w:p>
    <w:p w:rsidR="00517C85" w:rsidRPr="00971DB5" w:rsidRDefault="00C335E9" w:rsidP="005053D6">
      <w:pPr>
        <w:numPr>
          <w:ilvl w:val="0"/>
          <w:numId w:val="73"/>
        </w:numPr>
        <w:suppressAutoHyphens/>
        <w:autoSpaceDE w:val="0"/>
        <w:ind w:left="1077" w:hanging="357"/>
        <w:jc w:val="both"/>
        <w:rPr>
          <w:rFonts w:ascii="Century Gothic" w:hAnsi="Century Gothic" w:cs="Tahoma"/>
          <w:sz w:val="18"/>
          <w:szCs w:val="18"/>
        </w:rPr>
      </w:pPr>
      <w:r w:rsidRPr="00971DB5">
        <w:rPr>
          <w:rFonts w:ascii="Century Gothic" w:hAnsi="Century Gothic" w:cs="Tahoma"/>
          <w:sz w:val="18"/>
          <w:szCs w:val="18"/>
        </w:rPr>
        <w:t>7</w:t>
      </w:r>
      <w:r w:rsidR="00517C85" w:rsidRPr="00971DB5">
        <w:rPr>
          <w:rFonts w:ascii="Century Gothic" w:hAnsi="Century Gothic" w:cs="Tahoma"/>
          <w:sz w:val="18"/>
          <w:szCs w:val="18"/>
        </w:rPr>
        <w:t xml:space="preserve"> pkt – otrzymuje Wykonawca, który w okresie ostatnich </w:t>
      </w:r>
      <w:r w:rsidR="00993751" w:rsidRPr="00971DB5">
        <w:rPr>
          <w:rFonts w:ascii="Century Gothic" w:hAnsi="Century Gothic" w:cs="Tahoma"/>
          <w:sz w:val="18"/>
          <w:szCs w:val="18"/>
        </w:rPr>
        <w:t>3</w:t>
      </w:r>
      <w:r w:rsidR="00517C85" w:rsidRPr="00971DB5">
        <w:rPr>
          <w:rFonts w:ascii="Century Gothic" w:hAnsi="Century Gothic" w:cs="Tahoma"/>
          <w:sz w:val="18"/>
          <w:szCs w:val="18"/>
        </w:rPr>
        <w:t xml:space="preserve"> lat zrealizował lub realizuje w sposób określony w </w:t>
      </w:r>
      <w:r w:rsidRPr="00971DB5">
        <w:rPr>
          <w:rFonts w:ascii="Century Gothic" w:hAnsi="Century Gothic" w:cs="Tahoma"/>
          <w:sz w:val="18"/>
          <w:szCs w:val="18"/>
        </w:rPr>
        <w:t>§V ust.1 pkt 2) ppkt 2.3.1)</w:t>
      </w:r>
      <w:r w:rsidR="008D6168">
        <w:rPr>
          <w:rFonts w:ascii="Century Gothic" w:hAnsi="Century Gothic" w:cs="Tahoma"/>
          <w:sz w:val="18"/>
          <w:szCs w:val="18"/>
        </w:rPr>
        <w:t>IWZ</w:t>
      </w:r>
      <w:r w:rsidRPr="00971DB5">
        <w:rPr>
          <w:rFonts w:ascii="Century Gothic" w:hAnsi="Century Gothic" w:cs="Tahoma"/>
          <w:sz w:val="18"/>
          <w:szCs w:val="18"/>
        </w:rPr>
        <w:t xml:space="preserve"> - min. </w:t>
      </w:r>
      <w:r w:rsidR="00517C85" w:rsidRPr="00971DB5">
        <w:rPr>
          <w:rFonts w:ascii="Century Gothic" w:hAnsi="Century Gothic" w:cs="Tahoma"/>
          <w:sz w:val="18"/>
          <w:szCs w:val="18"/>
        </w:rPr>
        <w:t xml:space="preserve">2 umowy dot. świadczenia usług objętych przedmiotem zamówienia, każda umowa o wartości nie niższej niż </w:t>
      </w:r>
      <w:r w:rsidR="009C5300" w:rsidRPr="00971DB5">
        <w:rPr>
          <w:rFonts w:ascii="Century Gothic" w:hAnsi="Century Gothic" w:cs="Tahoma"/>
          <w:sz w:val="18"/>
          <w:szCs w:val="18"/>
        </w:rPr>
        <w:t>80</w:t>
      </w:r>
      <w:r w:rsidR="00517C85" w:rsidRPr="00971DB5">
        <w:rPr>
          <w:rFonts w:ascii="Century Gothic" w:hAnsi="Century Gothic" w:cs="Tahoma"/>
          <w:sz w:val="18"/>
          <w:szCs w:val="18"/>
        </w:rPr>
        <w:t>.000,00 zł (słownie: sto tysięcy złotych),</w:t>
      </w:r>
    </w:p>
    <w:p w:rsidR="00517C85" w:rsidRPr="00971DB5" w:rsidRDefault="00C335E9" w:rsidP="005053D6">
      <w:pPr>
        <w:numPr>
          <w:ilvl w:val="0"/>
          <w:numId w:val="73"/>
        </w:numPr>
        <w:suppressAutoHyphens/>
        <w:autoSpaceDE w:val="0"/>
        <w:ind w:left="1077" w:hanging="357"/>
        <w:jc w:val="both"/>
        <w:rPr>
          <w:rFonts w:ascii="Century Gothic" w:hAnsi="Century Gothic" w:cs="Tahoma"/>
          <w:sz w:val="18"/>
          <w:szCs w:val="18"/>
        </w:rPr>
      </w:pPr>
      <w:r w:rsidRPr="00971DB5">
        <w:rPr>
          <w:rFonts w:ascii="Century Gothic" w:hAnsi="Century Gothic" w:cs="Tahoma"/>
          <w:sz w:val="18"/>
          <w:szCs w:val="18"/>
        </w:rPr>
        <w:t>14</w:t>
      </w:r>
      <w:r w:rsidR="00517C85" w:rsidRPr="00971DB5">
        <w:rPr>
          <w:rFonts w:ascii="Century Gothic" w:hAnsi="Century Gothic" w:cs="Tahoma"/>
          <w:sz w:val="18"/>
          <w:szCs w:val="18"/>
        </w:rPr>
        <w:t xml:space="preserve"> pkt – otrzymuje Wykonawca, który w okresie ostatnich </w:t>
      </w:r>
      <w:r w:rsidR="00993751" w:rsidRPr="00971DB5">
        <w:rPr>
          <w:rFonts w:ascii="Century Gothic" w:hAnsi="Century Gothic" w:cs="Tahoma"/>
          <w:sz w:val="18"/>
          <w:szCs w:val="18"/>
        </w:rPr>
        <w:t>3</w:t>
      </w:r>
      <w:r w:rsidR="00517C85" w:rsidRPr="00971DB5">
        <w:rPr>
          <w:rFonts w:ascii="Century Gothic" w:hAnsi="Century Gothic" w:cs="Tahoma"/>
          <w:sz w:val="18"/>
          <w:szCs w:val="18"/>
        </w:rPr>
        <w:t xml:space="preserve"> lat zrealizował lub realizuje w sposób określony </w:t>
      </w:r>
      <w:r w:rsidR="005331A6" w:rsidRPr="00971DB5">
        <w:rPr>
          <w:rFonts w:ascii="Century Gothic" w:hAnsi="Century Gothic" w:cs="Tahoma"/>
          <w:sz w:val="18"/>
          <w:szCs w:val="18"/>
        </w:rPr>
        <w:t xml:space="preserve">w §V ust.1 pkt 2) ppkt 2.3.1) </w:t>
      </w:r>
      <w:r w:rsidR="008D6168">
        <w:rPr>
          <w:rFonts w:ascii="Century Gothic" w:hAnsi="Century Gothic" w:cs="Tahoma"/>
          <w:sz w:val="18"/>
          <w:szCs w:val="18"/>
        </w:rPr>
        <w:t>IWZ</w:t>
      </w:r>
      <w:r w:rsidR="005331A6" w:rsidRPr="00971DB5">
        <w:rPr>
          <w:rFonts w:ascii="Century Gothic" w:hAnsi="Century Gothic" w:cs="Tahoma"/>
          <w:sz w:val="18"/>
          <w:szCs w:val="18"/>
        </w:rPr>
        <w:t xml:space="preserve"> - min. </w:t>
      </w:r>
      <w:r w:rsidR="00517C85" w:rsidRPr="00971DB5">
        <w:rPr>
          <w:rFonts w:ascii="Century Gothic" w:hAnsi="Century Gothic" w:cs="Tahoma"/>
          <w:sz w:val="18"/>
          <w:szCs w:val="18"/>
        </w:rPr>
        <w:t>3 umowy dot. świadczenia usług objętych przedmiotem zamówienia, każda umo</w:t>
      </w:r>
      <w:r w:rsidR="005331A6" w:rsidRPr="00971DB5">
        <w:rPr>
          <w:rFonts w:ascii="Century Gothic" w:hAnsi="Century Gothic" w:cs="Tahoma"/>
          <w:sz w:val="18"/>
          <w:szCs w:val="18"/>
        </w:rPr>
        <w:t xml:space="preserve">wa o wartości nie niższej niż </w:t>
      </w:r>
      <w:r w:rsidR="009C5300" w:rsidRPr="00971DB5">
        <w:rPr>
          <w:rFonts w:ascii="Century Gothic" w:hAnsi="Century Gothic" w:cs="Tahoma"/>
          <w:sz w:val="18"/>
          <w:szCs w:val="18"/>
        </w:rPr>
        <w:t>80</w:t>
      </w:r>
      <w:r w:rsidR="00517C85" w:rsidRPr="00971DB5">
        <w:rPr>
          <w:rFonts w:ascii="Century Gothic" w:hAnsi="Century Gothic" w:cs="Tahoma"/>
          <w:sz w:val="18"/>
          <w:szCs w:val="18"/>
        </w:rPr>
        <w:t>.000,00 zł (słownie: sto tysięcy złotych),</w:t>
      </w:r>
    </w:p>
    <w:p w:rsidR="00517C85" w:rsidRPr="00971DB5" w:rsidRDefault="00C335E9" w:rsidP="005053D6">
      <w:pPr>
        <w:numPr>
          <w:ilvl w:val="0"/>
          <w:numId w:val="73"/>
        </w:numPr>
        <w:suppressAutoHyphens/>
        <w:autoSpaceDE w:val="0"/>
        <w:ind w:left="1077" w:hanging="357"/>
        <w:jc w:val="both"/>
        <w:rPr>
          <w:rFonts w:ascii="Century Gothic" w:hAnsi="Century Gothic" w:cs="Tahoma"/>
          <w:sz w:val="18"/>
          <w:szCs w:val="18"/>
        </w:rPr>
      </w:pPr>
      <w:r w:rsidRPr="00971DB5">
        <w:rPr>
          <w:rFonts w:ascii="Century Gothic" w:hAnsi="Century Gothic" w:cs="Tahoma"/>
          <w:sz w:val="18"/>
          <w:szCs w:val="18"/>
        </w:rPr>
        <w:t>20</w:t>
      </w:r>
      <w:r w:rsidR="00517C85" w:rsidRPr="00971DB5">
        <w:rPr>
          <w:rFonts w:ascii="Century Gothic" w:hAnsi="Century Gothic" w:cs="Tahoma"/>
          <w:sz w:val="18"/>
          <w:szCs w:val="18"/>
        </w:rPr>
        <w:t xml:space="preserve"> pkt - otrzymuje Wykonawca, który w okresie ostatnich </w:t>
      </w:r>
      <w:r w:rsidR="00993751" w:rsidRPr="00971DB5">
        <w:rPr>
          <w:rFonts w:ascii="Century Gothic" w:hAnsi="Century Gothic" w:cs="Tahoma"/>
          <w:sz w:val="18"/>
          <w:szCs w:val="18"/>
        </w:rPr>
        <w:t>3</w:t>
      </w:r>
      <w:r w:rsidR="00517C85" w:rsidRPr="00971DB5">
        <w:rPr>
          <w:rFonts w:ascii="Century Gothic" w:hAnsi="Century Gothic" w:cs="Tahoma"/>
          <w:sz w:val="18"/>
          <w:szCs w:val="18"/>
        </w:rPr>
        <w:t xml:space="preserve"> lat zrealizował lub realizuje w sposób określony </w:t>
      </w:r>
      <w:r w:rsidR="005331A6" w:rsidRPr="00971DB5">
        <w:rPr>
          <w:rFonts w:ascii="Century Gothic" w:hAnsi="Century Gothic" w:cs="Tahoma"/>
          <w:sz w:val="18"/>
          <w:szCs w:val="18"/>
        </w:rPr>
        <w:t xml:space="preserve">w §V ust.1 pkt 2) ppkt 2.3.1) </w:t>
      </w:r>
      <w:r w:rsidR="008D6168">
        <w:rPr>
          <w:rFonts w:ascii="Century Gothic" w:hAnsi="Century Gothic" w:cs="Tahoma"/>
          <w:sz w:val="18"/>
          <w:szCs w:val="18"/>
        </w:rPr>
        <w:t>IWZ</w:t>
      </w:r>
      <w:r w:rsidR="005331A6" w:rsidRPr="00971DB5">
        <w:rPr>
          <w:rFonts w:ascii="Century Gothic" w:hAnsi="Century Gothic" w:cs="Tahoma"/>
          <w:sz w:val="18"/>
          <w:szCs w:val="18"/>
        </w:rPr>
        <w:t xml:space="preserve"> - min. 4 </w:t>
      </w:r>
      <w:r w:rsidR="00517C85" w:rsidRPr="00971DB5">
        <w:rPr>
          <w:rFonts w:ascii="Century Gothic" w:hAnsi="Century Gothic" w:cs="Tahoma"/>
          <w:sz w:val="18"/>
          <w:szCs w:val="18"/>
        </w:rPr>
        <w:t>lub więcej umów dot. świadczenia usług objętych przedmiotem zamówienia, każda umo</w:t>
      </w:r>
      <w:r w:rsidR="005331A6" w:rsidRPr="00971DB5">
        <w:rPr>
          <w:rFonts w:ascii="Century Gothic" w:hAnsi="Century Gothic" w:cs="Tahoma"/>
          <w:sz w:val="18"/>
          <w:szCs w:val="18"/>
        </w:rPr>
        <w:t xml:space="preserve">wa o wartości nie niższej niż </w:t>
      </w:r>
      <w:r w:rsidR="009C5300" w:rsidRPr="00971DB5">
        <w:rPr>
          <w:rFonts w:ascii="Century Gothic" w:hAnsi="Century Gothic" w:cs="Tahoma"/>
          <w:sz w:val="18"/>
          <w:szCs w:val="18"/>
        </w:rPr>
        <w:t>80</w:t>
      </w:r>
      <w:r w:rsidR="00517C85" w:rsidRPr="00971DB5">
        <w:rPr>
          <w:rFonts w:ascii="Century Gothic" w:hAnsi="Century Gothic" w:cs="Tahoma"/>
          <w:sz w:val="18"/>
          <w:szCs w:val="18"/>
        </w:rPr>
        <w:t>.000,00 zł (słownie: sto tysięcy złotych),</w:t>
      </w:r>
    </w:p>
    <w:p w:rsidR="009E0EFD" w:rsidRPr="00971DB5" w:rsidRDefault="009E0EFD" w:rsidP="005053D6">
      <w:pPr>
        <w:pStyle w:val="Tekstpodstawowy"/>
        <w:numPr>
          <w:ilvl w:val="0"/>
          <w:numId w:val="32"/>
        </w:numPr>
        <w:suppressAutoHyphens/>
        <w:spacing w:after="60"/>
        <w:jc w:val="both"/>
        <w:rPr>
          <w:rFonts w:ascii="Century Gothic" w:hAnsi="Century Gothic" w:cs="Tahoma"/>
          <w:sz w:val="18"/>
          <w:szCs w:val="18"/>
        </w:rPr>
      </w:pPr>
      <w:r w:rsidRPr="00971DB5">
        <w:rPr>
          <w:rFonts w:ascii="Century Gothic" w:hAnsi="Century Gothic" w:cs="Tahoma"/>
          <w:sz w:val="18"/>
          <w:szCs w:val="18"/>
        </w:rPr>
        <w:t>Punkty w kryterium „</w:t>
      </w:r>
      <w:r w:rsidR="00F52FFE" w:rsidRPr="00971DB5">
        <w:rPr>
          <w:rFonts w:ascii="Century Gothic" w:hAnsi="Century Gothic" w:cs="Tahoma"/>
          <w:b/>
          <w:sz w:val="18"/>
          <w:szCs w:val="18"/>
        </w:rPr>
        <w:t>Odległość</w:t>
      </w:r>
      <w:r w:rsidR="007B561C" w:rsidRPr="00971DB5">
        <w:rPr>
          <w:rFonts w:ascii="Century Gothic" w:hAnsi="Century Gothic" w:cs="Tahoma"/>
          <w:b/>
          <w:sz w:val="18"/>
          <w:szCs w:val="18"/>
        </w:rPr>
        <w:t xml:space="preserve"> dowozu</w:t>
      </w:r>
      <w:r w:rsidR="00AA74B3" w:rsidRPr="00971DB5">
        <w:rPr>
          <w:rFonts w:ascii="Century Gothic" w:hAnsi="Century Gothic" w:cs="Tahoma"/>
          <w:b/>
          <w:sz w:val="18"/>
          <w:szCs w:val="18"/>
        </w:rPr>
        <w:t xml:space="preserve"> (</w:t>
      </w:r>
      <w:r w:rsidR="00F52FFE" w:rsidRPr="00971DB5">
        <w:rPr>
          <w:rFonts w:ascii="Century Gothic" w:hAnsi="Century Gothic" w:cs="Tahoma"/>
          <w:b/>
          <w:sz w:val="18"/>
          <w:szCs w:val="18"/>
        </w:rPr>
        <w:t>O</w:t>
      </w:r>
      <w:r w:rsidR="007B561C" w:rsidRPr="00971DB5">
        <w:rPr>
          <w:rFonts w:ascii="Century Gothic" w:hAnsi="Century Gothic" w:cs="Tahoma"/>
          <w:b/>
          <w:sz w:val="18"/>
          <w:szCs w:val="18"/>
        </w:rPr>
        <w:t>d</w:t>
      </w:r>
      <w:r w:rsidRPr="00971DB5">
        <w:rPr>
          <w:rFonts w:ascii="Century Gothic" w:hAnsi="Century Gothic" w:cs="Tahoma"/>
          <w:b/>
          <w:sz w:val="18"/>
          <w:szCs w:val="18"/>
        </w:rPr>
        <w:t xml:space="preserve">)”(waga </w:t>
      </w:r>
      <w:r w:rsidR="007B561C" w:rsidRPr="00971DB5">
        <w:rPr>
          <w:rFonts w:ascii="Century Gothic" w:hAnsi="Century Gothic" w:cs="Tahoma"/>
          <w:b/>
          <w:sz w:val="18"/>
          <w:szCs w:val="18"/>
        </w:rPr>
        <w:t>20</w:t>
      </w:r>
      <w:r w:rsidRPr="00971DB5">
        <w:rPr>
          <w:rFonts w:ascii="Century Gothic" w:hAnsi="Century Gothic" w:cs="Tahoma"/>
          <w:b/>
          <w:sz w:val="18"/>
          <w:szCs w:val="18"/>
        </w:rPr>
        <w:t>%)</w:t>
      </w:r>
      <w:r w:rsidRPr="00971DB5">
        <w:rPr>
          <w:rFonts w:ascii="Century Gothic" w:hAnsi="Century Gothic" w:cs="Tahoma"/>
          <w:sz w:val="18"/>
          <w:szCs w:val="18"/>
        </w:rPr>
        <w:t xml:space="preserve"> będą przyznawane za </w:t>
      </w:r>
      <w:r w:rsidR="007B561C" w:rsidRPr="00971DB5">
        <w:rPr>
          <w:rFonts w:ascii="Century Gothic" w:hAnsi="Century Gothic" w:cs="Tahoma"/>
          <w:sz w:val="18"/>
          <w:szCs w:val="18"/>
        </w:rPr>
        <w:t>odległość dowozu posiłków w km od miejsca przygotowywania posiłków do siedziby Zamawiającego</w:t>
      </w:r>
      <w:r w:rsidRPr="00971DB5">
        <w:rPr>
          <w:rFonts w:ascii="Century Gothic" w:hAnsi="Century Gothic" w:cs="Tahoma"/>
          <w:sz w:val="18"/>
          <w:szCs w:val="18"/>
        </w:rPr>
        <w:t>:</w:t>
      </w:r>
    </w:p>
    <w:p w:rsidR="006052FF" w:rsidRPr="00971DB5" w:rsidRDefault="007C5542" w:rsidP="005053D6">
      <w:pPr>
        <w:pStyle w:val="Tekstpodstawowy"/>
        <w:numPr>
          <w:ilvl w:val="0"/>
          <w:numId w:val="66"/>
        </w:numPr>
        <w:suppressAutoHyphens/>
        <w:spacing w:after="60"/>
        <w:jc w:val="both"/>
        <w:rPr>
          <w:rFonts w:ascii="Arial Narrow" w:hAnsi="Arial Narrow" w:cs="Tahoma"/>
          <w:b/>
          <w:sz w:val="20"/>
        </w:rPr>
      </w:pPr>
      <w:r w:rsidRPr="00971DB5">
        <w:rPr>
          <w:rFonts w:ascii="Century Gothic" w:hAnsi="Century Gothic" w:cs="Tahoma"/>
          <w:sz w:val="18"/>
          <w:szCs w:val="18"/>
        </w:rPr>
        <w:t xml:space="preserve">Zamawiającemu zależy, aby dostarczane posiłki były świeże i docierały do szkół jak najszybciej po ugotowaniu oraz na ograniczeniu ryzyka wychłodzenia posiłków i niedostarczenia posiłków z uwagi na warunki atmosferyczne i drogowe.  Dla celu dokonania oceny złożonych poszczególnych ofert przyjęto jako punkt odniesienia siedzibę Zamawiającego - Gminny Ośrodek Pomocy Społeczne </w:t>
      </w:r>
      <w:r w:rsidRPr="00971DB5">
        <w:rPr>
          <w:rFonts w:ascii="Century Gothic" w:hAnsi="Century Gothic" w:cs="Tahoma"/>
          <w:sz w:val="18"/>
          <w:szCs w:val="18"/>
        </w:rPr>
        <w:br/>
        <w:t xml:space="preserve">w Iławie ul. </w:t>
      </w:r>
      <w:r w:rsidR="00DC7922">
        <w:rPr>
          <w:rFonts w:ascii="Century Gothic" w:hAnsi="Century Gothic" w:cs="Tahoma"/>
          <w:sz w:val="18"/>
          <w:szCs w:val="18"/>
        </w:rPr>
        <w:t>Dąbrowskiego 17a</w:t>
      </w:r>
      <w:r w:rsidRPr="00971DB5">
        <w:rPr>
          <w:rFonts w:ascii="Century Gothic" w:hAnsi="Century Gothic" w:cs="Tahoma"/>
          <w:sz w:val="18"/>
          <w:szCs w:val="18"/>
        </w:rPr>
        <w:t xml:space="preserve">, 14-200 Iława znajdujący sie w centralnej części gminy. Odległości przyjęte zostaną przy założeniu poruszania się najkrótszą możliwą trasą po drogach o nawierzchni </w:t>
      </w:r>
      <w:r w:rsidRPr="003A188D">
        <w:rPr>
          <w:rFonts w:ascii="Century Gothic" w:hAnsi="Century Gothic" w:cs="Tahoma"/>
          <w:sz w:val="18"/>
          <w:szCs w:val="18"/>
        </w:rPr>
        <w:t>asfaltowej</w:t>
      </w:r>
      <w:r w:rsidR="003A188D" w:rsidRPr="003A188D">
        <w:rPr>
          <w:rFonts w:ascii="Century Gothic" w:hAnsi="Century Gothic" w:cs="Tahoma"/>
          <w:b/>
          <w:sz w:val="18"/>
          <w:szCs w:val="18"/>
        </w:rPr>
        <w:t>(wg google maps</w:t>
      </w:r>
      <w:r w:rsidR="003A188D" w:rsidRPr="003A188D">
        <w:rPr>
          <w:rFonts w:ascii="Century Gothic" w:hAnsi="Century Gothic" w:cs="Tahoma"/>
          <w:b/>
          <w:sz w:val="20"/>
          <w:szCs w:val="20"/>
        </w:rPr>
        <w:t>)</w:t>
      </w:r>
      <w:r w:rsidRPr="00971DB5">
        <w:rPr>
          <w:rFonts w:ascii="Century Gothic" w:hAnsi="Century Gothic" w:cs="Tahoma"/>
          <w:sz w:val="18"/>
          <w:szCs w:val="18"/>
        </w:rPr>
        <w:t xml:space="preserve">. </w:t>
      </w:r>
      <w:r w:rsidR="006052FF" w:rsidRPr="00971DB5">
        <w:rPr>
          <w:rFonts w:ascii="Century Gothic" w:hAnsi="Century Gothic" w:cs="Tahoma"/>
          <w:sz w:val="18"/>
          <w:szCs w:val="18"/>
        </w:rPr>
        <w:t xml:space="preserve">Oferty w tym kryterium oceniane będą w odniesieniu do </w:t>
      </w:r>
      <w:r w:rsidR="006052FF" w:rsidRPr="00971DB5">
        <w:rPr>
          <w:rFonts w:ascii="Century Gothic" w:hAnsi="Century Gothic" w:cs="Tahoma"/>
          <w:b/>
          <w:sz w:val="18"/>
          <w:szCs w:val="18"/>
        </w:rPr>
        <w:t>najkrótsze</w:t>
      </w:r>
      <w:r w:rsidR="00AA6A8A" w:rsidRPr="00971DB5">
        <w:rPr>
          <w:rFonts w:ascii="Century Gothic" w:hAnsi="Century Gothic" w:cs="Tahoma"/>
          <w:b/>
          <w:sz w:val="18"/>
          <w:szCs w:val="18"/>
        </w:rPr>
        <w:t>j odległość dowozu</w:t>
      </w:r>
      <w:r w:rsidR="008F234B">
        <w:rPr>
          <w:rFonts w:ascii="Century Gothic" w:hAnsi="Century Gothic" w:cs="Tahoma"/>
          <w:b/>
          <w:sz w:val="18"/>
          <w:szCs w:val="18"/>
        </w:rPr>
        <w:t xml:space="preserve"> </w:t>
      </w:r>
      <w:r w:rsidR="00AA6A8A" w:rsidRPr="00971DB5">
        <w:rPr>
          <w:rFonts w:ascii="Century Gothic" w:hAnsi="Century Gothic" w:cs="Tahoma"/>
          <w:sz w:val="18"/>
          <w:szCs w:val="18"/>
        </w:rPr>
        <w:t xml:space="preserve">posiłków w km od miejsca przygotowania posiłków do siedziby </w:t>
      </w:r>
      <w:r w:rsidR="00F30CCD" w:rsidRPr="00971DB5">
        <w:rPr>
          <w:rFonts w:ascii="Century Gothic" w:hAnsi="Century Gothic" w:cs="Tahoma"/>
          <w:sz w:val="18"/>
          <w:szCs w:val="18"/>
        </w:rPr>
        <w:t>Zamawiającego</w:t>
      </w:r>
      <w:r w:rsidR="008F234B">
        <w:rPr>
          <w:rFonts w:ascii="Century Gothic" w:hAnsi="Century Gothic" w:cs="Tahoma"/>
          <w:sz w:val="18"/>
          <w:szCs w:val="18"/>
        </w:rPr>
        <w:t xml:space="preserve"> </w:t>
      </w:r>
      <w:r w:rsidR="006052FF" w:rsidRPr="00971DB5">
        <w:rPr>
          <w:rFonts w:ascii="Century Gothic" w:hAnsi="Century Gothic" w:cs="Tahoma"/>
          <w:sz w:val="18"/>
          <w:szCs w:val="18"/>
        </w:rPr>
        <w:t>zastrzegając, iż maksymaln</w:t>
      </w:r>
      <w:r w:rsidR="00AA6A8A" w:rsidRPr="00971DB5">
        <w:rPr>
          <w:rFonts w:ascii="Century Gothic" w:hAnsi="Century Gothic" w:cs="Tahoma"/>
          <w:sz w:val="18"/>
          <w:szCs w:val="18"/>
        </w:rPr>
        <w:t>a</w:t>
      </w:r>
      <w:r w:rsidR="008F234B">
        <w:rPr>
          <w:rFonts w:ascii="Century Gothic" w:hAnsi="Century Gothic" w:cs="Tahoma"/>
          <w:sz w:val="18"/>
          <w:szCs w:val="18"/>
        </w:rPr>
        <w:t xml:space="preserve"> </w:t>
      </w:r>
      <w:r w:rsidR="00AA6A8A" w:rsidRPr="00971DB5">
        <w:rPr>
          <w:rFonts w:ascii="Century Gothic" w:hAnsi="Century Gothic" w:cs="Tahoma"/>
          <w:sz w:val="18"/>
          <w:szCs w:val="18"/>
        </w:rPr>
        <w:t>odległość dowozu posiłków w km od miejsca przygotowania posiłków do siedziby Zamawiająceg</w:t>
      </w:r>
      <w:r w:rsidR="00F30CCD" w:rsidRPr="00971DB5">
        <w:rPr>
          <w:rFonts w:ascii="Century Gothic" w:hAnsi="Century Gothic" w:cs="Tahoma"/>
          <w:sz w:val="18"/>
          <w:szCs w:val="18"/>
        </w:rPr>
        <w:t xml:space="preserve">o wynosi </w:t>
      </w:r>
      <w:r w:rsidR="00971DB5" w:rsidRPr="00971DB5">
        <w:rPr>
          <w:rFonts w:ascii="Century Gothic" w:hAnsi="Century Gothic" w:cs="Tahoma"/>
          <w:sz w:val="18"/>
          <w:szCs w:val="18"/>
        </w:rPr>
        <w:t>40</w:t>
      </w:r>
      <w:r w:rsidR="00F30CCD" w:rsidRPr="00971DB5">
        <w:rPr>
          <w:rFonts w:ascii="Century Gothic" w:hAnsi="Century Gothic" w:cs="Tahoma"/>
          <w:sz w:val="18"/>
          <w:szCs w:val="18"/>
        </w:rPr>
        <w:t xml:space="preserve">km, </w:t>
      </w:r>
      <w:r w:rsidR="006052FF" w:rsidRPr="00971DB5">
        <w:rPr>
          <w:rFonts w:ascii="Century Gothic" w:hAnsi="Century Gothic" w:cs="Tahoma"/>
          <w:sz w:val="18"/>
          <w:szCs w:val="18"/>
        </w:rPr>
        <w:t xml:space="preserve"> wg poniższego wzoru</w:t>
      </w:r>
      <w:r w:rsidR="00F30CCD" w:rsidRPr="00971DB5">
        <w:rPr>
          <w:rFonts w:ascii="Century Gothic" w:hAnsi="Century Gothic" w:cs="Tahoma"/>
          <w:sz w:val="18"/>
          <w:szCs w:val="18"/>
        </w:rPr>
        <w:t>:</w:t>
      </w:r>
    </w:p>
    <w:p w:rsidR="00F30CCD" w:rsidRPr="00DC5441" w:rsidRDefault="007C5542" w:rsidP="005053D6">
      <w:pPr>
        <w:pStyle w:val="Tekstpodstawowy"/>
        <w:numPr>
          <w:ilvl w:val="0"/>
          <w:numId w:val="66"/>
        </w:numPr>
        <w:suppressAutoHyphens/>
        <w:spacing w:after="60"/>
        <w:jc w:val="both"/>
        <w:rPr>
          <w:rFonts w:ascii="Century Gothic" w:hAnsi="Century Gothic" w:cs="Tahoma"/>
          <w:sz w:val="18"/>
          <w:szCs w:val="18"/>
        </w:rPr>
      </w:pPr>
      <w:r w:rsidRPr="00971DB5">
        <w:rPr>
          <w:rFonts w:ascii="Century Gothic" w:hAnsi="Century Gothic" w:cs="Tahoma"/>
          <w:sz w:val="18"/>
          <w:szCs w:val="18"/>
        </w:rPr>
        <w:t>Punkty w kryterium zostaną przyznane według poniższego wzoru:</w:t>
      </w:r>
    </w:p>
    <w:p w:rsidR="00DC5441" w:rsidRPr="00C654C7" w:rsidRDefault="00DC5441" w:rsidP="005053D6">
      <w:pPr>
        <w:numPr>
          <w:ilvl w:val="0"/>
          <w:numId w:val="103"/>
        </w:numPr>
        <w:suppressAutoHyphens/>
        <w:autoSpaceDE w:val="0"/>
        <w:ind w:left="1134"/>
        <w:jc w:val="both"/>
        <w:rPr>
          <w:rFonts w:ascii="Century Gothic" w:hAnsi="Century Gothic"/>
          <w:b/>
          <w:sz w:val="18"/>
          <w:szCs w:val="18"/>
        </w:rPr>
      </w:pPr>
      <w:r w:rsidRPr="00C654C7">
        <w:rPr>
          <w:rFonts w:ascii="Century Gothic" w:hAnsi="Century Gothic"/>
          <w:b/>
          <w:sz w:val="18"/>
          <w:szCs w:val="18"/>
        </w:rPr>
        <w:t xml:space="preserve">Od =  (Oo: Ob) x </w:t>
      </w:r>
      <w:r w:rsidR="00C654C7" w:rsidRPr="00C654C7">
        <w:rPr>
          <w:rFonts w:ascii="Century Gothic" w:hAnsi="Century Gothic"/>
          <w:b/>
          <w:sz w:val="18"/>
          <w:szCs w:val="18"/>
        </w:rPr>
        <w:t>20</w:t>
      </w:r>
      <w:r w:rsidRPr="00C654C7">
        <w:rPr>
          <w:rFonts w:ascii="Century Gothic" w:hAnsi="Century Gothic"/>
          <w:b/>
          <w:sz w:val="18"/>
          <w:szCs w:val="18"/>
        </w:rPr>
        <w:t xml:space="preserve"> pkt </w:t>
      </w:r>
    </w:p>
    <w:p w:rsidR="00F30CCD" w:rsidRPr="00971DB5" w:rsidRDefault="00D32F6E" w:rsidP="00AA365B">
      <w:pPr>
        <w:pStyle w:val="TableParagraph"/>
        <w:kinsoku w:val="0"/>
        <w:overflowPunct w:val="0"/>
        <w:spacing w:line="276" w:lineRule="auto"/>
        <w:ind w:left="1134" w:right="325"/>
        <w:jc w:val="both"/>
        <w:rPr>
          <w:rFonts w:ascii="Century Gothic" w:hAnsi="Century Gothic"/>
          <w:b/>
          <w:sz w:val="18"/>
          <w:szCs w:val="18"/>
          <w:lang w:val="pl-PL"/>
        </w:rPr>
      </w:pPr>
      <w:r w:rsidRPr="00971DB5">
        <w:rPr>
          <w:rFonts w:ascii="Century Gothic" w:hAnsi="Century Gothic"/>
          <w:b/>
          <w:sz w:val="18"/>
          <w:szCs w:val="18"/>
          <w:lang w:val="pl-PL"/>
        </w:rPr>
        <w:t>O</w:t>
      </w:r>
      <w:r w:rsidR="00F30CCD" w:rsidRPr="00971DB5">
        <w:rPr>
          <w:rFonts w:ascii="Century Gothic" w:hAnsi="Century Gothic"/>
          <w:b/>
          <w:sz w:val="18"/>
          <w:szCs w:val="18"/>
          <w:lang w:val="pl-PL"/>
        </w:rPr>
        <w:t>d- ilość punktów badanej ceny oferty</w:t>
      </w:r>
    </w:p>
    <w:p w:rsidR="00F30CCD" w:rsidRPr="00971DB5" w:rsidRDefault="00D32F6E" w:rsidP="00AA365B">
      <w:pPr>
        <w:pStyle w:val="TableParagraph"/>
        <w:kinsoku w:val="0"/>
        <w:overflowPunct w:val="0"/>
        <w:spacing w:line="276" w:lineRule="auto"/>
        <w:ind w:left="1560" w:right="325" w:hanging="426"/>
        <w:jc w:val="both"/>
        <w:rPr>
          <w:rFonts w:ascii="Century Gothic" w:eastAsia="Times New Roman" w:hAnsi="Century Gothic" w:cs="Tahoma"/>
          <w:sz w:val="18"/>
          <w:szCs w:val="18"/>
          <w:lang w:val="pl-PL" w:eastAsia="pl-PL"/>
        </w:rPr>
      </w:pPr>
      <w:r w:rsidRPr="00971DB5">
        <w:rPr>
          <w:rFonts w:ascii="Century Gothic" w:hAnsi="Century Gothic"/>
          <w:sz w:val="18"/>
          <w:szCs w:val="18"/>
          <w:lang w:val="pl-PL"/>
        </w:rPr>
        <w:lastRenderedPageBreak/>
        <w:t>O</w:t>
      </w:r>
      <w:r w:rsidR="00F30CCD" w:rsidRPr="00971DB5">
        <w:rPr>
          <w:rFonts w:ascii="Century Gothic" w:hAnsi="Century Gothic"/>
          <w:sz w:val="18"/>
          <w:szCs w:val="18"/>
          <w:lang w:val="pl-PL"/>
        </w:rPr>
        <w:t xml:space="preserve">o - </w:t>
      </w:r>
      <w:r w:rsidR="00F30CCD" w:rsidRPr="00971DB5">
        <w:rPr>
          <w:rFonts w:ascii="Century Gothic" w:eastAsia="Times New Roman" w:hAnsi="Century Gothic" w:cs="Tahoma"/>
          <w:sz w:val="18"/>
          <w:szCs w:val="18"/>
          <w:lang w:val="pl-PL" w:eastAsia="pl-PL"/>
        </w:rPr>
        <w:t xml:space="preserve">Najkrótsza odległość dowozu posiłków w km od miejsca przygotowywania posiłków do </w:t>
      </w:r>
      <w:r w:rsidR="0060003E" w:rsidRPr="00971DB5">
        <w:rPr>
          <w:rFonts w:ascii="Century Gothic" w:eastAsia="Times New Roman" w:hAnsi="Century Gothic" w:cs="Tahoma"/>
          <w:sz w:val="18"/>
          <w:szCs w:val="18"/>
          <w:lang w:val="pl-PL" w:eastAsia="pl-PL"/>
        </w:rPr>
        <w:t>siedziby Zamawiającego spośród złożonych ofert.</w:t>
      </w:r>
    </w:p>
    <w:p w:rsidR="0060003E" w:rsidRPr="00971DB5" w:rsidRDefault="00D32F6E" w:rsidP="00AA365B">
      <w:pPr>
        <w:pStyle w:val="TableParagraph"/>
        <w:kinsoku w:val="0"/>
        <w:overflowPunct w:val="0"/>
        <w:spacing w:line="276" w:lineRule="auto"/>
        <w:ind w:left="1560" w:right="325" w:hanging="426"/>
        <w:jc w:val="both"/>
        <w:rPr>
          <w:rFonts w:ascii="Century Gothic" w:eastAsia="Times New Roman" w:hAnsi="Century Gothic" w:cs="Tahoma"/>
          <w:sz w:val="18"/>
          <w:szCs w:val="18"/>
          <w:lang w:val="pl-PL" w:eastAsia="pl-PL"/>
        </w:rPr>
      </w:pPr>
      <w:r w:rsidRPr="00971DB5">
        <w:rPr>
          <w:rFonts w:ascii="Century Gothic" w:eastAsia="Times New Roman" w:hAnsi="Century Gothic" w:cs="Tahoma"/>
          <w:sz w:val="18"/>
          <w:szCs w:val="18"/>
          <w:lang w:val="pl-PL" w:eastAsia="pl-PL"/>
        </w:rPr>
        <w:t>O</w:t>
      </w:r>
      <w:r w:rsidR="00F30CCD" w:rsidRPr="00971DB5">
        <w:rPr>
          <w:rFonts w:ascii="Century Gothic" w:eastAsia="Times New Roman" w:hAnsi="Century Gothic" w:cs="Tahoma"/>
          <w:sz w:val="18"/>
          <w:szCs w:val="18"/>
          <w:lang w:val="pl-PL" w:eastAsia="pl-PL"/>
        </w:rPr>
        <w:t xml:space="preserve">b - </w:t>
      </w:r>
      <w:r w:rsidR="0060003E" w:rsidRPr="00971DB5">
        <w:rPr>
          <w:rFonts w:ascii="Century Gothic" w:eastAsia="Times New Roman" w:hAnsi="Century Gothic" w:cs="Tahoma"/>
          <w:sz w:val="18"/>
          <w:szCs w:val="18"/>
          <w:lang w:val="pl-PL" w:eastAsia="pl-PL"/>
        </w:rPr>
        <w:t>odległość dowozu posiłków w km od miejsca przygotowywania posiłków do siedziby Zamawiającego w badanej ofercie.</w:t>
      </w:r>
    </w:p>
    <w:p w:rsidR="009E0EFD" w:rsidRPr="00971DB5" w:rsidRDefault="00BB5854" w:rsidP="005053D6">
      <w:pPr>
        <w:pStyle w:val="Tekstpodstawowy"/>
        <w:numPr>
          <w:ilvl w:val="0"/>
          <w:numId w:val="66"/>
        </w:numPr>
        <w:suppressAutoHyphens/>
        <w:spacing w:after="60"/>
        <w:jc w:val="both"/>
        <w:rPr>
          <w:rFonts w:ascii="Century Gothic" w:hAnsi="Century Gothic" w:cs="Tahoma"/>
          <w:sz w:val="18"/>
          <w:szCs w:val="18"/>
        </w:rPr>
      </w:pPr>
      <w:r w:rsidRPr="00971DB5">
        <w:rPr>
          <w:rFonts w:ascii="Century Gothic" w:hAnsi="Century Gothic" w:cs="Tahoma"/>
          <w:sz w:val="18"/>
          <w:szCs w:val="18"/>
        </w:rPr>
        <w:t xml:space="preserve">Punkty zostaną przyznane na podstawie oświadczenia złożonego w pkt 3 Formularza Ofertowego (Załącznik nr 1 do </w:t>
      </w:r>
      <w:r w:rsidR="008D6168">
        <w:rPr>
          <w:rFonts w:ascii="Century Gothic" w:hAnsi="Century Gothic" w:cs="Tahoma"/>
          <w:sz w:val="18"/>
          <w:szCs w:val="18"/>
        </w:rPr>
        <w:t>IWZ</w:t>
      </w:r>
      <w:r w:rsidRPr="00971DB5">
        <w:rPr>
          <w:rFonts w:ascii="Century Gothic" w:hAnsi="Century Gothic" w:cs="Tahoma"/>
          <w:sz w:val="18"/>
          <w:szCs w:val="18"/>
        </w:rPr>
        <w:t xml:space="preserve">). W przypadku nie podania przez Wykonawcę w pkt 3 Formularza Ofertowego (Załącznik nr 1) </w:t>
      </w:r>
      <w:r w:rsidR="00F52FFE" w:rsidRPr="00971DB5">
        <w:rPr>
          <w:rFonts w:ascii="Century Gothic" w:hAnsi="Century Gothic" w:cs="Tahoma"/>
          <w:sz w:val="18"/>
          <w:szCs w:val="18"/>
        </w:rPr>
        <w:t>odległości dowozu posiłków w km od miejsca przygotowywania posiłków do siedziby Zamawiającego</w:t>
      </w:r>
      <w:r w:rsidRPr="00971DB5">
        <w:rPr>
          <w:rFonts w:ascii="Century Gothic" w:hAnsi="Century Gothic" w:cs="Tahoma"/>
          <w:sz w:val="18"/>
          <w:szCs w:val="18"/>
        </w:rPr>
        <w:t>, zamawiający do oceny oferty przyjmie maksymaln</w:t>
      </w:r>
      <w:r w:rsidR="00F52FFE" w:rsidRPr="00971DB5">
        <w:rPr>
          <w:rFonts w:ascii="Century Gothic" w:hAnsi="Century Gothic" w:cs="Tahoma"/>
          <w:sz w:val="18"/>
          <w:szCs w:val="18"/>
        </w:rPr>
        <w:t>ą</w:t>
      </w:r>
      <w:r w:rsidR="008F234B">
        <w:rPr>
          <w:rFonts w:ascii="Century Gothic" w:hAnsi="Century Gothic" w:cs="Tahoma"/>
          <w:sz w:val="18"/>
          <w:szCs w:val="18"/>
        </w:rPr>
        <w:t xml:space="preserve"> </w:t>
      </w:r>
      <w:r w:rsidR="00F52FFE" w:rsidRPr="00971DB5">
        <w:rPr>
          <w:rFonts w:ascii="Century Gothic" w:hAnsi="Century Gothic" w:cs="Tahoma"/>
          <w:sz w:val="18"/>
          <w:szCs w:val="18"/>
        </w:rPr>
        <w:t xml:space="preserve">odległość dowozu posiłków </w:t>
      </w:r>
      <w:r w:rsidR="00AE3259" w:rsidRPr="00971DB5">
        <w:rPr>
          <w:rFonts w:ascii="Century Gothic" w:hAnsi="Century Gothic" w:cs="Tahoma"/>
          <w:sz w:val="18"/>
          <w:szCs w:val="18"/>
        </w:rPr>
        <w:br/>
      </w:r>
      <w:r w:rsidR="00F52FFE" w:rsidRPr="00971DB5">
        <w:rPr>
          <w:rFonts w:ascii="Century Gothic" w:hAnsi="Century Gothic" w:cs="Tahoma"/>
          <w:sz w:val="18"/>
          <w:szCs w:val="18"/>
        </w:rPr>
        <w:t xml:space="preserve">w km od miejsca przygotowywania posiłków do siedziby Zamawiającego tj. </w:t>
      </w:r>
      <w:r w:rsidR="00971DB5" w:rsidRPr="00971DB5">
        <w:rPr>
          <w:rFonts w:ascii="Century Gothic" w:hAnsi="Century Gothic" w:cs="Tahoma"/>
          <w:sz w:val="18"/>
          <w:szCs w:val="18"/>
        </w:rPr>
        <w:t>40 km</w:t>
      </w:r>
    </w:p>
    <w:p w:rsidR="00583AF6" w:rsidRDefault="00583AF6" w:rsidP="005053D6">
      <w:pPr>
        <w:pStyle w:val="Tekstpodstawowy"/>
        <w:numPr>
          <w:ilvl w:val="0"/>
          <w:numId w:val="66"/>
        </w:numPr>
        <w:suppressAutoHyphens/>
        <w:spacing w:after="60"/>
        <w:jc w:val="both"/>
        <w:rPr>
          <w:rFonts w:ascii="Century Gothic" w:hAnsi="Century Gothic" w:cs="Tahoma"/>
          <w:sz w:val="18"/>
          <w:szCs w:val="18"/>
        </w:rPr>
      </w:pPr>
      <w:r w:rsidRPr="00971DB5">
        <w:rPr>
          <w:rFonts w:ascii="Century Gothic" w:hAnsi="Century Gothic" w:cs="Tahoma"/>
          <w:sz w:val="18"/>
          <w:szCs w:val="18"/>
        </w:rPr>
        <w:t xml:space="preserve">Oferta z odległością dowozu posiłków w km od miejsca przygotowywania posiłków do siedziby Zamawiającego </w:t>
      </w:r>
      <w:r w:rsidR="00742874" w:rsidRPr="00971DB5">
        <w:rPr>
          <w:rFonts w:ascii="Century Gothic" w:hAnsi="Century Gothic" w:cs="Tahoma"/>
          <w:sz w:val="18"/>
          <w:szCs w:val="18"/>
        </w:rPr>
        <w:t>-</w:t>
      </w:r>
      <w:smartTag w:uri="urn:schemas-microsoft-com:office:smarttags" w:element="metricconverter">
        <w:smartTagPr>
          <w:attr w:name="ProductID" w:val="5 km"/>
        </w:smartTagPr>
        <w:r w:rsidRPr="00971DB5">
          <w:rPr>
            <w:rFonts w:ascii="Century Gothic" w:hAnsi="Century Gothic" w:cs="Tahoma"/>
            <w:sz w:val="18"/>
            <w:szCs w:val="18"/>
          </w:rPr>
          <w:t>5 km</w:t>
        </w:r>
      </w:smartTag>
      <w:r w:rsidRPr="00971DB5">
        <w:rPr>
          <w:rFonts w:ascii="Century Gothic" w:hAnsi="Century Gothic" w:cs="Tahoma"/>
          <w:sz w:val="18"/>
          <w:szCs w:val="18"/>
        </w:rPr>
        <w:t xml:space="preserve"> i mniej otrzyma maksymalną liczbę </w:t>
      </w:r>
      <w:r w:rsidR="00742874" w:rsidRPr="00971DB5">
        <w:rPr>
          <w:rFonts w:ascii="Century Gothic" w:hAnsi="Century Gothic" w:cs="Tahoma"/>
          <w:sz w:val="18"/>
          <w:szCs w:val="18"/>
        </w:rPr>
        <w:t>punktów</w:t>
      </w:r>
      <w:r w:rsidR="00F03CE9">
        <w:rPr>
          <w:rFonts w:ascii="Century Gothic" w:hAnsi="Century Gothic" w:cs="Tahoma"/>
          <w:sz w:val="18"/>
          <w:szCs w:val="18"/>
        </w:rPr>
        <w:t>.</w:t>
      </w:r>
    </w:p>
    <w:p w:rsidR="00F03CE9" w:rsidRPr="00971DB5" w:rsidRDefault="00F03CE9" w:rsidP="005053D6">
      <w:pPr>
        <w:pStyle w:val="Tekstpodstawowy"/>
        <w:numPr>
          <w:ilvl w:val="0"/>
          <w:numId w:val="66"/>
        </w:numPr>
        <w:suppressAutoHyphens/>
        <w:spacing w:after="60"/>
        <w:jc w:val="both"/>
        <w:rPr>
          <w:rFonts w:ascii="Century Gothic" w:hAnsi="Century Gothic" w:cs="Tahoma"/>
          <w:sz w:val="18"/>
          <w:szCs w:val="18"/>
        </w:rPr>
      </w:pPr>
      <w:r w:rsidRPr="00F03CE9">
        <w:rPr>
          <w:rFonts w:ascii="Century Gothic" w:hAnsi="Century Gothic" w:cs="Tahoma"/>
          <w:sz w:val="18"/>
          <w:szCs w:val="18"/>
        </w:rPr>
        <w:t xml:space="preserve">Zamawiający informuje, że zgodnie z art. 138r ustawy Pzp oferty zawierające </w:t>
      </w:r>
      <w:r w:rsidRPr="00971DB5">
        <w:rPr>
          <w:rFonts w:ascii="Century Gothic" w:hAnsi="Century Gothic" w:cs="Tahoma"/>
          <w:sz w:val="18"/>
          <w:szCs w:val="18"/>
        </w:rPr>
        <w:t xml:space="preserve">odległość dowozu posiłków w km od miejsca przygotowywania posiłków do siedziby Zamawiającego </w:t>
      </w:r>
      <w:r>
        <w:rPr>
          <w:rFonts w:ascii="Century Gothic" w:hAnsi="Century Gothic" w:cs="Tahoma"/>
          <w:sz w:val="18"/>
          <w:szCs w:val="18"/>
        </w:rPr>
        <w:t>pow.</w:t>
      </w:r>
      <w:r w:rsidRPr="00971DB5">
        <w:rPr>
          <w:rFonts w:ascii="Century Gothic" w:hAnsi="Century Gothic" w:cs="Tahoma"/>
          <w:sz w:val="18"/>
          <w:szCs w:val="18"/>
        </w:rPr>
        <w:t xml:space="preserve"> 40 km</w:t>
      </w:r>
      <w:r w:rsidRPr="00F03CE9">
        <w:rPr>
          <w:rFonts w:ascii="Century Gothic" w:hAnsi="Century Gothic" w:cs="Tahoma"/>
          <w:sz w:val="18"/>
          <w:szCs w:val="18"/>
        </w:rPr>
        <w:t xml:space="preserve"> zostaną odrzucone</w:t>
      </w:r>
    </w:p>
    <w:p w:rsidR="004C7F85" w:rsidRPr="00B11D26" w:rsidRDefault="004C7F85" w:rsidP="005053D6">
      <w:pPr>
        <w:pStyle w:val="Tekstpodstawowy"/>
        <w:numPr>
          <w:ilvl w:val="0"/>
          <w:numId w:val="32"/>
        </w:numPr>
        <w:suppressAutoHyphens/>
        <w:spacing w:after="60"/>
        <w:jc w:val="both"/>
        <w:rPr>
          <w:rFonts w:ascii="Century Gothic" w:hAnsi="Century Gothic" w:cs="Tahoma"/>
          <w:sz w:val="18"/>
          <w:szCs w:val="18"/>
        </w:rPr>
      </w:pPr>
      <w:r w:rsidRPr="00B11D26">
        <w:rPr>
          <w:rFonts w:ascii="Century Gothic" w:hAnsi="Century Gothic" w:cs="Tahoma"/>
          <w:sz w:val="18"/>
          <w:szCs w:val="18"/>
        </w:rPr>
        <w:t xml:space="preserve">Zamawiający może przyznać wykonawcy maksymalnie 100 punktów. Za najkorzystniejszą zostanie uznana oferta z największą liczbą punktów, tj. przedstawiająca najkorzystniejszy bilans kryteriów oceny ofert wg wzoru: </w:t>
      </w:r>
    </w:p>
    <w:p w:rsidR="004C7F85" w:rsidRPr="00B11D26" w:rsidRDefault="004C7F85" w:rsidP="002E06A2">
      <w:pPr>
        <w:pStyle w:val="Tekstpodstawowy"/>
        <w:spacing w:after="60"/>
        <w:ind w:left="357"/>
        <w:rPr>
          <w:rFonts w:ascii="Century Gothic" w:hAnsi="Century Gothic" w:cs="Tahoma"/>
          <w:b/>
          <w:sz w:val="18"/>
          <w:szCs w:val="18"/>
        </w:rPr>
      </w:pPr>
      <w:r w:rsidRPr="00B11D26">
        <w:rPr>
          <w:rFonts w:ascii="Century Gothic" w:hAnsi="Century Gothic" w:cs="Tahoma"/>
          <w:b/>
          <w:sz w:val="18"/>
          <w:szCs w:val="18"/>
        </w:rPr>
        <w:t>Po = C+</w:t>
      </w:r>
      <w:r w:rsidR="00F52FFE">
        <w:rPr>
          <w:rFonts w:ascii="Century Gothic" w:hAnsi="Century Gothic" w:cs="Tahoma"/>
          <w:b/>
          <w:sz w:val="18"/>
          <w:szCs w:val="18"/>
        </w:rPr>
        <w:t>Dw</w:t>
      </w:r>
      <w:r w:rsidRPr="00B11D26">
        <w:rPr>
          <w:rFonts w:ascii="Century Gothic" w:hAnsi="Century Gothic" w:cs="Tahoma"/>
          <w:b/>
          <w:sz w:val="18"/>
          <w:szCs w:val="18"/>
        </w:rPr>
        <w:t>+</w:t>
      </w:r>
      <w:r w:rsidR="00D32F6E">
        <w:rPr>
          <w:rFonts w:ascii="Century Gothic" w:hAnsi="Century Gothic" w:cs="Tahoma"/>
          <w:b/>
          <w:sz w:val="18"/>
          <w:szCs w:val="18"/>
        </w:rPr>
        <w:t>O</w:t>
      </w:r>
      <w:r w:rsidR="00F52FFE">
        <w:rPr>
          <w:rFonts w:ascii="Century Gothic" w:hAnsi="Century Gothic" w:cs="Tahoma"/>
          <w:b/>
          <w:sz w:val="18"/>
          <w:szCs w:val="18"/>
        </w:rPr>
        <w:t>d</w:t>
      </w:r>
      <w:r w:rsidRPr="00B11D26">
        <w:rPr>
          <w:rFonts w:ascii="Century Gothic" w:hAnsi="Century Gothic" w:cs="Tahoma"/>
          <w:b/>
          <w:sz w:val="18"/>
          <w:szCs w:val="18"/>
        </w:rPr>
        <w:t>, gdzie:</w:t>
      </w:r>
    </w:p>
    <w:p w:rsidR="004C7F85" w:rsidRPr="00B11D26" w:rsidRDefault="004C7F85" w:rsidP="002E06A2">
      <w:pPr>
        <w:pStyle w:val="Tekstpodstawowy"/>
        <w:spacing w:after="60"/>
        <w:ind w:left="357"/>
        <w:rPr>
          <w:rFonts w:ascii="Century Gothic" w:hAnsi="Century Gothic" w:cs="Tahoma"/>
          <w:sz w:val="18"/>
          <w:szCs w:val="18"/>
        </w:rPr>
      </w:pPr>
      <w:r w:rsidRPr="00B11D26">
        <w:rPr>
          <w:rFonts w:ascii="Century Gothic" w:hAnsi="Century Gothic" w:cs="Tahoma"/>
          <w:sz w:val="18"/>
          <w:szCs w:val="18"/>
        </w:rPr>
        <w:t xml:space="preserve">Po - suma punktów uzyskana przez ofertę </w:t>
      </w:r>
    </w:p>
    <w:p w:rsidR="004C7F85" w:rsidRPr="00B11D26" w:rsidRDefault="004C7F85" w:rsidP="002E06A2">
      <w:pPr>
        <w:pStyle w:val="Tekstpodstawowy"/>
        <w:spacing w:after="60"/>
        <w:ind w:left="357"/>
        <w:rPr>
          <w:rFonts w:ascii="Century Gothic" w:hAnsi="Century Gothic" w:cs="Tahoma"/>
          <w:sz w:val="18"/>
          <w:szCs w:val="18"/>
        </w:rPr>
      </w:pPr>
      <w:r w:rsidRPr="00B11D26">
        <w:rPr>
          <w:rFonts w:ascii="Century Gothic" w:hAnsi="Century Gothic" w:cs="Tahoma"/>
          <w:sz w:val="18"/>
          <w:szCs w:val="18"/>
        </w:rPr>
        <w:t>Cp - ilość punktów uzyskanych przez ofertę w kryterium „Cena”</w:t>
      </w:r>
    </w:p>
    <w:p w:rsidR="004C7F85" w:rsidRPr="00B11D26" w:rsidRDefault="00D32F6E" w:rsidP="002E06A2">
      <w:pPr>
        <w:pStyle w:val="Tekstpodstawowy"/>
        <w:spacing w:after="60"/>
        <w:ind w:left="357"/>
        <w:rPr>
          <w:rFonts w:ascii="Century Gothic" w:hAnsi="Century Gothic" w:cs="Tahoma"/>
          <w:sz w:val="18"/>
          <w:szCs w:val="18"/>
        </w:rPr>
      </w:pPr>
      <w:r>
        <w:rPr>
          <w:rFonts w:ascii="Century Gothic" w:hAnsi="Century Gothic" w:cs="Tahoma"/>
          <w:sz w:val="18"/>
          <w:szCs w:val="18"/>
        </w:rPr>
        <w:t>Dw</w:t>
      </w:r>
      <w:r w:rsidR="004C7F85" w:rsidRPr="00B11D26">
        <w:rPr>
          <w:rFonts w:ascii="Century Gothic" w:hAnsi="Century Gothic" w:cs="Tahoma"/>
          <w:sz w:val="18"/>
          <w:szCs w:val="18"/>
        </w:rPr>
        <w:t xml:space="preserve"> - ilość punktów uzyskanych przez ofertę w kryterium „</w:t>
      </w:r>
      <w:r w:rsidRPr="00D32F6E">
        <w:rPr>
          <w:rFonts w:ascii="Century Gothic" w:hAnsi="Century Gothic" w:cs="Tahoma"/>
          <w:sz w:val="18"/>
          <w:szCs w:val="18"/>
        </w:rPr>
        <w:t>Doświadczenie Wykonawcy</w:t>
      </w:r>
      <w:r w:rsidR="004C7F85" w:rsidRPr="00B11D26">
        <w:rPr>
          <w:rFonts w:ascii="Century Gothic" w:hAnsi="Century Gothic" w:cs="Tahoma"/>
          <w:sz w:val="18"/>
          <w:szCs w:val="18"/>
        </w:rPr>
        <w:t>”</w:t>
      </w:r>
    </w:p>
    <w:p w:rsidR="004C7F85" w:rsidRPr="00B11D26" w:rsidRDefault="00D32F6E" w:rsidP="002E06A2">
      <w:pPr>
        <w:pStyle w:val="Tekstpodstawowy"/>
        <w:spacing w:after="60"/>
        <w:ind w:left="357"/>
        <w:rPr>
          <w:rFonts w:ascii="Century Gothic" w:hAnsi="Century Gothic" w:cs="Tahoma"/>
          <w:sz w:val="18"/>
          <w:szCs w:val="18"/>
        </w:rPr>
      </w:pPr>
      <w:r>
        <w:rPr>
          <w:rFonts w:ascii="Century Gothic" w:hAnsi="Century Gothic" w:cs="Tahoma"/>
          <w:sz w:val="18"/>
          <w:szCs w:val="18"/>
        </w:rPr>
        <w:t>Od</w:t>
      </w:r>
      <w:r w:rsidR="004C7F85" w:rsidRPr="00B11D26">
        <w:rPr>
          <w:rFonts w:ascii="Century Gothic" w:hAnsi="Century Gothic" w:cs="Tahoma"/>
          <w:sz w:val="18"/>
          <w:szCs w:val="18"/>
        </w:rPr>
        <w:t xml:space="preserve"> - ilość punktów uzyskanych przez ofertę w kryterium „</w:t>
      </w:r>
      <w:r w:rsidRPr="00D32F6E">
        <w:rPr>
          <w:rFonts w:ascii="Century Gothic" w:hAnsi="Century Gothic" w:cs="Tahoma"/>
          <w:sz w:val="18"/>
          <w:szCs w:val="18"/>
        </w:rPr>
        <w:t>Odległość dowozu</w:t>
      </w:r>
      <w:r w:rsidR="004C7F85" w:rsidRPr="00D32F6E">
        <w:rPr>
          <w:rFonts w:ascii="Century Gothic" w:hAnsi="Century Gothic" w:cs="Tahoma"/>
          <w:sz w:val="18"/>
          <w:szCs w:val="18"/>
        </w:rPr>
        <w:t>”</w:t>
      </w:r>
    </w:p>
    <w:p w:rsidR="004C7F85" w:rsidRPr="00B11D26" w:rsidRDefault="004C7F85" w:rsidP="005053D6">
      <w:pPr>
        <w:pStyle w:val="Tekstpodstawowy"/>
        <w:numPr>
          <w:ilvl w:val="0"/>
          <w:numId w:val="32"/>
        </w:numPr>
        <w:suppressAutoHyphens/>
        <w:spacing w:after="60"/>
        <w:jc w:val="both"/>
        <w:rPr>
          <w:rFonts w:ascii="Century Gothic" w:hAnsi="Century Gothic" w:cs="Tahoma"/>
          <w:sz w:val="18"/>
          <w:szCs w:val="18"/>
        </w:rPr>
      </w:pPr>
      <w:r w:rsidRPr="00B11D26">
        <w:rPr>
          <w:rFonts w:ascii="Century Gothic" w:hAnsi="Century Gothic" w:cs="Tahoma"/>
          <w:sz w:val="18"/>
          <w:szCs w:val="18"/>
        </w:rPr>
        <w:t>Jeżeli nie można wybrać oferty najkorzystniejszej z uwagi na to, że dwie lub więcej ofert przedstawiają taki sam bilans kryteriów oceny ofert, zamawiający spośród tych ofert wybiera ofertę z najniższą ceną.</w:t>
      </w:r>
    </w:p>
    <w:p w:rsidR="004C7F85" w:rsidRPr="00B11D26" w:rsidRDefault="004C7F85" w:rsidP="005053D6">
      <w:pPr>
        <w:pStyle w:val="Tekstpodstawowy"/>
        <w:numPr>
          <w:ilvl w:val="0"/>
          <w:numId w:val="32"/>
        </w:numPr>
        <w:suppressAutoHyphens/>
        <w:spacing w:after="60"/>
        <w:jc w:val="both"/>
        <w:rPr>
          <w:rFonts w:ascii="Century Gothic" w:hAnsi="Century Gothic" w:cs="Tahoma"/>
          <w:sz w:val="18"/>
          <w:szCs w:val="18"/>
        </w:rPr>
      </w:pPr>
      <w:r w:rsidRPr="00B11D26">
        <w:rPr>
          <w:rFonts w:ascii="Century Gothic" w:hAnsi="Century Gothic" w:cs="Tahoma"/>
          <w:sz w:val="18"/>
          <w:szCs w:val="18"/>
        </w:rPr>
        <w:t xml:space="preserve">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w:t>
      </w:r>
      <w:r w:rsidR="00AE3259">
        <w:rPr>
          <w:rFonts w:ascii="Century Gothic" w:hAnsi="Century Gothic" w:cs="Tahoma"/>
          <w:sz w:val="18"/>
          <w:szCs w:val="18"/>
        </w:rPr>
        <w:br/>
      </w:r>
      <w:r w:rsidRPr="00B11D26">
        <w:rPr>
          <w:rFonts w:ascii="Century Gothic" w:hAnsi="Century Gothic" w:cs="Tahoma"/>
          <w:sz w:val="18"/>
          <w:szCs w:val="18"/>
        </w:rPr>
        <w:t>i powyżej to parametr setny zaokrągla się w górę.</w:t>
      </w:r>
    </w:p>
    <w:p w:rsidR="004C7F85" w:rsidRPr="00197BA8" w:rsidRDefault="004C7F85" w:rsidP="00197BA8">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24" w:name="_Toc455041404"/>
      <w:bookmarkStart w:id="25" w:name="_Toc498421245"/>
      <w:r w:rsidRPr="00197BA8">
        <w:rPr>
          <w:rFonts w:ascii="Century Gothic" w:hAnsi="Century Gothic" w:cs="Century Gothic"/>
          <w:color w:val="000000"/>
          <w:sz w:val="20"/>
          <w:szCs w:val="20"/>
        </w:rPr>
        <w:t>Informacja o formalnościach, jakie powinny zostać dopełnione po wyborze oferty najkorzystniejszej w celu zawarcia umowy w sprawie zamówienia publicznego.</w:t>
      </w:r>
      <w:bookmarkEnd w:id="24"/>
      <w:bookmarkEnd w:id="25"/>
    </w:p>
    <w:p w:rsidR="004C7F85" w:rsidRPr="00E914E7" w:rsidRDefault="004C7F85" w:rsidP="005053D6">
      <w:pPr>
        <w:pStyle w:val="Tekstpodstawowy"/>
        <w:numPr>
          <w:ilvl w:val="0"/>
          <w:numId w:val="33"/>
        </w:numPr>
        <w:spacing w:after="0"/>
        <w:jc w:val="both"/>
        <w:rPr>
          <w:rFonts w:ascii="Century Gothic" w:hAnsi="Century Gothic" w:cs="Verdana"/>
          <w:sz w:val="18"/>
          <w:szCs w:val="18"/>
        </w:rPr>
      </w:pPr>
      <w:r w:rsidRPr="00E914E7">
        <w:rPr>
          <w:rFonts w:ascii="Century Gothic" w:hAnsi="Century Gothic" w:cs="Verdana"/>
          <w:sz w:val="18"/>
          <w:szCs w:val="18"/>
        </w:rPr>
        <w:t xml:space="preserve">Zamawiający udzieli zamówienia Wykonawcy, którego oferta odpowiada wszystkim wymaganiom określonym w ustawie oraz niniejszej </w:t>
      </w:r>
      <w:r w:rsidR="008D6168">
        <w:rPr>
          <w:rFonts w:ascii="Century Gothic" w:hAnsi="Century Gothic" w:cs="Verdana"/>
          <w:sz w:val="18"/>
          <w:szCs w:val="18"/>
        </w:rPr>
        <w:t>IWZ</w:t>
      </w:r>
      <w:r w:rsidRPr="00E914E7">
        <w:rPr>
          <w:rFonts w:ascii="Century Gothic" w:hAnsi="Century Gothic" w:cs="Verdana"/>
          <w:sz w:val="18"/>
          <w:szCs w:val="18"/>
        </w:rPr>
        <w:t xml:space="preserve"> i została oceniona jako najkorzystniejsza w oparciu o podane </w:t>
      </w:r>
      <w:r w:rsidR="00AE3259">
        <w:rPr>
          <w:rFonts w:ascii="Century Gothic" w:hAnsi="Century Gothic" w:cs="Verdana"/>
          <w:sz w:val="18"/>
          <w:szCs w:val="18"/>
        </w:rPr>
        <w:br/>
      </w:r>
      <w:r w:rsidRPr="00E914E7">
        <w:rPr>
          <w:rFonts w:ascii="Century Gothic" w:hAnsi="Century Gothic" w:cs="Verdana"/>
          <w:sz w:val="18"/>
          <w:szCs w:val="18"/>
        </w:rPr>
        <w:t xml:space="preserve">w ogłoszeniu o zamówieniu i </w:t>
      </w:r>
      <w:r w:rsidR="008D6168">
        <w:rPr>
          <w:rFonts w:ascii="Century Gothic" w:hAnsi="Century Gothic" w:cs="Verdana"/>
          <w:sz w:val="18"/>
          <w:szCs w:val="18"/>
        </w:rPr>
        <w:t>IWZ</w:t>
      </w:r>
      <w:r w:rsidRPr="00E914E7">
        <w:rPr>
          <w:rFonts w:ascii="Century Gothic" w:hAnsi="Century Gothic" w:cs="Verdana"/>
          <w:sz w:val="18"/>
          <w:szCs w:val="18"/>
        </w:rPr>
        <w:t xml:space="preserve"> kryterium wyboru.</w:t>
      </w:r>
    </w:p>
    <w:p w:rsidR="004C7F85" w:rsidRPr="00E914E7" w:rsidRDefault="004C7F85" w:rsidP="005053D6">
      <w:pPr>
        <w:pStyle w:val="Tekstpodstawowy"/>
        <w:numPr>
          <w:ilvl w:val="0"/>
          <w:numId w:val="33"/>
        </w:numPr>
        <w:spacing w:after="0"/>
        <w:jc w:val="both"/>
        <w:rPr>
          <w:rFonts w:ascii="Century Gothic" w:hAnsi="Century Gothic" w:cs="Verdana"/>
          <w:sz w:val="18"/>
          <w:szCs w:val="18"/>
        </w:rPr>
      </w:pPr>
      <w:r w:rsidRPr="00E914E7">
        <w:rPr>
          <w:rFonts w:ascii="Century Gothic" w:hAnsi="Century Gothic" w:cs="Verdana"/>
          <w:sz w:val="18"/>
          <w:szCs w:val="18"/>
        </w:rPr>
        <w:t>O wykluczeniu Wykonawcy(ów), odrzuceniu ofert(y) oraz o wyborze oferty najkorzystniejszej Zamawiający zawiadomi niezwłocznie Wykonawców, którzy złożyli oferty w przedmiotowym postępowaniu, podając uzasadnienie faktyczne i prawne.</w:t>
      </w:r>
    </w:p>
    <w:p w:rsidR="004C7F85" w:rsidRPr="00E914E7" w:rsidRDefault="004C7F85" w:rsidP="005053D6">
      <w:pPr>
        <w:pStyle w:val="Tekstpodstawowy3"/>
        <w:widowControl w:val="0"/>
        <w:numPr>
          <w:ilvl w:val="0"/>
          <w:numId w:val="33"/>
        </w:numPr>
        <w:tabs>
          <w:tab w:val="left" w:pos="2410"/>
        </w:tabs>
        <w:adjustRightInd w:val="0"/>
        <w:textAlignment w:val="baseline"/>
        <w:rPr>
          <w:rFonts w:ascii="Century Gothic" w:hAnsi="Century Gothic" w:cs="Verdana"/>
          <w:sz w:val="18"/>
          <w:szCs w:val="18"/>
        </w:rPr>
      </w:pPr>
      <w:r w:rsidRPr="00E914E7">
        <w:rPr>
          <w:rFonts w:ascii="Century Gothic" w:hAnsi="Century Gothic" w:cs="Verdana"/>
          <w:sz w:val="18"/>
          <w:szCs w:val="18"/>
        </w:rPr>
        <w:t xml:space="preserve">Niezwłocznie po wyborze oferty najkorzystniejszej Zamawiający przekaże wszystkim wykonawcom, którzy złożyli oferty informacje, o których mowa w art. 92 ust. 1 pkt 1)-7) oraz 1a ustawy Pzp oraz zamieści informacje, określone w art. 92 ust.1 pkt 1), 5)-7) ustawy (informację o wyborze oferty najkorzystniejszej) na własnej stronie internetowej </w:t>
      </w:r>
      <w:hyperlink r:id="rId16" w:history="1">
        <w:r w:rsidR="004D2035" w:rsidRPr="00FD0796">
          <w:rPr>
            <w:rStyle w:val="Hipercze"/>
            <w:rFonts w:ascii="Century Gothic" w:hAnsi="Century Gothic"/>
            <w:b/>
            <w:sz w:val="18"/>
            <w:szCs w:val="18"/>
          </w:rPr>
          <w:t>www.bip.gops.ilawa.pl</w:t>
        </w:r>
      </w:hyperlink>
      <w:r w:rsidRPr="00E914E7">
        <w:rPr>
          <w:rFonts w:ascii="Century Gothic" w:hAnsi="Century Gothic" w:cs="Verdana"/>
          <w:sz w:val="18"/>
          <w:szCs w:val="18"/>
        </w:rPr>
        <w:t>oraz w swojej siedzibie na „tablicy ogłoszeń”.</w:t>
      </w:r>
    </w:p>
    <w:p w:rsidR="004C7F85" w:rsidRPr="00E914E7" w:rsidRDefault="004C7F85" w:rsidP="005053D6">
      <w:pPr>
        <w:pStyle w:val="Tekstpodstawowy"/>
        <w:numPr>
          <w:ilvl w:val="0"/>
          <w:numId w:val="33"/>
        </w:numPr>
        <w:spacing w:after="0"/>
        <w:jc w:val="both"/>
        <w:rPr>
          <w:rFonts w:ascii="Century Gothic" w:hAnsi="Century Gothic" w:cs="Tahoma"/>
          <w:sz w:val="18"/>
          <w:szCs w:val="18"/>
        </w:rPr>
      </w:pPr>
      <w:r w:rsidRPr="00E914E7">
        <w:rPr>
          <w:rFonts w:ascii="Century Gothic" w:hAnsi="Century Gothic" w:cs="Verdana"/>
          <w:sz w:val="18"/>
          <w:szCs w:val="18"/>
        </w:rPr>
        <w:t xml:space="preserve">Wybranemu wykonawcy zamawiający wskaże termin i miejsce podpisania umowy oddzielnym pismem, przed upływem terminu związania ofertą, nie wcześniej niż w 6 dniu od dnia przesłania zawiadomienia </w:t>
      </w:r>
      <w:r w:rsidR="00AE3259">
        <w:rPr>
          <w:rFonts w:ascii="Century Gothic" w:hAnsi="Century Gothic" w:cs="Verdana"/>
          <w:sz w:val="18"/>
          <w:szCs w:val="18"/>
        </w:rPr>
        <w:br/>
      </w:r>
      <w:r w:rsidRPr="00E914E7">
        <w:rPr>
          <w:rFonts w:ascii="Century Gothic" w:hAnsi="Century Gothic" w:cs="Verdana"/>
          <w:sz w:val="18"/>
          <w:szCs w:val="18"/>
        </w:rPr>
        <w:t xml:space="preserve">o wyborze oferty najkorzystniejszej w przypadku, gdy zawiadomienie to zostało przesłane w sposób określony w </w:t>
      </w:r>
      <w:r w:rsidRPr="00E914E7">
        <w:rPr>
          <w:rFonts w:ascii="Century Gothic" w:hAnsi="Century Gothic" w:cs="Verdana"/>
          <w:b/>
          <w:bCs/>
          <w:sz w:val="18"/>
          <w:szCs w:val="18"/>
        </w:rPr>
        <w:t xml:space="preserve">§VIII ust. 1 – 4 </w:t>
      </w:r>
      <w:r w:rsidR="008D6168">
        <w:rPr>
          <w:rFonts w:ascii="Century Gothic" w:hAnsi="Century Gothic" w:cs="Verdana"/>
          <w:b/>
          <w:bCs/>
          <w:sz w:val="18"/>
          <w:szCs w:val="18"/>
        </w:rPr>
        <w:t>IWZ</w:t>
      </w:r>
      <w:r w:rsidRPr="00E914E7">
        <w:rPr>
          <w:rFonts w:ascii="Century Gothic" w:hAnsi="Century Gothic" w:cs="Verdana"/>
          <w:sz w:val="18"/>
          <w:szCs w:val="18"/>
        </w:rPr>
        <w:t xml:space="preserve"> w lub 11 dniu, jeżeli zostało ono przesłane w inny sposób</w:t>
      </w:r>
      <w:r w:rsidRPr="00E914E7">
        <w:rPr>
          <w:rFonts w:ascii="Century Gothic" w:hAnsi="Century Gothic" w:cs="Tahoma"/>
          <w:sz w:val="18"/>
          <w:szCs w:val="18"/>
        </w:rPr>
        <w:t>.</w:t>
      </w:r>
    </w:p>
    <w:p w:rsidR="004C7F85" w:rsidRPr="00E914E7" w:rsidRDefault="004C7F85" w:rsidP="005053D6">
      <w:pPr>
        <w:pStyle w:val="Tekstpodstawowy"/>
        <w:numPr>
          <w:ilvl w:val="0"/>
          <w:numId w:val="33"/>
        </w:numPr>
        <w:spacing w:after="0"/>
        <w:jc w:val="both"/>
        <w:rPr>
          <w:rFonts w:ascii="Century Gothic" w:hAnsi="Century Gothic" w:cs="Tahoma"/>
          <w:sz w:val="18"/>
          <w:szCs w:val="18"/>
        </w:rPr>
      </w:pPr>
      <w:r w:rsidRPr="00E914E7">
        <w:rPr>
          <w:rFonts w:ascii="Century Gothic" w:hAnsi="Century Gothic" w:cs="Verdana"/>
          <w:sz w:val="18"/>
          <w:szCs w:val="18"/>
        </w:rPr>
        <w:t xml:space="preserve">Wykonawca przed podpisaniem umowy, najpóźniej w dniu podpisania umowy, zobowiązany jest do wniesienia zabezpieczenia należytego wykonania umowy, pod rygorem nie zawarcia umowy z winy wykonawcy zgodnie z art. 94 ust. 3 ustawy Pzp. </w:t>
      </w:r>
    </w:p>
    <w:p w:rsidR="004C7F85" w:rsidRPr="0059318C" w:rsidRDefault="004C7F85" w:rsidP="005053D6">
      <w:pPr>
        <w:pStyle w:val="Tekstpodstawowy"/>
        <w:numPr>
          <w:ilvl w:val="0"/>
          <w:numId w:val="33"/>
        </w:numPr>
        <w:spacing w:after="0"/>
        <w:jc w:val="both"/>
        <w:rPr>
          <w:rFonts w:ascii="Century Gothic" w:hAnsi="Century Gothic" w:cs="Verdana"/>
          <w:sz w:val="18"/>
          <w:szCs w:val="18"/>
        </w:rPr>
      </w:pPr>
      <w:r w:rsidRPr="0059318C">
        <w:rPr>
          <w:rFonts w:ascii="Century Gothic" w:hAnsi="Century Gothic" w:cs="Tahoma"/>
          <w:sz w:val="18"/>
          <w:szCs w:val="18"/>
        </w:rPr>
        <w:t>Przed zawarciem umowy wybrany wykonawca zobowiązany jest dostarczyć zamawiającemu następujące dokumenty pod rygorem nie zawarcia umowy z winy wykonawcy w przypadku ich niedostarczenia</w:t>
      </w:r>
      <w:r w:rsidRPr="0059318C">
        <w:rPr>
          <w:rFonts w:ascii="Century Gothic" w:hAnsi="Century Gothic" w:cs="Verdana"/>
          <w:sz w:val="18"/>
          <w:szCs w:val="18"/>
        </w:rPr>
        <w:t xml:space="preserve">: </w:t>
      </w:r>
    </w:p>
    <w:p w:rsidR="007E0FC1" w:rsidRPr="00DB232A" w:rsidRDefault="007E0FC1" w:rsidP="005053D6">
      <w:pPr>
        <w:pStyle w:val="Tekstpodstawowy"/>
        <w:numPr>
          <w:ilvl w:val="2"/>
          <w:numId w:val="34"/>
        </w:numPr>
        <w:spacing w:after="0"/>
        <w:jc w:val="both"/>
        <w:rPr>
          <w:rFonts w:ascii="Century Gothic" w:hAnsi="Century Gothic"/>
          <w:sz w:val="18"/>
          <w:szCs w:val="18"/>
        </w:rPr>
      </w:pPr>
      <w:r w:rsidRPr="00DB232A">
        <w:rPr>
          <w:rFonts w:ascii="Century Gothic" w:hAnsi="Century Gothic"/>
          <w:sz w:val="18"/>
          <w:szCs w:val="18"/>
        </w:rPr>
        <w:t>Kopię aktualnej decyzji właściwego, ze względu na siedzibę zakładu, państwowego powiatowego inspektora sanitarnego, potwierdzającej dysponowanie zakładem prowadzącym działalność związaną z produkcją lub obrotem żywności w rozumieniu ustawy z dnia 25 sierpnia 2006 r. o bezpieczeństwie żywnośc</w:t>
      </w:r>
      <w:r w:rsidR="00DC7922">
        <w:rPr>
          <w:rFonts w:ascii="Century Gothic" w:hAnsi="Century Gothic"/>
          <w:sz w:val="18"/>
          <w:szCs w:val="18"/>
        </w:rPr>
        <w:t>i i żywienia (tj.: Dz. U. z 2017</w:t>
      </w:r>
      <w:r w:rsidRPr="00DB232A">
        <w:rPr>
          <w:rFonts w:ascii="Century Gothic" w:hAnsi="Century Gothic"/>
          <w:sz w:val="18"/>
          <w:szCs w:val="18"/>
        </w:rPr>
        <w:t xml:space="preserve"> r. poz.</w:t>
      </w:r>
      <w:r w:rsidR="00DC7922">
        <w:rPr>
          <w:rFonts w:ascii="Century Gothic" w:hAnsi="Century Gothic"/>
          <w:sz w:val="18"/>
          <w:szCs w:val="18"/>
        </w:rPr>
        <w:t>. 149</w:t>
      </w:r>
      <w:r w:rsidRPr="00DB232A">
        <w:rPr>
          <w:rFonts w:ascii="Century Gothic" w:hAnsi="Century Gothic"/>
          <w:sz w:val="18"/>
          <w:szCs w:val="18"/>
        </w:rPr>
        <w:t xml:space="preserve"> z późn. zm.).</w:t>
      </w:r>
    </w:p>
    <w:p w:rsidR="004C7F85" w:rsidRPr="00197BA8" w:rsidRDefault="004C7F85" w:rsidP="005053D6">
      <w:pPr>
        <w:pStyle w:val="Tekstpodstawowy"/>
        <w:numPr>
          <w:ilvl w:val="2"/>
          <w:numId w:val="34"/>
        </w:numPr>
        <w:spacing w:after="0"/>
        <w:jc w:val="both"/>
        <w:rPr>
          <w:rFonts w:ascii="Century Gothic" w:hAnsi="Century Gothic"/>
          <w:sz w:val="18"/>
          <w:szCs w:val="18"/>
        </w:rPr>
      </w:pPr>
      <w:r w:rsidRPr="0059318C">
        <w:rPr>
          <w:rFonts w:ascii="Century Gothic" w:hAnsi="Century Gothic" w:cs="Verdana"/>
          <w:sz w:val="18"/>
          <w:szCs w:val="18"/>
        </w:rPr>
        <w:t>Wykonawcy wspólnie ubiegający się o udzielenie zamówienia publicznego są zobowiązani przedstawić Zamawiającemu umowę regulującą współpracę tych wykonawców (umowę konsorcjum).</w:t>
      </w:r>
    </w:p>
    <w:p w:rsidR="00197BA8" w:rsidRPr="0059318C" w:rsidRDefault="00197BA8" w:rsidP="00197BA8">
      <w:pPr>
        <w:pStyle w:val="Tekstpodstawowy"/>
        <w:spacing w:after="0"/>
        <w:ind w:left="720"/>
        <w:jc w:val="both"/>
        <w:rPr>
          <w:rFonts w:ascii="Century Gothic" w:hAnsi="Century Gothic"/>
          <w:sz w:val="18"/>
          <w:szCs w:val="18"/>
        </w:rPr>
      </w:pPr>
    </w:p>
    <w:p w:rsidR="004C7F85" w:rsidRPr="00197BA8" w:rsidRDefault="004C7F85" w:rsidP="00197BA8">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26" w:name="_Toc455041406"/>
      <w:bookmarkStart w:id="27" w:name="_Toc498421246"/>
      <w:r w:rsidRPr="00197BA8">
        <w:rPr>
          <w:rFonts w:ascii="Century Gothic" w:hAnsi="Century Gothic" w:cs="Century Gothic"/>
          <w:color w:val="000000"/>
          <w:sz w:val="20"/>
          <w:szCs w:val="20"/>
        </w:rPr>
        <w:t>Zabezpieczenie należytego wykonania umowy.</w:t>
      </w:r>
      <w:bookmarkEnd w:id="26"/>
      <w:bookmarkEnd w:id="27"/>
    </w:p>
    <w:p w:rsidR="0020710E" w:rsidRPr="0060024A" w:rsidRDefault="00CD379F" w:rsidP="005053D6">
      <w:pPr>
        <w:pStyle w:val="Tekstpodstawowy"/>
        <w:numPr>
          <w:ilvl w:val="0"/>
          <w:numId w:val="63"/>
        </w:numPr>
        <w:spacing w:after="60"/>
        <w:jc w:val="both"/>
        <w:rPr>
          <w:rFonts w:ascii="Century Gothic" w:hAnsi="Century Gothic" w:cs="Tahoma"/>
          <w:sz w:val="18"/>
          <w:szCs w:val="18"/>
        </w:rPr>
      </w:pPr>
      <w:r>
        <w:rPr>
          <w:rFonts w:ascii="Century Gothic" w:hAnsi="Century Gothic" w:cs="Tahoma"/>
          <w:sz w:val="18"/>
          <w:szCs w:val="18"/>
        </w:rPr>
        <w:t>Zamawiający nie przewiduje pobierania zabezpieczenia należytego wykonania umowy.</w:t>
      </w:r>
    </w:p>
    <w:p w:rsidR="004C7F85" w:rsidRPr="00197BA8" w:rsidRDefault="004C7F85" w:rsidP="00197BA8">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28" w:name="_Toc498421247"/>
      <w:bookmarkStart w:id="29" w:name="_Toc455041407"/>
      <w:r w:rsidRPr="00197BA8">
        <w:rPr>
          <w:rFonts w:ascii="Century Gothic" w:hAnsi="Century Gothic" w:cs="Century Gothic"/>
          <w:color w:val="000000"/>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8"/>
    </w:p>
    <w:p w:rsidR="004C7F85" w:rsidRPr="008D086E" w:rsidRDefault="004C7F85" w:rsidP="00AA0C44">
      <w:pPr>
        <w:rPr>
          <w:rFonts w:ascii="Century Gothic" w:hAnsi="Century Gothic" w:cs="Tahoma"/>
          <w:sz w:val="18"/>
          <w:szCs w:val="18"/>
        </w:rPr>
      </w:pPr>
      <w:r>
        <w:rPr>
          <w:rFonts w:ascii="Century Gothic" w:hAnsi="Century Gothic" w:cs="Tahoma"/>
          <w:sz w:val="18"/>
          <w:szCs w:val="18"/>
        </w:rPr>
        <w:t>Wzór umowy</w:t>
      </w:r>
      <w:r w:rsidRPr="008D086E">
        <w:rPr>
          <w:rFonts w:ascii="Century Gothic" w:hAnsi="Century Gothic" w:cs="Tahoma"/>
          <w:sz w:val="18"/>
          <w:szCs w:val="18"/>
        </w:rPr>
        <w:t xml:space="preserve"> stanowi </w:t>
      </w:r>
      <w:r w:rsidRPr="00197BA8">
        <w:rPr>
          <w:rFonts w:ascii="Century Gothic" w:hAnsi="Century Gothic" w:cs="Tahoma"/>
          <w:b/>
          <w:color w:val="0000FF"/>
          <w:sz w:val="18"/>
          <w:szCs w:val="18"/>
        </w:rPr>
        <w:t xml:space="preserve">Załącznik nr </w:t>
      </w:r>
      <w:r w:rsidR="00F26A46">
        <w:rPr>
          <w:rFonts w:ascii="Century Gothic" w:hAnsi="Century Gothic" w:cs="Tahoma"/>
          <w:b/>
          <w:color w:val="0000FF"/>
          <w:sz w:val="18"/>
          <w:szCs w:val="18"/>
        </w:rPr>
        <w:t>7</w:t>
      </w:r>
      <w:r w:rsidRPr="008F6C40">
        <w:rPr>
          <w:rFonts w:ascii="Century Gothic" w:hAnsi="Century Gothic" w:cs="Tahoma"/>
          <w:sz w:val="18"/>
          <w:szCs w:val="18"/>
        </w:rPr>
        <w:t xml:space="preserve">do </w:t>
      </w:r>
      <w:r w:rsidR="008D6168">
        <w:rPr>
          <w:rFonts w:ascii="Century Gothic" w:hAnsi="Century Gothic" w:cs="Tahoma"/>
          <w:sz w:val="18"/>
          <w:szCs w:val="18"/>
        </w:rPr>
        <w:t>IWZ</w:t>
      </w:r>
      <w:r w:rsidRPr="008F6C40">
        <w:rPr>
          <w:rFonts w:ascii="Century Gothic" w:hAnsi="Century Gothic" w:cs="Tahoma"/>
          <w:sz w:val="18"/>
          <w:szCs w:val="18"/>
        </w:rPr>
        <w:t>.</w:t>
      </w:r>
    </w:p>
    <w:p w:rsidR="004C7F85" w:rsidRPr="00197BA8" w:rsidRDefault="004C7F85" w:rsidP="00197BA8">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30" w:name="_Toc498421248"/>
      <w:r w:rsidRPr="00197BA8">
        <w:rPr>
          <w:rFonts w:ascii="Century Gothic" w:hAnsi="Century Gothic" w:cs="Century Gothic"/>
          <w:color w:val="000000"/>
          <w:sz w:val="20"/>
          <w:szCs w:val="20"/>
        </w:rPr>
        <w:t>Środki ochrony prawnej.</w:t>
      </w:r>
      <w:bookmarkEnd w:id="29"/>
      <w:bookmarkEnd w:id="30"/>
    </w:p>
    <w:p w:rsidR="004C7F85" w:rsidRPr="008D086E" w:rsidRDefault="004C7F85" w:rsidP="005053D6">
      <w:pPr>
        <w:pStyle w:val="Tekstpodstawowy"/>
        <w:numPr>
          <w:ilvl w:val="0"/>
          <w:numId w:val="37"/>
        </w:numPr>
        <w:spacing w:after="0"/>
        <w:jc w:val="both"/>
        <w:rPr>
          <w:rFonts w:ascii="Century Gothic" w:hAnsi="Century Gothic" w:cs="Arial"/>
          <w:b/>
          <w:sz w:val="18"/>
          <w:szCs w:val="18"/>
        </w:rPr>
      </w:pPr>
      <w:r w:rsidRPr="008D086E">
        <w:rPr>
          <w:rFonts w:ascii="Century Gothic" w:hAnsi="Century Gothic" w:cs="Arial"/>
          <w:sz w:val="18"/>
          <w:szCs w:val="18"/>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4C7F85" w:rsidRPr="008D086E" w:rsidRDefault="004C7F85" w:rsidP="005053D6">
      <w:pPr>
        <w:pStyle w:val="Tekstpodstawowy"/>
        <w:numPr>
          <w:ilvl w:val="0"/>
          <w:numId w:val="37"/>
        </w:numPr>
        <w:spacing w:after="0"/>
        <w:jc w:val="both"/>
        <w:rPr>
          <w:rFonts w:ascii="Century Gothic" w:hAnsi="Century Gothic" w:cs="Arial"/>
          <w:b/>
          <w:sz w:val="18"/>
          <w:szCs w:val="18"/>
        </w:rPr>
      </w:pPr>
      <w:r w:rsidRPr="008D086E">
        <w:rPr>
          <w:rFonts w:ascii="Century Gothic" w:hAnsi="Century Gothic" w:cs="Arial"/>
          <w:sz w:val="18"/>
          <w:szCs w:val="18"/>
        </w:rPr>
        <w:t>Środki ochrony prawnej wobec ogłoszenia o zamówieniu oraz specyfikacji istotnych warunków zamówienia przysługują również organizacjom wpisanym na listę Prezesa UZ</w:t>
      </w:r>
      <w:r>
        <w:rPr>
          <w:rFonts w:ascii="Century Gothic" w:hAnsi="Century Gothic" w:cs="Arial"/>
          <w:sz w:val="18"/>
          <w:szCs w:val="18"/>
        </w:rPr>
        <w:t xml:space="preserve">P, o której mowa w art. 154 pkt </w:t>
      </w:r>
      <w:r w:rsidRPr="008D086E">
        <w:rPr>
          <w:rFonts w:ascii="Century Gothic" w:hAnsi="Century Gothic" w:cs="Arial"/>
          <w:sz w:val="18"/>
          <w:szCs w:val="18"/>
        </w:rPr>
        <w:t>5.</w:t>
      </w:r>
    </w:p>
    <w:p w:rsidR="004C7F85" w:rsidRPr="008D086E" w:rsidRDefault="004C7F85" w:rsidP="005053D6">
      <w:pPr>
        <w:pStyle w:val="Tekstpodstawowy"/>
        <w:numPr>
          <w:ilvl w:val="0"/>
          <w:numId w:val="37"/>
        </w:numPr>
        <w:spacing w:after="0" w:line="269" w:lineRule="auto"/>
        <w:jc w:val="both"/>
        <w:rPr>
          <w:rFonts w:ascii="Century Gothic" w:hAnsi="Century Gothic" w:cs="Arial"/>
          <w:b/>
          <w:sz w:val="18"/>
          <w:szCs w:val="18"/>
        </w:rPr>
      </w:pPr>
      <w:r w:rsidRPr="008D086E">
        <w:rPr>
          <w:rFonts w:ascii="Century Gothic" w:hAnsi="Century Gothic" w:cs="Arial"/>
          <w:sz w:val="18"/>
          <w:szCs w:val="18"/>
        </w:rPr>
        <w:t>Odwołanie przysługuje wyłączniena czynności:</w:t>
      </w:r>
    </w:p>
    <w:p w:rsidR="004C7F85" w:rsidRPr="008D086E" w:rsidRDefault="004C7F85" w:rsidP="005053D6">
      <w:pPr>
        <w:pStyle w:val="Akapitzlist"/>
        <w:numPr>
          <w:ilvl w:val="0"/>
          <w:numId w:val="35"/>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określenia warunków udziału w postępowaniu</w:t>
      </w:r>
    </w:p>
    <w:p w:rsidR="004C7F85" w:rsidRPr="008D086E" w:rsidRDefault="004C7F85" w:rsidP="005053D6">
      <w:pPr>
        <w:numPr>
          <w:ilvl w:val="0"/>
          <w:numId w:val="35"/>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wykluczenia odwołującego z postępowania o udzielenie zamówienia;</w:t>
      </w:r>
    </w:p>
    <w:p w:rsidR="004C7F85" w:rsidRPr="008D086E" w:rsidRDefault="004C7F85" w:rsidP="005053D6">
      <w:pPr>
        <w:numPr>
          <w:ilvl w:val="0"/>
          <w:numId w:val="35"/>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odrzucenia oferty odwołującego.</w:t>
      </w:r>
    </w:p>
    <w:p w:rsidR="004C7F85" w:rsidRPr="008D086E" w:rsidRDefault="004C7F85" w:rsidP="005053D6">
      <w:pPr>
        <w:numPr>
          <w:ilvl w:val="0"/>
          <w:numId w:val="35"/>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opisu przedmiotu zamówienia;</w:t>
      </w:r>
    </w:p>
    <w:p w:rsidR="004C7F85" w:rsidRPr="008D086E" w:rsidRDefault="004C7F85" w:rsidP="005053D6">
      <w:pPr>
        <w:numPr>
          <w:ilvl w:val="0"/>
          <w:numId w:val="35"/>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wyboru oferty najkorzystniejszej,</w:t>
      </w:r>
    </w:p>
    <w:p w:rsidR="004C7F85" w:rsidRPr="008F6C40" w:rsidRDefault="004C7F85" w:rsidP="005053D6">
      <w:pPr>
        <w:pStyle w:val="Tekstpodstawowy"/>
        <w:numPr>
          <w:ilvl w:val="0"/>
          <w:numId w:val="37"/>
        </w:numPr>
        <w:spacing w:after="0"/>
        <w:jc w:val="both"/>
        <w:rPr>
          <w:rFonts w:ascii="Century Gothic" w:hAnsi="Century Gothic" w:cs="Arial"/>
          <w:sz w:val="18"/>
          <w:szCs w:val="18"/>
        </w:rPr>
      </w:pPr>
      <w:r w:rsidRPr="008F6C40">
        <w:rPr>
          <w:rFonts w:ascii="Century Gothic" w:hAnsi="Century Gothic" w:cs="Arial"/>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C7F85" w:rsidRPr="008F6C40" w:rsidRDefault="004C7F85" w:rsidP="005053D6">
      <w:pPr>
        <w:pStyle w:val="Tekstpodstawowy"/>
        <w:numPr>
          <w:ilvl w:val="0"/>
          <w:numId w:val="37"/>
        </w:numPr>
        <w:spacing w:after="0" w:line="269" w:lineRule="auto"/>
        <w:jc w:val="both"/>
        <w:rPr>
          <w:rFonts w:ascii="Century Gothic" w:hAnsi="Century Gothic" w:cs="Arial"/>
          <w:sz w:val="18"/>
          <w:szCs w:val="18"/>
        </w:rPr>
      </w:pPr>
      <w:r w:rsidRPr="008F6C40">
        <w:rPr>
          <w:rFonts w:ascii="Century Gothic" w:hAnsi="Century Gothic" w:cs="Arial"/>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C7F85" w:rsidRPr="008F6C40" w:rsidRDefault="004C7F85" w:rsidP="005053D6">
      <w:pPr>
        <w:pStyle w:val="Tekstpodstawowy"/>
        <w:numPr>
          <w:ilvl w:val="0"/>
          <w:numId w:val="37"/>
        </w:numPr>
        <w:spacing w:after="0" w:line="269" w:lineRule="auto"/>
        <w:jc w:val="both"/>
        <w:rPr>
          <w:rFonts w:ascii="Century Gothic" w:hAnsi="Century Gothic" w:cs="Arial"/>
          <w:sz w:val="18"/>
          <w:szCs w:val="18"/>
        </w:rPr>
      </w:pPr>
      <w:r w:rsidRPr="008F6C40">
        <w:rPr>
          <w:rFonts w:ascii="Century Gothic" w:hAnsi="Century Gothic"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F6C40">
        <w:rPr>
          <w:rFonts w:ascii="Century Gothic" w:hAnsi="Century Gothic" w:cs="Arial"/>
          <w:sz w:val="18"/>
          <w:szCs w:val="18"/>
        </w:rPr>
        <w:t>Wykonawca lub uczestnik konkursu może w terminie przewidzianym do wniesienia odwołania poinformować Zamawiającego o niezgodnej</w:t>
      </w:r>
      <w:r w:rsidRPr="008D086E">
        <w:rPr>
          <w:rFonts w:ascii="Century Gothic" w:hAnsi="Century Gothic" w:cs="Arial"/>
          <w:sz w:val="18"/>
          <w:szCs w:val="18"/>
        </w:rPr>
        <w:t xml:space="preserve"> z przepisami ustawy czynności podjętej przez niego lub zaniechaniu czynności, do której jest on zobowiązany na podstawie ustawy, na które nie przysługuje odwołanie na podstawie art. 180 ust. 2.</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W przypadku uznania zasadności przekazanej informacji Zamawiający powtarza czynność albo dokonuje czynności zaniechanej, informując o tym Wykonawców w sposób przewidziany w ustawie dla tej czynności.</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Na czynności, o których mowa w pkt 8), nie przysługuje odwołanie, z zastrzeżeniem art. 180 ust. 2 PZP.</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Odwołanie wnosi się:</w:t>
      </w:r>
    </w:p>
    <w:p w:rsidR="004C7F85" w:rsidRPr="008D086E" w:rsidRDefault="004C7F85" w:rsidP="005053D6">
      <w:pPr>
        <w:pStyle w:val="Akapitzlist"/>
        <w:numPr>
          <w:ilvl w:val="0"/>
          <w:numId w:val="36"/>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w terminie 5 dni od dnia przesłania informacji (o której mowa w pkt. 7) o czynności Zamawiającego stanowiącej podstawę jego wniesienia – jeżeli zostały przesłane w sposób określony w art. 180 ust. 5 PZP,albo w terminie 10 dni – jeżeli zostały przesłane w inny sposób;</w:t>
      </w:r>
    </w:p>
    <w:p w:rsidR="004C7F85" w:rsidRPr="008D086E" w:rsidRDefault="004C7F85" w:rsidP="005053D6">
      <w:pPr>
        <w:numPr>
          <w:ilvl w:val="0"/>
          <w:numId w:val="36"/>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odwołanie wobec treści ogłoszenia o zamówieniu w terminie 5 dni od dnia zamieszczenia ogłoszenia</w:t>
      </w:r>
      <w:r w:rsidR="00AE3259">
        <w:rPr>
          <w:rFonts w:ascii="Century Gothic" w:hAnsi="Century Gothic" w:cs="Arial"/>
          <w:sz w:val="18"/>
          <w:szCs w:val="18"/>
        </w:rPr>
        <w:br/>
      </w:r>
      <w:r w:rsidRPr="008D086E">
        <w:rPr>
          <w:rFonts w:ascii="Century Gothic" w:hAnsi="Century Gothic" w:cs="Arial"/>
          <w:sz w:val="18"/>
          <w:szCs w:val="18"/>
        </w:rPr>
        <w:t xml:space="preserve"> w </w:t>
      </w:r>
      <w:r w:rsidR="00197BA8">
        <w:rPr>
          <w:rFonts w:ascii="Century Gothic" w:hAnsi="Century Gothic" w:cs="Arial"/>
          <w:sz w:val="18"/>
          <w:szCs w:val="18"/>
        </w:rPr>
        <w:t>Biuletynie Informacji Publicznej</w:t>
      </w:r>
      <w:r w:rsidRPr="008D086E">
        <w:rPr>
          <w:rFonts w:ascii="Century Gothic" w:hAnsi="Century Gothic" w:cs="Arial"/>
          <w:sz w:val="18"/>
          <w:szCs w:val="18"/>
        </w:rPr>
        <w:t xml:space="preserve"> lub specyfikacji istotnych warunków zamówienia na stronie internetowej.</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Odwołanie wobec czynności innych niż określone w ust. 9 wnosi się w terminie 5 dni od dnia, w którym powzięto lub przy zachowaniu należytej staranności można było powziąć wiadomość o okolicznościach stanowiących podstawę jego wniesienia.</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W przypadku wniesienia odwołania wobec treści ogłoszenia o zamówieniu lub postanowień specyfikacji istotnych warunków zamówienia Zamawiający może przedłużyć termin składania ofert lub termin składania wniosków.</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W przypadku wniesienia odwołania po upływie terminu składania ofert bieg terminu związania ofertą ulega zawieszeniu do czasu ogłoszenia przez Izbę orzeczenia.</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 xml:space="preserve">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w:t>
      </w:r>
      <w:r w:rsidRPr="008D086E">
        <w:rPr>
          <w:rFonts w:ascii="Century Gothic" w:hAnsi="Century Gothic" w:cs="Arial"/>
          <w:sz w:val="18"/>
          <w:szCs w:val="18"/>
        </w:rPr>
        <w:lastRenderedPageBreak/>
        <w:t xml:space="preserve">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t>
      </w:r>
      <w:r w:rsidR="00AE3259">
        <w:rPr>
          <w:rFonts w:ascii="Century Gothic" w:hAnsi="Century Gothic" w:cs="Arial"/>
          <w:sz w:val="18"/>
          <w:szCs w:val="18"/>
        </w:rPr>
        <w:br/>
      </w:r>
      <w:r w:rsidRPr="008D086E">
        <w:rPr>
          <w:rFonts w:ascii="Century Gothic" w:hAnsi="Century Gothic" w:cs="Arial"/>
          <w:sz w:val="18"/>
          <w:szCs w:val="18"/>
        </w:rPr>
        <w:t>w postępowaniu o udzielenie zamówienia.</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Wykonawcy, którzy przystąpili do postępowania odwoławczego, stają się uczestnikami postępowania odwoławczego, jeżeli mają interes w tym, aby odwołanie zostało rozstrzygnięte na korzyść jednej ze stron.</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t>
      </w:r>
      <w:r w:rsidR="00AE3259">
        <w:rPr>
          <w:rFonts w:ascii="Century Gothic" w:hAnsi="Century Gothic" w:cs="Arial"/>
          <w:sz w:val="18"/>
          <w:szCs w:val="18"/>
        </w:rPr>
        <w:br/>
      </w:r>
      <w:r w:rsidRPr="008D086E">
        <w:rPr>
          <w:rFonts w:ascii="Century Gothic" w:hAnsi="Century Gothic" w:cs="Arial"/>
          <w:sz w:val="18"/>
          <w:szCs w:val="18"/>
        </w:rPr>
        <w:t>w przeciwnym razie Izba oddala opozycję. Postanowienie o uwzględnieniu albo oddaleniu opozycji Izba może wydać na posiedzeniu niejawnym. Na postanowienie o uwzględnieniu albo oddaleniu opozycji nie przysługuje skarga.</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Odwołujący oraz Wykonawca wezwany zgodnie pkt. 15 nie mogą następnie korzystać ze środków ochrony prawnej wobec czynności Zamawiającego wykonanych zgodnie z wyrokiem Izby lub sądu albo na podstawie art. 186 ust. 2 i 3 PZP.</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Do postępowania odwoławczego stosuje się odpowiednio przepisy ustawy z dnia 17 listopada 1964 r. – Kodeks postępowania cywilnego o sądzie polubownym (arbitrażowym), jeżeli ustawa nie stanowi inaczej.</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Na orzeczenie Izby stronom oraz uczestnikom postępowania odwoławczego przysługuje skarga do sądu.</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Skargę wnosi się do sądu okręgowego właściwego dla siedziby albo miejsca zamieszkania Zamawiającego.</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W postępowaniu toczącym się na skutek wniesienia skargi nie można rozszerzyć żądania odwołania ani występować z nowymi żądaniami.</w:t>
      </w:r>
    </w:p>
    <w:p w:rsidR="004C7F85" w:rsidRPr="008D086E" w:rsidRDefault="004C7F85" w:rsidP="005053D6">
      <w:pPr>
        <w:pStyle w:val="Tekstpodstawowy"/>
        <w:numPr>
          <w:ilvl w:val="0"/>
          <w:numId w:val="37"/>
        </w:numPr>
        <w:spacing w:after="0" w:line="269" w:lineRule="auto"/>
        <w:jc w:val="both"/>
        <w:rPr>
          <w:rFonts w:ascii="Century Gothic" w:hAnsi="Century Gothic" w:cs="Arial"/>
          <w:sz w:val="18"/>
          <w:szCs w:val="18"/>
        </w:rPr>
      </w:pPr>
      <w:r w:rsidRPr="008D086E">
        <w:rPr>
          <w:rFonts w:ascii="Century Gothic" w:hAnsi="Century Gothic" w:cs="Arial"/>
          <w:sz w:val="18"/>
          <w:szCs w:val="18"/>
        </w:rPr>
        <w:t>Od wyroku sądu lub postanowienia kończącego postępowanie w sprawie nie przysługuje skarga kasacyjna.</w:t>
      </w:r>
    </w:p>
    <w:p w:rsidR="004C7F85" w:rsidRPr="00CD00C0" w:rsidRDefault="004C7F85" w:rsidP="00CD00C0">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31" w:name="_Toc455041408"/>
      <w:bookmarkStart w:id="32" w:name="_Toc498421249"/>
      <w:r w:rsidRPr="00CD00C0">
        <w:rPr>
          <w:rFonts w:ascii="Century Gothic" w:hAnsi="Century Gothic" w:cs="Century Gothic"/>
          <w:color w:val="000000"/>
          <w:sz w:val="20"/>
          <w:szCs w:val="20"/>
        </w:rPr>
        <w:t>Oferty częściowe</w:t>
      </w:r>
      <w:bookmarkEnd w:id="31"/>
      <w:bookmarkEnd w:id="32"/>
    </w:p>
    <w:p w:rsidR="00AD1768" w:rsidRPr="008D086E" w:rsidRDefault="004C7F85" w:rsidP="00F652CF">
      <w:pPr>
        <w:pStyle w:val="Tekstpodstawowy"/>
        <w:spacing w:after="0" w:line="269" w:lineRule="auto"/>
        <w:jc w:val="both"/>
        <w:rPr>
          <w:rFonts w:ascii="Century Gothic" w:hAnsi="Century Gothic" w:cs="Arial"/>
          <w:sz w:val="18"/>
          <w:szCs w:val="18"/>
        </w:rPr>
      </w:pPr>
      <w:r w:rsidRPr="008D086E">
        <w:rPr>
          <w:rFonts w:ascii="Century Gothic" w:hAnsi="Century Gothic" w:cs="Arial"/>
          <w:sz w:val="18"/>
          <w:szCs w:val="18"/>
        </w:rPr>
        <w:t xml:space="preserve">Zamawiający </w:t>
      </w:r>
      <w:r w:rsidRPr="00F652CF">
        <w:rPr>
          <w:rFonts w:ascii="Century Gothic" w:hAnsi="Century Gothic" w:cs="Arial"/>
          <w:b/>
          <w:sz w:val="18"/>
          <w:szCs w:val="18"/>
        </w:rPr>
        <w:t>nie</w:t>
      </w:r>
      <w:r w:rsidR="008F234B">
        <w:rPr>
          <w:rFonts w:ascii="Century Gothic" w:hAnsi="Century Gothic" w:cs="Arial"/>
          <w:b/>
          <w:sz w:val="18"/>
          <w:szCs w:val="18"/>
        </w:rPr>
        <w:t xml:space="preserve"> </w:t>
      </w:r>
      <w:r w:rsidRPr="008D086E">
        <w:rPr>
          <w:rFonts w:ascii="Century Gothic" w:hAnsi="Century Gothic" w:cs="Arial"/>
          <w:b/>
          <w:sz w:val="18"/>
          <w:szCs w:val="18"/>
        </w:rPr>
        <w:t>dopuszcza</w:t>
      </w:r>
      <w:r>
        <w:rPr>
          <w:rFonts w:ascii="Century Gothic" w:hAnsi="Century Gothic" w:cs="Arial"/>
          <w:sz w:val="18"/>
          <w:szCs w:val="18"/>
        </w:rPr>
        <w:t xml:space="preserve"> składania ofert częściowych z uwagi na jednolity charakter i korelację poszczególnych czynności przy realizacji przedmiot zamówienia oraz niepodzielność przedmiotu zamówienia. </w:t>
      </w:r>
    </w:p>
    <w:p w:rsidR="004C7F85" w:rsidRPr="00CD00C0" w:rsidRDefault="004C7F85" w:rsidP="00CD00C0">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33" w:name="_Toc256692865"/>
      <w:bookmarkStart w:id="34" w:name="_Toc263231252"/>
      <w:bookmarkStart w:id="35" w:name="_Toc264984006"/>
      <w:bookmarkStart w:id="36" w:name="_Toc455041409"/>
      <w:bookmarkStart w:id="37" w:name="_Toc498421250"/>
      <w:bookmarkStart w:id="38" w:name="_Toc133816995"/>
      <w:r w:rsidRPr="00CD00C0">
        <w:rPr>
          <w:rFonts w:ascii="Century Gothic" w:hAnsi="Century Gothic" w:cs="Century Gothic"/>
          <w:color w:val="000000"/>
          <w:sz w:val="20"/>
          <w:szCs w:val="20"/>
        </w:rPr>
        <w:t>Umowa ramowa</w:t>
      </w:r>
      <w:bookmarkEnd w:id="33"/>
      <w:bookmarkEnd w:id="34"/>
      <w:bookmarkEnd w:id="35"/>
      <w:bookmarkEnd w:id="36"/>
      <w:bookmarkEnd w:id="37"/>
    </w:p>
    <w:p w:rsidR="004C7F85" w:rsidRPr="008D086E" w:rsidRDefault="004C7F85" w:rsidP="00AA0C44">
      <w:pPr>
        <w:pStyle w:val="Tekstpodstawowy"/>
        <w:spacing w:before="120"/>
        <w:rPr>
          <w:rFonts w:ascii="Century Gothic" w:hAnsi="Century Gothic" w:cs="Verdana"/>
          <w:sz w:val="18"/>
          <w:szCs w:val="18"/>
        </w:rPr>
      </w:pPr>
      <w:r w:rsidRPr="008D086E">
        <w:rPr>
          <w:rFonts w:ascii="Century Gothic" w:hAnsi="Century Gothic" w:cs="Verdana"/>
          <w:sz w:val="18"/>
          <w:szCs w:val="18"/>
        </w:rPr>
        <w:t xml:space="preserve">Zamawiający </w:t>
      </w:r>
      <w:r w:rsidRPr="008D086E">
        <w:rPr>
          <w:rFonts w:ascii="Century Gothic" w:hAnsi="Century Gothic" w:cs="Verdana"/>
          <w:b/>
          <w:bCs/>
          <w:sz w:val="18"/>
          <w:szCs w:val="18"/>
        </w:rPr>
        <w:t>nie przewiduje</w:t>
      </w:r>
      <w:r w:rsidRPr="008D086E">
        <w:rPr>
          <w:rFonts w:ascii="Century Gothic" w:hAnsi="Century Gothic" w:cs="Verdana"/>
          <w:sz w:val="18"/>
          <w:szCs w:val="18"/>
        </w:rPr>
        <w:t xml:space="preserve"> zawarcia umowy ramowej.</w:t>
      </w:r>
    </w:p>
    <w:p w:rsidR="004C7F85" w:rsidRPr="00CD00C0" w:rsidRDefault="004C7F85" w:rsidP="00CD00C0">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39" w:name="_Toc256692866"/>
      <w:bookmarkStart w:id="40" w:name="_Toc263231253"/>
      <w:bookmarkStart w:id="41" w:name="_Toc264984007"/>
      <w:bookmarkStart w:id="42" w:name="_Toc455041410"/>
      <w:bookmarkStart w:id="43" w:name="_Toc498421251"/>
      <w:bookmarkEnd w:id="38"/>
      <w:r w:rsidRPr="00CD00C0">
        <w:rPr>
          <w:rFonts w:ascii="Century Gothic" w:hAnsi="Century Gothic" w:cs="Century Gothic"/>
          <w:color w:val="000000"/>
          <w:sz w:val="20"/>
          <w:szCs w:val="20"/>
        </w:rPr>
        <w:t xml:space="preserve">Informacja o przewidywanych zamówieniach </w:t>
      </w:r>
      <w:bookmarkEnd w:id="39"/>
      <w:bookmarkEnd w:id="40"/>
      <w:bookmarkEnd w:id="41"/>
      <w:bookmarkEnd w:id="42"/>
      <w:r w:rsidR="00600338">
        <w:rPr>
          <w:rFonts w:ascii="Century Gothic" w:hAnsi="Century Gothic" w:cs="Century Gothic"/>
          <w:color w:val="000000"/>
          <w:sz w:val="20"/>
          <w:szCs w:val="20"/>
        </w:rPr>
        <w:t>powtórzonych</w:t>
      </w:r>
      <w:bookmarkEnd w:id="43"/>
    </w:p>
    <w:p w:rsidR="00DB232A" w:rsidRDefault="00DB232A" w:rsidP="00DB232A">
      <w:pPr>
        <w:pStyle w:val="Tekstpodstawowy"/>
        <w:numPr>
          <w:ilvl w:val="3"/>
          <w:numId w:val="2"/>
        </w:numPr>
        <w:kinsoku w:val="0"/>
        <w:overflowPunct w:val="0"/>
        <w:spacing w:after="0"/>
        <w:ind w:left="357" w:hanging="357"/>
        <w:jc w:val="both"/>
        <w:rPr>
          <w:rFonts w:ascii="Century Gothic" w:hAnsi="Century Gothic" w:cs="Verdana"/>
          <w:sz w:val="18"/>
          <w:szCs w:val="18"/>
        </w:rPr>
      </w:pPr>
      <w:bookmarkStart w:id="44" w:name="OLE_LINK1"/>
      <w:bookmarkStart w:id="45" w:name="_Toc256692867"/>
      <w:bookmarkStart w:id="46" w:name="_Toc263231254"/>
      <w:bookmarkStart w:id="47" w:name="_Toc264984008"/>
      <w:bookmarkStart w:id="48" w:name="_Toc136145192"/>
      <w:r w:rsidRPr="007D4A4C">
        <w:rPr>
          <w:rFonts w:ascii="Century Gothic" w:hAnsi="Century Gothic" w:cs="Verdana"/>
          <w:sz w:val="18"/>
          <w:szCs w:val="18"/>
        </w:rPr>
        <w:t xml:space="preserve">Zamawiający przewiduje udzielenie zamówień </w:t>
      </w:r>
      <w:r w:rsidR="00CD00C0">
        <w:rPr>
          <w:rFonts w:ascii="Century Gothic" w:hAnsi="Century Gothic" w:cs="Verdana"/>
          <w:sz w:val="18"/>
          <w:szCs w:val="18"/>
        </w:rPr>
        <w:t>powtórzonych</w:t>
      </w:r>
      <w:r w:rsidRPr="007D4A4C">
        <w:rPr>
          <w:rFonts w:ascii="Century Gothic" w:hAnsi="Century Gothic" w:cs="Verdana"/>
          <w:sz w:val="18"/>
          <w:szCs w:val="18"/>
        </w:rPr>
        <w:t xml:space="preserve">. Zamówienia </w:t>
      </w:r>
      <w:r w:rsidR="00CD00C0">
        <w:rPr>
          <w:rFonts w:ascii="Century Gothic" w:hAnsi="Century Gothic" w:cs="Verdana"/>
          <w:sz w:val="18"/>
          <w:szCs w:val="18"/>
        </w:rPr>
        <w:t>Powtórzone</w:t>
      </w:r>
      <w:r w:rsidRPr="007D4A4C">
        <w:rPr>
          <w:rFonts w:ascii="Century Gothic" w:hAnsi="Century Gothic" w:cs="Verdana"/>
          <w:sz w:val="18"/>
          <w:szCs w:val="18"/>
        </w:rPr>
        <w:t xml:space="preserve"> zostaną udzielone na podstawie odrębnej umowy lub umów zawartych z Wykonawcą w trybie art. 67 ust. 1 pkt 6 Ustawy Pzp przy czym:  </w:t>
      </w:r>
    </w:p>
    <w:p w:rsidR="00DB232A" w:rsidRPr="00415130" w:rsidRDefault="00DB232A" w:rsidP="005053D6">
      <w:pPr>
        <w:pStyle w:val="Akapitzlist"/>
        <w:numPr>
          <w:ilvl w:val="0"/>
          <w:numId w:val="96"/>
        </w:numPr>
        <w:autoSpaceDE w:val="0"/>
        <w:autoSpaceDN w:val="0"/>
        <w:adjustRightInd w:val="0"/>
        <w:spacing w:line="269" w:lineRule="auto"/>
        <w:jc w:val="both"/>
        <w:rPr>
          <w:rFonts w:ascii="Century Gothic" w:hAnsi="Century Gothic" w:cs="Arial"/>
          <w:sz w:val="18"/>
          <w:szCs w:val="18"/>
        </w:rPr>
      </w:pPr>
      <w:r w:rsidRPr="00415130">
        <w:rPr>
          <w:rFonts w:ascii="Century Gothic" w:hAnsi="Century Gothic" w:cs="Arial"/>
          <w:sz w:val="18"/>
          <w:szCs w:val="18"/>
        </w:rPr>
        <w:t xml:space="preserve">Wartość zamówień </w:t>
      </w:r>
      <w:r w:rsidR="00CD00C0">
        <w:rPr>
          <w:rFonts w:ascii="Century Gothic" w:hAnsi="Century Gothic" w:cs="Arial"/>
          <w:sz w:val="18"/>
          <w:szCs w:val="18"/>
        </w:rPr>
        <w:t>powtórzonych</w:t>
      </w:r>
      <w:r w:rsidRPr="00415130">
        <w:rPr>
          <w:rFonts w:ascii="Century Gothic" w:hAnsi="Century Gothic" w:cs="Arial"/>
          <w:sz w:val="18"/>
          <w:szCs w:val="18"/>
        </w:rPr>
        <w:t xml:space="preserve"> nie przekroczy 50% wartości zamówienia podstawowego. </w:t>
      </w:r>
    </w:p>
    <w:p w:rsidR="00DB232A" w:rsidRPr="00415130" w:rsidRDefault="00DB232A" w:rsidP="005053D6">
      <w:pPr>
        <w:pStyle w:val="Akapitzlist"/>
        <w:numPr>
          <w:ilvl w:val="0"/>
          <w:numId w:val="96"/>
        </w:numPr>
        <w:autoSpaceDE w:val="0"/>
        <w:autoSpaceDN w:val="0"/>
        <w:adjustRightInd w:val="0"/>
        <w:spacing w:line="269" w:lineRule="auto"/>
        <w:jc w:val="both"/>
        <w:rPr>
          <w:rFonts w:ascii="Century Gothic" w:hAnsi="Century Gothic" w:cs="Arial"/>
          <w:sz w:val="18"/>
          <w:szCs w:val="18"/>
        </w:rPr>
      </w:pPr>
      <w:r w:rsidRPr="00415130">
        <w:rPr>
          <w:rFonts w:ascii="Century Gothic" w:hAnsi="Century Gothic" w:cs="Arial"/>
          <w:sz w:val="18"/>
          <w:szCs w:val="18"/>
        </w:rPr>
        <w:t xml:space="preserve">W ramach zamówień </w:t>
      </w:r>
      <w:r w:rsidR="00600338">
        <w:rPr>
          <w:rFonts w:ascii="Century Gothic" w:hAnsi="Century Gothic" w:cs="Arial"/>
          <w:sz w:val="18"/>
          <w:szCs w:val="18"/>
        </w:rPr>
        <w:t>powtórzonych</w:t>
      </w:r>
      <w:r w:rsidRPr="00415130">
        <w:rPr>
          <w:rFonts w:ascii="Century Gothic" w:hAnsi="Century Gothic" w:cs="Arial"/>
          <w:sz w:val="18"/>
          <w:szCs w:val="18"/>
        </w:rPr>
        <w:t xml:space="preserve"> Zamawiający przewiduje możliwość dokupienia ilości </w:t>
      </w:r>
      <w:r w:rsidR="007C4998">
        <w:rPr>
          <w:rFonts w:ascii="Century Gothic" w:hAnsi="Century Gothic" w:cs="Arial"/>
          <w:sz w:val="18"/>
          <w:szCs w:val="18"/>
        </w:rPr>
        <w:t>posiłków</w:t>
      </w:r>
      <w:r w:rsidR="00600338">
        <w:rPr>
          <w:rFonts w:ascii="Century Gothic" w:hAnsi="Century Gothic" w:cs="Arial"/>
          <w:sz w:val="18"/>
          <w:szCs w:val="18"/>
        </w:rPr>
        <w:t xml:space="preserve"> w przypadku zaistnienia okoliczności, których nie jest w stanie przewidzieć na dzień wszczęcia </w:t>
      </w:r>
      <w:r w:rsidR="00600338">
        <w:rPr>
          <w:rFonts w:ascii="Century Gothic" w:hAnsi="Century Gothic" w:cs="Arial"/>
          <w:sz w:val="18"/>
          <w:szCs w:val="18"/>
        </w:rPr>
        <w:lastRenderedPageBreak/>
        <w:t>postępowania w szczególności zwiększenia się ilości dzieci korzystających z dostarczanych posiłków</w:t>
      </w:r>
      <w:r w:rsidRPr="00415130">
        <w:rPr>
          <w:rFonts w:ascii="Century Gothic" w:hAnsi="Century Gothic" w:cs="Arial"/>
          <w:sz w:val="18"/>
          <w:szCs w:val="18"/>
        </w:rPr>
        <w:t xml:space="preserve">, w tym w związku z ewentualnym wydłużeniem czasu świadczenia przedmiotowej usługi, </w:t>
      </w:r>
    </w:p>
    <w:p w:rsidR="004F54F9" w:rsidRPr="00415130" w:rsidRDefault="00DB232A" w:rsidP="005053D6">
      <w:pPr>
        <w:pStyle w:val="Akapitzlist"/>
        <w:numPr>
          <w:ilvl w:val="0"/>
          <w:numId w:val="96"/>
        </w:numPr>
        <w:autoSpaceDE w:val="0"/>
        <w:autoSpaceDN w:val="0"/>
        <w:adjustRightInd w:val="0"/>
        <w:spacing w:line="269" w:lineRule="auto"/>
        <w:jc w:val="both"/>
        <w:rPr>
          <w:rFonts w:ascii="Century Gothic" w:hAnsi="Century Gothic" w:cs="Arial"/>
          <w:sz w:val="18"/>
          <w:szCs w:val="18"/>
        </w:rPr>
      </w:pPr>
      <w:r w:rsidRPr="00415130">
        <w:rPr>
          <w:rFonts w:ascii="Century Gothic" w:hAnsi="Century Gothic" w:cs="Arial"/>
          <w:sz w:val="18"/>
          <w:szCs w:val="18"/>
        </w:rPr>
        <w:t xml:space="preserve">udzielane będą w okresie 3 lat od udzielenia zamówienia podstawowego pod warunkiem  wystąpienia potrzeby dokonania ww. zamówień </w:t>
      </w:r>
      <w:r w:rsidR="00CD00C0">
        <w:rPr>
          <w:rFonts w:ascii="Century Gothic" w:hAnsi="Century Gothic" w:cs="Arial"/>
          <w:sz w:val="18"/>
          <w:szCs w:val="18"/>
        </w:rPr>
        <w:t>powtórzonych</w:t>
      </w:r>
      <w:r w:rsidRPr="00415130">
        <w:rPr>
          <w:rFonts w:ascii="Century Gothic" w:hAnsi="Century Gothic" w:cs="Arial"/>
          <w:sz w:val="18"/>
          <w:szCs w:val="18"/>
        </w:rPr>
        <w:t xml:space="preserve"> oraz dysponowania odpowiednimi środkami finansowymi.</w:t>
      </w:r>
    </w:p>
    <w:p w:rsidR="004C7F85" w:rsidRPr="008D086E" w:rsidRDefault="004C7F85" w:rsidP="00415130">
      <w:pPr>
        <w:pStyle w:val="Tekstpodstawowy"/>
        <w:spacing w:after="60"/>
        <w:ind w:left="357" w:firstLine="357"/>
        <w:rPr>
          <w:rFonts w:ascii="Century Gothic" w:hAnsi="Century Gothic" w:cs="Tahoma"/>
          <w:sz w:val="18"/>
          <w:szCs w:val="18"/>
        </w:rPr>
      </w:pPr>
      <w:r>
        <w:rPr>
          <w:rFonts w:ascii="Century Gothic" w:hAnsi="Century Gothic"/>
          <w:sz w:val="18"/>
          <w:szCs w:val="18"/>
        </w:rPr>
        <w:t>.</w:t>
      </w:r>
    </w:p>
    <w:p w:rsidR="004C7F85" w:rsidRPr="00600338" w:rsidRDefault="004C7F85" w:rsidP="00600338">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49" w:name="_Toc455041411"/>
      <w:bookmarkStart w:id="50" w:name="_Toc498421252"/>
      <w:bookmarkEnd w:id="44"/>
      <w:r w:rsidRPr="00600338">
        <w:rPr>
          <w:rFonts w:ascii="Century Gothic" w:hAnsi="Century Gothic" w:cs="Century Gothic"/>
          <w:color w:val="000000"/>
          <w:sz w:val="20"/>
          <w:szCs w:val="20"/>
        </w:rPr>
        <w:t>Opis i warunki oferty wariantowej</w:t>
      </w:r>
      <w:bookmarkEnd w:id="45"/>
      <w:bookmarkEnd w:id="46"/>
      <w:bookmarkEnd w:id="47"/>
      <w:bookmarkEnd w:id="49"/>
      <w:bookmarkEnd w:id="50"/>
    </w:p>
    <w:p w:rsidR="004C7F85" w:rsidRPr="008D086E" w:rsidRDefault="004C7F85" w:rsidP="00AA0C44">
      <w:pPr>
        <w:pStyle w:val="Tekstpodstawowy"/>
        <w:spacing w:before="120"/>
        <w:rPr>
          <w:rFonts w:ascii="Century Gothic" w:hAnsi="Century Gothic"/>
          <w:sz w:val="18"/>
          <w:szCs w:val="18"/>
        </w:rPr>
      </w:pPr>
      <w:r w:rsidRPr="008D086E">
        <w:rPr>
          <w:rFonts w:ascii="Century Gothic" w:hAnsi="Century Gothic"/>
          <w:sz w:val="18"/>
          <w:szCs w:val="18"/>
        </w:rPr>
        <w:t xml:space="preserve">Zamawiający </w:t>
      </w:r>
      <w:r w:rsidRPr="008D086E">
        <w:rPr>
          <w:rFonts w:ascii="Century Gothic" w:hAnsi="Century Gothic"/>
          <w:b/>
          <w:sz w:val="18"/>
          <w:szCs w:val="18"/>
        </w:rPr>
        <w:t>nie dopuszcza</w:t>
      </w:r>
      <w:r w:rsidRPr="008D086E">
        <w:rPr>
          <w:rFonts w:ascii="Century Gothic" w:hAnsi="Century Gothic"/>
          <w:sz w:val="18"/>
          <w:szCs w:val="18"/>
        </w:rPr>
        <w:t xml:space="preserve"> i </w:t>
      </w:r>
      <w:r w:rsidRPr="008D086E">
        <w:rPr>
          <w:rFonts w:ascii="Century Gothic" w:hAnsi="Century Gothic"/>
          <w:b/>
          <w:sz w:val="18"/>
          <w:szCs w:val="18"/>
        </w:rPr>
        <w:t>nie przewiduje</w:t>
      </w:r>
      <w:r w:rsidRPr="008D086E">
        <w:rPr>
          <w:rFonts w:ascii="Century Gothic" w:hAnsi="Century Gothic"/>
          <w:sz w:val="18"/>
          <w:szCs w:val="18"/>
        </w:rPr>
        <w:t xml:space="preserve"> składania ofert wariantowych.</w:t>
      </w:r>
    </w:p>
    <w:p w:rsidR="004C7F85" w:rsidRPr="00600338" w:rsidRDefault="004C7F85" w:rsidP="00600338">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51" w:name="_Toc256692868"/>
      <w:bookmarkStart w:id="52" w:name="_Toc263231255"/>
      <w:bookmarkStart w:id="53" w:name="_Toc264984009"/>
      <w:bookmarkStart w:id="54" w:name="_Toc455041412"/>
      <w:bookmarkStart w:id="55" w:name="_Toc498421253"/>
      <w:bookmarkEnd w:id="48"/>
      <w:r w:rsidRPr="00600338">
        <w:rPr>
          <w:rFonts w:ascii="Century Gothic" w:hAnsi="Century Gothic" w:cs="Century Gothic"/>
          <w:color w:val="000000"/>
          <w:sz w:val="20"/>
          <w:szCs w:val="20"/>
        </w:rPr>
        <w:t>Poczta elektroniczna i strona internetowa Zamawiającego</w:t>
      </w:r>
      <w:bookmarkEnd w:id="51"/>
      <w:bookmarkEnd w:id="52"/>
      <w:bookmarkEnd w:id="53"/>
      <w:bookmarkEnd w:id="54"/>
      <w:bookmarkEnd w:id="55"/>
    </w:p>
    <w:p w:rsidR="004C7F85" w:rsidRPr="008D086E" w:rsidRDefault="004C7F85" w:rsidP="005053D6">
      <w:pPr>
        <w:numPr>
          <w:ilvl w:val="1"/>
          <w:numId w:val="38"/>
        </w:numPr>
        <w:jc w:val="both"/>
        <w:rPr>
          <w:rFonts w:ascii="Century Gothic" w:hAnsi="Century Gothic" w:cs="Verdana"/>
          <w:sz w:val="18"/>
          <w:szCs w:val="18"/>
        </w:rPr>
      </w:pPr>
      <w:r w:rsidRPr="008D086E">
        <w:rPr>
          <w:rFonts w:ascii="Century Gothic" w:hAnsi="Century Gothic" w:cs="Verdana"/>
          <w:sz w:val="18"/>
          <w:szCs w:val="18"/>
        </w:rPr>
        <w:t xml:space="preserve">Strona internetowa jest stroną własną zamawiającego i ma następujący adres: </w:t>
      </w:r>
      <w:hyperlink r:id="rId17" w:history="1">
        <w:r w:rsidR="00FD0796" w:rsidRPr="00FD0796">
          <w:rPr>
            <w:rStyle w:val="Hipercze"/>
            <w:rFonts w:ascii="Century Gothic" w:hAnsi="Century Gothic"/>
            <w:b/>
            <w:sz w:val="18"/>
            <w:szCs w:val="18"/>
          </w:rPr>
          <w:t>www.bip.gops.ilawa.pl</w:t>
        </w:r>
      </w:hyperlink>
    </w:p>
    <w:p w:rsidR="004C7F85" w:rsidRPr="008D086E" w:rsidRDefault="004C7F85" w:rsidP="005053D6">
      <w:pPr>
        <w:numPr>
          <w:ilvl w:val="1"/>
          <w:numId w:val="38"/>
        </w:numPr>
        <w:rPr>
          <w:rFonts w:ascii="Century Gothic" w:hAnsi="Century Gothic" w:cs="Verdana"/>
          <w:sz w:val="18"/>
          <w:szCs w:val="18"/>
        </w:rPr>
      </w:pPr>
      <w:r w:rsidRPr="008D086E">
        <w:rPr>
          <w:rFonts w:ascii="Century Gothic" w:hAnsi="Century Gothic" w:cs="Verdana"/>
          <w:sz w:val="18"/>
          <w:szCs w:val="18"/>
        </w:rPr>
        <w:t xml:space="preserve">Adres poczty elektronicznej, na który należy przesyłać oświadczenia, wnioski, zawiadomienia, informacje: </w:t>
      </w:r>
      <w:hyperlink r:id="rId18" w:history="1">
        <w:r w:rsidR="00FD0796" w:rsidRPr="00FD0796">
          <w:rPr>
            <w:rStyle w:val="Hipercze"/>
            <w:rFonts w:ascii="Century Gothic" w:hAnsi="Century Gothic"/>
            <w:b/>
            <w:sz w:val="18"/>
            <w:szCs w:val="18"/>
          </w:rPr>
          <w:t>gops@gops.ilawa.pl</w:t>
        </w:r>
      </w:hyperlink>
      <w:r w:rsidR="00FD0796" w:rsidRPr="00FD0796">
        <w:rPr>
          <w:rFonts w:ascii="Century Gothic" w:hAnsi="Century Gothic"/>
          <w:b/>
          <w:sz w:val="18"/>
          <w:szCs w:val="18"/>
        </w:rPr>
        <w:t>,</w:t>
      </w:r>
    </w:p>
    <w:p w:rsidR="004C7F85" w:rsidRPr="008D086E" w:rsidRDefault="004C7F85" w:rsidP="005053D6">
      <w:pPr>
        <w:numPr>
          <w:ilvl w:val="1"/>
          <w:numId w:val="38"/>
        </w:numPr>
        <w:rPr>
          <w:rFonts w:ascii="Century Gothic" w:hAnsi="Century Gothic" w:cs="Verdana"/>
          <w:sz w:val="18"/>
          <w:szCs w:val="18"/>
        </w:rPr>
      </w:pPr>
      <w:r w:rsidRPr="008D086E">
        <w:rPr>
          <w:rFonts w:ascii="Century Gothic" w:hAnsi="Century Gothic" w:cs="Verdana"/>
          <w:sz w:val="18"/>
          <w:szCs w:val="18"/>
        </w:rPr>
        <w:t xml:space="preserve">Wszelkie informacje, odpowiedzi na zapytania związane z postępowaniem będą ukazywały się na stronie internetowej Zamawiającego pod adresem </w:t>
      </w:r>
      <w:hyperlink r:id="rId19" w:history="1">
        <w:r w:rsidR="00FD0796" w:rsidRPr="00FD0796">
          <w:rPr>
            <w:rStyle w:val="Hipercze"/>
            <w:rFonts w:ascii="Century Gothic" w:hAnsi="Century Gothic"/>
            <w:b/>
            <w:sz w:val="18"/>
            <w:szCs w:val="18"/>
          </w:rPr>
          <w:t>www.bip.gops.ilawa.pl</w:t>
        </w:r>
      </w:hyperlink>
      <w:r w:rsidRPr="00FD0796">
        <w:rPr>
          <w:rFonts w:ascii="Century Gothic" w:hAnsi="Century Gothic" w:cs="Verdana"/>
          <w:b/>
          <w:bCs/>
          <w:sz w:val="18"/>
          <w:szCs w:val="18"/>
        </w:rPr>
        <w:t>.</w:t>
      </w:r>
    </w:p>
    <w:p w:rsidR="004C7F85" w:rsidRPr="00600338" w:rsidRDefault="004C7F85" w:rsidP="00600338">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56" w:name="_Toc256692869"/>
      <w:bookmarkStart w:id="57" w:name="_Toc263231256"/>
      <w:bookmarkStart w:id="58" w:name="_Toc264984010"/>
      <w:bookmarkStart w:id="59" w:name="_Toc455041413"/>
      <w:bookmarkStart w:id="60" w:name="_Toc498421254"/>
      <w:r w:rsidRPr="00600338">
        <w:rPr>
          <w:rFonts w:ascii="Century Gothic" w:hAnsi="Century Gothic" w:cs="Century Gothic"/>
          <w:color w:val="000000"/>
          <w:sz w:val="20"/>
          <w:szCs w:val="20"/>
        </w:rPr>
        <w:t>Rozliczenia między Zamawiającym a Wykonawcą</w:t>
      </w:r>
      <w:bookmarkEnd w:id="56"/>
      <w:bookmarkEnd w:id="57"/>
      <w:r w:rsidRPr="00600338">
        <w:rPr>
          <w:rFonts w:ascii="Century Gothic" w:hAnsi="Century Gothic" w:cs="Century Gothic"/>
          <w:color w:val="000000"/>
          <w:sz w:val="20"/>
          <w:szCs w:val="20"/>
        </w:rPr>
        <w:t xml:space="preserve"> oraz informacja o zaliczkach</w:t>
      </w:r>
      <w:bookmarkEnd w:id="58"/>
      <w:bookmarkEnd w:id="59"/>
      <w:bookmarkEnd w:id="60"/>
    </w:p>
    <w:p w:rsidR="004C7F85" w:rsidRPr="008D086E" w:rsidRDefault="004C7F85" w:rsidP="005053D6">
      <w:pPr>
        <w:numPr>
          <w:ilvl w:val="1"/>
          <w:numId w:val="21"/>
        </w:numPr>
        <w:jc w:val="both"/>
        <w:rPr>
          <w:rFonts w:ascii="Century Gothic" w:hAnsi="Century Gothic" w:cs="Verdana"/>
          <w:sz w:val="18"/>
          <w:szCs w:val="18"/>
        </w:rPr>
      </w:pPr>
      <w:r w:rsidRPr="008D086E">
        <w:rPr>
          <w:rFonts w:ascii="Century Gothic" w:hAnsi="Century Gothic" w:cs="Verdana"/>
          <w:sz w:val="18"/>
          <w:szCs w:val="18"/>
        </w:rPr>
        <w:t>Zamawiający nie przewiduje rozliczenia zawartej umowy o zamówienie publiczne w walutach obcych.</w:t>
      </w:r>
    </w:p>
    <w:p w:rsidR="004C7F85" w:rsidRPr="008D086E" w:rsidRDefault="004C7F85" w:rsidP="005053D6">
      <w:pPr>
        <w:numPr>
          <w:ilvl w:val="1"/>
          <w:numId w:val="21"/>
        </w:numPr>
        <w:rPr>
          <w:rFonts w:ascii="Century Gothic" w:hAnsi="Century Gothic" w:cs="Verdana"/>
          <w:sz w:val="18"/>
          <w:szCs w:val="18"/>
        </w:rPr>
      </w:pPr>
      <w:r w:rsidRPr="008D086E">
        <w:rPr>
          <w:rFonts w:ascii="Century Gothic" w:hAnsi="Century Gothic" w:cs="Verdana"/>
          <w:sz w:val="18"/>
          <w:szCs w:val="18"/>
        </w:rPr>
        <w:t>Rozliczenie między zamawiającym a wykonawcą będą prowadzone w złotych polskich.</w:t>
      </w:r>
    </w:p>
    <w:p w:rsidR="004C7F85" w:rsidRPr="008D086E" w:rsidRDefault="004C7F85" w:rsidP="005053D6">
      <w:pPr>
        <w:numPr>
          <w:ilvl w:val="1"/>
          <w:numId w:val="21"/>
        </w:numPr>
        <w:rPr>
          <w:rFonts w:ascii="Century Gothic" w:hAnsi="Century Gothic" w:cs="Verdana"/>
          <w:color w:val="FFFF00"/>
          <w:sz w:val="18"/>
          <w:szCs w:val="18"/>
        </w:rPr>
      </w:pPr>
      <w:r w:rsidRPr="008D086E">
        <w:rPr>
          <w:rFonts w:ascii="Century Gothic" w:hAnsi="Century Gothic"/>
          <w:sz w:val="18"/>
          <w:szCs w:val="18"/>
        </w:rPr>
        <w:t>Zamawiający nie przewiduje udzielenia zaliczek na poczet wykonania zamówienia</w:t>
      </w:r>
      <w:r w:rsidRPr="008D086E">
        <w:rPr>
          <w:rFonts w:ascii="Century Gothic" w:hAnsi="Century Gothic" w:cs="Verdana"/>
          <w:color w:val="FFFF00"/>
          <w:sz w:val="18"/>
          <w:szCs w:val="18"/>
        </w:rPr>
        <w:t>.</w:t>
      </w:r>
    </w:p>
    <w:p w:rsidR="004C7F85" w:rsidRPr="00600338" w:rsidRDefault="004C7F85" w:rsidP="00600338">
      <w:pPr>
        <w:pStyle w:val="Nagwek1"/>
        <w:keepNext w:val="0"/>
        <w:keepLines w:val="0"/>
        <w:numPr>
          <w:ilvl w:val="0"/>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120" w:after="120" w:line="276" w:lineRule="auto"/>
        <w:ind w:left="567" w:hanging="567"/>
        <w:rPr>
          <w:rFonts w:ascii="Century Gothic" w:hAnsi="Century Gothic" w:cs="Century Gothic"/>
          <w:color w:val="000000"/>
          <w:sz w:val="20"/>
          <w:szCs w:val="20"/>
        </w:rPr>
      </w:pPr>
      <w:bookmarkStart w:id="61" w:name="_Toc256692871"/>
      <w:bookmarkStart w:id="62" w:name="_Toc263231258"/>
      <w:bookmarkStart w:id="63" w:name="_Toc281901356"/>
      <w:bookmarkStart w:id="64" w:name="_Toc287614811"/>
      <w:bookmarkStart w:id="65" w:name="_Toc287970005"/>
      <w:bookmarkStart w:id="66" w:name="_Toc455041415"/>
      <w:bookmarkStart w:id="67" w:name="_Toc498421255"/>
      <w:r w:rsidRPr="00600338">
        <w:rPr>
          <w:rFonts w:ascii="Century Gothic" w:hAnsi="Century Gothic" w:cs="Century Gothic"/>
          <w:color w:val="000000"/>
          <w:sz w:val="20"/>
          <w:szCs w:val="20"/>
        </w:rPr>
        <w:t>Zwrot kosztów udziału w postępowaniu</w:t>
      </w:r>
      <w:bookmarkEnd w:id="61"/>
      <w:bookmarkEnd w:id="62"/>
      <w:bookmarkEnd w:id="63"/>
      <w:bookmarkEnd w:id="64"/>
      <w:bookmarkEnd w:id="65"/>
      <w:bookmarkEnd w:id="66"/>
      <w:bookmarkEnd w:id="67"/>
    </w:p>
    <w:p w:rsidR="004C7F85" w:rsidRPr="008D086E" w:rsidRDefault="004C7F85" w:rsidP="00AE3259">
      <w:pPr>
        <w:pStyle w:val="Nagwek"/>
        <w:tabs>
          <w:tab w:val="clear" w:pos="4536"/>
          <w:tab w:val="clear" w:pos="9072"/>
        </w:tabs>
        <w:jc w:val="both"/>
        <w:rPr>
          <w:rFonts w:ascii="Century Gothic" w:hAnsi="Century Gothic" w:cs="Verdana"/>
          <w:sz w:val="18"/>
          <w:szCs w:val="18"/>
        </w:rPr>
      </w:pPr>
      <w:r w:rsidRPr="008D086E">
        <w:rPr>
          <w:rFonts w:ascii="Century Gothic" w:hAnsi="Century Gothic" w:cs="Verdana"/>
          <w:sz w:val="18"/>
          <w:szCs w:val="18"/>
        </w:rPr>
        <w:t xml:space="preserve">Zamawiający nie przewiduje zwrotu kosztów udziału w niniejszym postępowaniu o zamówienie publiczne </w:t>
      </w:r>
      <w:r w:rsidR="00AE3259">
        <w:rPr>
          <w:rFonts w:ascii="Century Gothic" w:hAnsi="Century Gothic" w:cs="Verdana"/>
          <w:sz w:val="18"/>
          <w:szCs w:val="18"/>
        </w:rPr>
        <w:br/>
      </w:r>
      <w:r w:rsidRPr="008D086E">
        <w:rPr>
          <w:rFonts w:ascii="Century Gothic" w:hAnsi="Century Gothic" w:cs="Verdana"/>
          <w:sz w:val="18"/>
          <w:szCs w:val="18"/>
        </w:rPr>
        <w:t>z zastrzeżeniem art. 93 ust.4 Pzp.</w:t>
      </w:r>
    </w:p>
    <w:p w:rsidR="004C7F85" w:rsidRDefault="004C7F85" w:rsidP="009276EE"/>
    <w:p w:rsidR="004C7F85" w:rsidRDefault="004C7F85" w:rsidP="009276EE"/>
    <w:p w:rsidR="004C7F85" w:rsidRDefault="004C7F85" w:rsidP="009276EE">
      <w:pPr>
        <w:sectPr w:rsidR="004C7F85" w:rsidSect="00351AF9">
          <w:pgSz w:w="11906" w:h="16838" w:code="9"/>
          <w:pgMar w:top="1077" w:right="1077" w:bottom="1077" w:left="1077" w:header="425" w:footer="425" w:gutter="0"/>
          <w:cols w:space="708"/>
          <w:docGrid w:linePitch="360"/>
        </w:sectPr>
      </w:pPr>
    </w:p>
    <w:p w:rsidR="004C7F85" w:rsidRPr="00573DD1" w:rsidRDefault="004C7F85" w:rsidP="00814319">
      <w:pPr>
        <w:pStyle w:val="Nagwek4"/>
        <w:numPr>
          <w:ins w:id="68" w:author="Mariusz Korpalski" w:date="2014-01-07T11:18:00Z"/>
        </w:numPr>
        <w:spacing w:before="0"/>
        <w:jc w:val="right"/>
        <w:rPr>
          <w:rFonts w:ascii="Century Gothic" w:hAnsi="Century Gothic" w:cs="Tahoma"/>
          <w:iCs w:val="0"/>
          <w:color w:val="auto"/>
          <w:sz w:val="18"/>
          <w:szCs w:val="18"/>
        </w:rPr>
      </w:pPr>
      <w:bookmarkStart w:id="69" w:name="_Toc347383113"/>
      <w:bookmarkStart w:id="70" w:name="_Toc366768180"/>
      <w:bookmarkStart w:id="71" w:name="_Toc426635810"/>
      <w:bookmarkStart w:id="72" w:name="_Toc498421256"/>
      <w:r w:rsidRPr="00573DD1">
        <w:rPr>
          <w:rFonts w:ascii="Century Gothic" w:hAnsi="Century Gothic" w:cs="Tahoma"/>
          <w:iCs w:val="0"/>
          <w:color w:val="auto"/>
          <w:sz w:val="18"/>
          <w:szCs w:val="18"/>
        </w:rPr>
        <w:lastRenderedPageBreak/>
        <w:t xml:space="preserve">Załącznik nr 1 do </w:t>
      </w:r>
      <w:r w:rsidR="008D6168">
        <w:rPr>
          <w:rFonts w:ascii="Century Gothic" w:hAnsi="Century Gothic" w:cs="Tahoma"/>
          <w:iCs w:val="0"/>
          <w:color w:val="auto"/>
          <w:sz w:val="18"/>
          <w:szCs w:val="18"/>
        </w:rPr>
        <w:t>IWZ</w:t>
      </w:r>
      <w:r w:rsidRPr="00573DD1">
        <w:rPr>
          <w:rFonts w:ascii="Century Gothic" w:hAnsi="Century Gothic" w:cs="Tahoma"/>
          <w:iCs w:val="0"/>
          <w:color w:val="auto"/>
          <w:sz w:val="18"/>
          <w:szCs w:val="18"/>
        </w:rPr>
        <w:t xml:space="preserve"> - formularz ofert</w:t>
      </w:r>
      <w:bookmarkEnd w:id="69"/>
      <w:bookmarkEnd w:id="70"/>
      <w:bookmarkEnd w:id="71"/>
      <w:r w:rsidR="00845A5F">
        <w:rPr>
          <w:rFonts w:ascii="Century Gothic" w:hAnsi="Century Gothic" w:cs="Tahoma"/>
          <w:iCs w:val="0"/>
          <w:color w:val="auto"/>
          <w:sz w:val="18"/>
          <w:szCs w:val="18"/>
        </w:rPr>
        <w:t>owy</w:t>
      </w:r>
      <w:bookmarkEnd w:id="72"/>
    </w:p>
    <w:p w:rsidR="004C7F85" w:rsidRPr="000F7E05" w:rsidRDefault="004C7F85" w:rsidP="00573DD1">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C7F85" w:rsidRPr="00443281" w:rsidTr="00DD0A27">
        <w:trPr>
          <w:trHeight w:val="413"/>
          <w:jc w:val="center"/>
        </w:trPr>
        <w:tc>
          <w:tcPr>
            <w:tcW w:w="6069" w:type="dxa"/>
            <w:shd w:val="clear" w:color="auto" w:fill="CCFFCC"/>
            <w:vAlign w:val="center"/>
          </w:tcPr>
          <w:p w:rsidR="004C7F85" w:rsidRPr="00DD0A27" w:rsidRDefault="004C7F85" w:rsidP="00845A5F">
            <w:pPr>
              <w:jc w:val="center"/>
              <w:rPr>
                <w:rFonts w:ascii="Century Gothic" w:hAnsi="Century Gothic" w:cs="Tahoma"/>
                <w:b/>
              </w:rPr>
            </w:pPr>
            <w:r w:rsidRPr="00DD0A27">
              <w:rPr>
                <w:rFonts w:ascii="Century Gothic" w:hAnsi="Century Gothic" w:cs="Tahoma"/>
                <w:b/>
                <w:sz w:val="22"/>
                <w:szCs w:val="22"/>
              </w:rPr>
              <w:t>FORMULARZ OFERTOWY</w:t>
            </w:r>
          </w:p>
        </w:tc>
      </w:tr>
    </w:tbl>
    <w:p w:rsidR="00A94AB9" w:rsidRDefault="00A94AB9" w:rsidP="00573DD1">
      <w:pPr>
        <w:pStyle w:val="Bezodstpw"/>
        <w:rPr>
          <w:rFonts w:ascii="Century Gothic" w:hAnsi="Century Gothic"/>
        </w:rPr>
      </w:pPr>
    </w:p>
    <w:p w:rsidR="004C7F85" w:rsidRPr="0068349B" w:rsidRDefault="004C7F85" w:rsidP="00573DD1">
      <w:pPr>
        <w:pStyle w:val="Bezodstpw"/>
        <w:rPr>
          <w:rFonts w:ascii="Century Gothic" w:hAnsi="Century Gothic"/>
        </w:rPr>
      </w:pPr>
      <w:r w:rsidRPr="0068349B">
        <w:rPr>
          <w:rFonts w:ascii="Century Gothic" w:hAnsi="Century Gothic"/>
        </w:rPr>
        <w:t>DANE WYKONAWCY</w:t>
      </w:r>
    </w:p>
    <w:p w:rsidR="004C7F85" w:rsidRPr="0068349B" w:rsidRDefault="004C7F85" w:rsidP="00573DD1">
      <w:pPr>
        <w:spacing w:before="60"/>
        <w:jc w:val="both"/>
        <w:rPr>
          <w:rFonts w:ascii="Century Gothic" w:hAnsi="Century Gothic"/>
          <w:bCs/>
          <w:sz w:val="16"/>
          <w:szCs w:val="16"/>
        </w:rPr>
      </w:pPr>
      <w:r w:rsidRPr="0068349B">
        <w:rPr>
          <w:rFonts w:ascii="Century Gothic" w:hAnsi="Century Gothic"/>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4C7F85" w:rsidRPr="00AF7745"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1. </w:t>
            </w:r>
          </w:p>
        </w:tc>
        <w:tc>
          <w:tcPr>
            <w:tcW w:w="8788" w:type="dxa"/>
          </w:tcPr>
          <w:p w:rsidR="004C7F85" w:rsidRDefault="004C7F85" w:rsidP="003742D4">
            <w:pPr>
              <w:pStyle w:val="Tekstpodstawowy3"/>
              <w:spacing w:before="120"/>
              <w:ind w:left="215"/>
              <w:rPr>
                <w:rFonts w:ascii="Century Gothic" w:hAnsi="Century Gothic"/>
                <w:sz w:val="16"/>
                <w:szCs w:val="16"/>
              </w:rPr>
            </w:pPr>
            <w:r>
              <w:rPr>
                <w:rFonts w:ascii="Century Gothic" w:hAnsi="Century Gothic"/>
                <w:sz w:val="16"/>
                <w:szCs w:val="16"/>
              </w:rPr>
              <w:t xml:space="preserve">Osoba upoważniona do reprezentacji Wykonawcy/ów i podpisująca ofertę: </w:t>
            </w:r>
            <w:r w:rsidRPr="0068349B">
              <w:rPr>
                <w:rFonts w:ascii="Century Gothic" w:hAnsi="Century Gothic"/>
                <w:bCs/>
                <w:spacing w:val="40"/>
                <w:sz w:val="16"/>
                <w:szCs w:val="16"/>
              </w:rPr>
              <w:t>................</w:t>
            </w:r>
            <w:r>
              <w:rPr>
                <w:rFonts w:ascii="Century Gothic" w:hAnsi="Century Gothic"/>
                <w:bCs/>
                <w:spacing w:val="40"/>
                <w:sz w:val="16"/>
                <w:szCs w:val="16"/>
              </w:rPr>
              <w:t>.....</w:t>
            </w:r>
            <w:r w:rsidRPr="0068349B">
              <w:rPr>
                <w:rFonts w:ascii="Century Gothic" w:hAnsi="Century Gothic"/>
                <w:bCs/>
                <w:spacing w:val="40"/>
                <w:sz w:val="16"/>
                <w:szCs w:val="16"/>
              </w:rPr>
              <w:t>....</w:t>
            </w:r>
          </w:p>
          <w:p w:rsidR="004C7F85" w:rsidRPr="0068349B" w:rsidRDefault="004C7F85" w:rsidP="003742D4">
            <w:pPr>
              <w:pStyle w:val="Tekstpodstawowy3"/>
              <w:spacing w:before="120"/>
              <w:ind w:left="215"/>
              <w:rPr>
                <w:rFonts w:ascii="Century Gothic" w:hAnsi="Century Gothic"/>
                <w:b/>
                <w:spacing w:val="40"/>
                <w:sz w:val="16"/>
                <w:szCs w:val="16"/>
              </w:rPr>
            </w:pPr>
            <w:r w:rsidRPr="0068349B">
              <w:rPr>
                <w:rFonts w:ascii="Century Gothic" w:hAnsi="Century Gothic"/>
                <w:sz w:val="16"/>
                <w:szCs w:val="16"/>
              </w:rPr>
              <w:t>Pełna nazwa:</w:t>
            </w:r>
            <w:r w:rsidRPr="0068349B">
              <w:rPr>
                <w:rFonts w:ascii="Century Gothic" w:hAnsi="Century Gothic"/>
                <w:bCs/>
                <w:spacing w:val="40"/>
                <w:sz w:val="16"/>
                <w:szCs w:val="16"/>
              </w:rPr>
              <w:t>........................................................................</w:t>
            </w:r>
          </w:p>
          <w:p w:rsidR="004C7F85" w:rsidRDefault="004C7F85" w:rsidP="003742D4">
            <w:pPr>
              <w:spacing w:before="60"/>
              <w:ind w:left="215"/>
              <w:rPr>
                <w:rFonts w:ascii="Century Gothic" w:hAnsi="Century Gothic"/>
                <w:bCs/>
                <w:spacing w:val="40"/>
                <w:sz w:val="16"/>
                <w:szCs w:val="16"/>
              </w:rPr>
            </w:pPr>
            <w:r w:rsidRPr="0068349B">
              <w:rPr>
                <w:rFonts w:ascii="Century Gothic" w:hAnsi="Century Gothic"/>
                <w:sz w:val="16"/>
                <w:szCs w:val="16"/>
              </w:rPr>
              <w:t>Adres:ulica</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37526D" w:rsidRPr="00C066F5" w:rsidRDefault="004C7F85" w:rsidP="003742D4">
            <w:pPr>
              <w:spacing w:before="60"/>
              <w:ind w:left="215"/>
              <w:rPr>
                <w:rFonts w:ascii="Century Gothic" w:hAnsi="Century Gothic"/>
                <w:spacing w:val="40"/>
                <w:sz w:val="16"/>
                <w:szCs w:val="16"/>
                <w:lang w:val="en-US"/>
              </w:rPr>
            </w:pPr>
            <w:r w:rsidRPr="00C066F5">
              <w:rPr>
                <w:rFonts w:ascii="Century Gothic" w:hAnsi="Century Gothic"/>
                <w:bCs/>
                <w:sz w:val="16"/>
                <w:szCs w:val="16"/>
                <w:lang w:val="en-US"/>
              </w:rPr>
              <w:t>numer NIP</w:t>
            </w:r>
            <w:r w:rsidRPr="00C066F5">
              <w:rPr>
                <w:rFonts w:ascii="Century Gothic" w:hAnsi="Century Gothic"/>
                <w:spacing w:val="40"/>
                <w:sz w:val="16"/>
                <w:szCs w:val="16"/>
                <w:lang w:val="en-US"/>
              </w:rPr>
              <w:t>..................</w:t>
            </w:r>
            <w:r w:rsidRPr="00C066F5">
              <w:rPr>
                <w:rFonts w:ascii="Century Gothic" w:hAnsi="Century Gothic"/>
                <w:bCs/>
                <w:sz w:val="16"/>
                <w:szCs w:val="16"/>
                <w:lang w:val="en-US"/>
              </w:rPr>
              <w:t xml:space="preserve"> numer REGON</w:t>
            </w:r>
            <w:r w:rsidRPr="00C066F5">
              <w:rPr>
                <w:rFonts w:ascii="Century Gothic" w:hAnsi="Century Gothic"/>
                <w:spacing w:val="40"/>
                <w:sz w:val="16"/>
                <w:szCs w:val="16"/>
                <w:lang w:val="en-US"/>
              </w:rPr>
              <w:t>.................</w:t>
            </w:r>
            <w:r w:rsidR="0037526D" w:rsidRPr="00C066F5">
              <w:rPr>
                <w:rFonts w:ascii="Century Gothic" w:hAnsi="Century Gothic"/>
                <w:spacing w:val="40"/>
                <w:sz w:val="16"/>
                <w:szCs w:val="16"/>
                <w:lang w:val="en-US"/>
              </w:rPr>
              <w:t xml:space="preserve"> KRS...................</w:t>
            </w:r>
          </w:p>
          <w:p w:rsidR="004C7F85" w:rsidRDefault="004C7F85" w:rsidP="00AF7745">
            <w:pPr>
              <w:spacing w:before="60"/>
              <w:ind w:left="215"/>
              <w:rPr>
                <w:rFonts w:ascii="Century Gothic" w:hAnsi="Century Gothic"/>
                <w:sz w:val="16"/>
                <w:szCs w:val="16"/>
              </w:rPr>
            </w:pPr>
            <w:r w:rsidRPr="0068349B">
              <w:rPr>
                <w:rFonts w:ascii="Century Gothic" w:hAnsi="Century Gothic"/>
                <w:sz w:val="16"/>
                <w:szCs w:val="16"/>
              </w:rPr>
              <w:t>Adres</w:t>
            </w:r>
            <w:r>
              <w:rPr>
                <w:rFonts w:ascii="Century Gothic" w:hAnsi="Century Gothic"/>
                <w:sz w:val="16"/>
                <w:szCs w:val="16"/>
              </w:rPr>
              <w:t xml:space="preserve"> do korespondencji jeżeli jest inny niż siedziba Wykonawcy:</w:t>
            </w:r>
          </w:p>
          <w:p w:rsidR="004C7F85" w:rsidRDefault="004C7F85" w:rsidP="00AF7745">
            <w:pPr>
              <w:spacing w:before="60"/>
              <w:ind w:left="215"/>
              <w:rPr>
                <w:rFonts w:ascii="Century Gothic" w:hAnsi="Century Gothic"/>
                <w:bCs/>
                <w:spacing w:val="40"/>
                <w:sz w:val="16"/>
                <w:szCs w:val="16"/>
              </w:rPr>
            </w:pPr>
            <w:r w:rsidRPr="0068349B">
              <w:rPr>
                <w:rFonts w:ascii="Century Gothic" w:hAnsi="Century Gothic"/>
                <w:sz w:val="16"/>
                <w:szCs w:val="16"/>
              </w:rPr>
              <w:t>ulica</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4C7F85" w:rsidRPr="0037526D" w:rsidRDefault="004C7F85" w:rsidP="00AF7745">
            <w:pPr>
              <w:spacing w:before="60" w:after="120" w:line="276" w:lineRule="auto"/>
              <w:ind w:left="215"/>
              <w:rPr>
                <w:rFonts w:ascii="Century Gothic" w:hAnsi="Century Gothic"/>
                <w:b/>
                <w:sz w:val="16"/>
                <w:szCs w:val="16"/>
              </w:rPr>
            </w:pPr>
            <w:r w:rsidRPr="0037526D">
              <w:rPr>
                <w:rFonts w:ascii="Century Gothic" w:hAnsi="Century Gothic"/>
                <w:b/>
                <w:sz w:val="16"/>
                <w:szCs w:val="16"/>
              </w:rPr>
              <w:t>Adres poczty elektronicznej i numer faksu, na który zamawiający ma przesyłać korespondencję związaną z przedmiotowym postępowaniem</w:t>
            </w:r>
            <w:r w:rsidR="0037526D">
              <w:rPr>
                <w:rFonts w:ascii="Century Gothic" w:hAnsi="Century Gothic"/>
                <w:b/>
                <w:sz w:val="16"/>
                <w:szCs w:val="16"/>
              </w:rPr>
              <w:t>:</w:t>
            </w:r>
          </w:p>
          <w:p w:rsidR="004C7F85" w:rsidRPr="00AF7745" w:rsidRDefault="0037526D" w:rsidP="00AF7745">
            <w:pPr>
              <w:spacing w:before="60" w:after="120"/>
              <w:ind w:left="215"/>
              <w:rPr>
                <w:rFonts w:ascii="Century Gothic" w:hAnsi="Century Gothic"/>
                <w:bCs/>
                <w:spacing w:val="40"/>
                <w:sz w:val="16"/>
                <w:szCs w:val="16"/>
              </w:rPr>
            </w:pPr>
            <w:r w:rsidRPr="0037526D">
              <w:rPr>
                <w:rFonts w:ascii="Century Gothic" w:hAnsi="Century Gothic"/>
                <w:sz w:val="16"/>
                <w:szCs w:val="16"/>
              </w:rPr>
              <w:t>tel.:</w:t>
            </w:r>
            <w:r w:rsidRPr="0037526D">
              <w:rPr>
                <w:rFonts w:ascii="Century Gothic" w:hAnsi="Century Gothic"/>
                <w:bCs/>
                <w:spacing w:val="40"/>
                <w:sz w:val="16"/>
                <w:szCs w:val="16"/>
              </w:rPr>
              <w:t xml:space="preserve"> .......................</w:t>
            </w:r>
            <w:r w:rsidR="004C7F85" w:rsidRPr="00AF7745">
              <w:rPr>
                <w:rFonts w:ascii="Century Gothic" w:hAnsi="Century Gothic"/>
                <w:sz w:val="16"/>
                <w:szCs w:val="16"/>
              </w:rPr>
              <w:t>fax:</w:t>
            </w:r>
            <w:r w:rsidR="004C7F85" w:rsidRPr="00AF7745">
              <w:rPr>
                <w:rFonts w:ascii="Century Gothic" w:hAnsi="Century Gothic"/>
                <w:bCs/>
                <w:spacing w:val="40"/>
                <w:sz w:val="16"/>
                <w:szCs w:val="16"/>
              </w:rPr>
              <w:t xml:space="preserve"> .................... </w:t>
            </w:r>
            <w:r w:rsidR="004C7F85" w:rsidRPr="00AF7745">
              <w:rPr>
                <w:rFonts w:ascii="Century Gothic" w:hAnsi="Century Gothic"/>
                <w:sz w:val="16"/>
                <w:szCs w:val="16"/>
              </w:rPr>
              <w:t>e-mail</w:t>
            </w:r>
            <w:r w:rsidR="004C7F85" w:rsidRPr="00AF7745">
              <w:rPr>
                <w:rFonts w:ascii="Century Gothic" w:hAnsi="Century Gothic"/>
                <w:spacing w:val="40"/>
                <w:sz w:val="16"/>
                <w:szCs w:val="16"/>
              </w:rPr>
              <w:t>....................</w:t>
            </w:r>
          </w:p>
        </w:tc>
      </w:tr>
      <w:tr w:rsidR="004C7F85" w:rsidRPr="00F159D0"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2. </w:t>
            </w:r>
          </w:p>
        </w:tc>
        <w:tc>
          <w:tcPr>
            <w:tcW w:w="8788" w:type="dxa"/>
          </w:tcPr>
          <w:p w:rsidR="004C7F85" w:rsidRPr="005478FA" w:rsidRDefault="004C7F85" w:rsidP="003742D4">
            <w:pPr>
              <w:pStyle w:val="Tekstpodstawowy3"/>
              <w:spacing w:before="120"/>
              <w:ind w:left="215"/>
              <w:rPr>
                <w:rFonts w:ascii="Century Gothic" w:hAnsi="Century Gothic"/>
                <w:b/>
                <w:spacing w:val="40"/>
                <w:sz w:val="16"/>
                <w:szCs w:val="16"/>
              </w:rPr>
            </w:pPr>
            <w:r w:rsidRPr="005478FA">
              <w:rPr>
                <w:rFonts w:ascii="Century Gothic" w:hAnsi="Century Gothic"/>
                <w:sz w:val="16"/>
                <w:szCs w:val="16"/>
              </w:rPr>
              <w:t>Pełna nazwa:</w:t>
            </w:r>
            <w:r w:rsidRPr="005478FA">
              <w:rPr>
                <w:rFonts w:ascii="Century Gothic" w:hAnsi="Century Gothic"/>
                <w:bCs/>
                <w:spacing w:val="40"/>
                <w:sz w:val="16"/>
                <w:szCs w:val="16"/>
              </w:rPr>
              <w:t>........................................................................</w:t>
            </w:r>
          </w:p>
          <w:p w:rsidR="004C7F85" w:rsidRPr="005478FA" w:rsidRDefault="004C7F85" w:rsidP="003742D4">
            <w:pPr>
              <w:spacing w:before="60"/>
              <w:ind w:left="215"/>
              <w:rPr>
                <w:rFonts w:ascii="Century Gothic" w:hAnsi="Century Gothic"/>
                <w:spacing w:val="40"/>
                <w:sz w:val="16"/>
                <w:szCs w:val="16"/>
              </w:rPr>
            </w:pPr>
            <w:r w:rsidRPr="005478FA">
              <w:rPr>
                <w:rFonts w:ascii="Century Gothic" w:hAnsi="Century Gothic"/>
                <w:sz w:val="16"/>
                <w:szCs w:val="16"/>
              </w:rPr>
              <w:t>Adres:ulica</w:t>
            </w:r>
            <w:r w:rsidRPr="005478FA">
              <w:rPr>
                <w:rFonts w:ascii="Century Gothic" w:hAnsi="Century Gothic"/>
                <w:bCs/>
                <w:spacing w:val="40"/>
                <w:sz w:val="16"/>
                <w:szCs w:val="16"/>
              </w:rPr>
              <w:t>..........................</w:t>
            </w:r>
            <w:r w:rsidRPr="005478FA">
              <w:rPr>
                <w:rFonts w:ascii="Century Gothic" w:hAnsi="Century Gothic"/>
                <w:sz w:val="16"/>
                <w:szCs w:val="16"/>
              </w:rPr>
              <w:t xml:space="preserve"> kod</w:t>
            </w:r>
            <w:r w:rsidRPr="005478FA">
              <w:rPr>
                <w:rFonts w:ascii="Century Gothic" w:hAnsi="Century Gothic"/>
                <w:bCs/>
                <w:spacing w:val="40"/>
                <w:sz w:val="16"/>
                <w:szCs w:val="16"/>
              </w:rPr>
              <w:t>........</w:t>
            </w:r>
            <w:r>
              <w:rPr>
                <w:rFonts w:ascii="Century Gothic" w:hAnsi="Century Gothic"/>
                <w:bCs/>
                <w:spacing w:val="40"/>
                <w:sz w:val="16"/>
                <w:szCs w:val="16"/>
              </w:rPr>
              <w:t>.....</w:t>
            </w:r>
            <w:r w:rsidRPr="005478FA">
              <w:rPr>
                <w:rFonts w:ascii="Century Gothic" w:hAnsi="Century Gothic"/>
                <w:bCs/>
                <w:spacing w:val="40"/>
                <w:sz w:val="16"/>
                <w:szCs w:val="16"/>
              </w:rPr>
              <w:t>...</w:t>
            </w:r>
            <w:r w:rsidRPr="005478FA">
              <w:rPr>
                <w:rFonts w:ascii="Century Gothic" w:hAnsi="Century Gothic"/>
                <w:sz w:val="16"/>
                <w:szCs w:val="16"/>
              </w:rPr>
              <w:t xml:space="preserve"> miejscowość </w:t>
            </w:r>
            <w:r w:rsidRPr="005478FA">
              <w:rPr>
                <w:rFonts w:ascii="Century Gothic" w:hAnsi="Century Gothic"/>
                <w:bCs/>
                <w:spacing w:val="40"/>
                <w:sz w:val="16"/>
                <w:szCs w:val="16"/>
              </w:rPr>
              <w:t>....................</w:t>
            </w:r>
          </w:p>
          <w:p w:rsidR="004C7F85" w:rsidRPr="00516961" w:rsidRDefault="004C7F85" w:rsidP="00F159D0">
            <w:pPr>
              <w:spacing w:before="60" w:after="120"/>
              <w:ind w:left="215"/>
              <w:rPr>
                <w:rFonts w:ascii="Verdana" w:hAnsi="Verdana"/>
                <w:spacing w:val="40"/>
                <w:sz w:val="16"/>
                <w:szCs w:val="16"/>
                <w:lang w:val="en-US"/>
              </w:rPr>
            </w:pPr>
            <w:r w:rsidRPr="00516961">
              <w:rPr>
                <w:rFonts w:ascii="Century Gothic" w:hAnsi="Century Gothic"/>
                <w:sz w:val="16"/>
                <w:szCs w:val="16"/>
                <w:lang w:val="en-US"/>
              </w:rPr>
              <w:t>tel.:</w:t>
            </w:r>
            <w:r w:rsidRPr="00516961">
              <w:rPr>
                <w:rFonts w:ascii="Century Gothic" w:hAnsi="Century Gothic"/>
                <w:bCs/>
                <w:spacing w:val="40"/>
                <w:sz w:val="16"/>
                <w:szCs w:val="16"/>
                <w:lang w:val="en-US"/>
              </w:rPr>
              <w:t xml:space="preserve"> .......................</w:t>
            </w:r>
            <w:r w:rsidRPr="00516961">
              <w:rPr>
                <w:rFonts w:ascii="Century Gothic" w:hAnsi="Century Gothic"/>
                <w:bCs/>
                <w:sz w:val="16"/>
                <w:szCs w:val="16"/>
                <w:lang w:val="en-US"/>
              </w:rPr>
              <w:t>numer NIP</w:t>
            </w:r>
            <w:r w:rsidRPr="00516961">
              <w:rPr>
                <w:rFonts w:ascii="Century Gothic" w:hAnsi="Century Gothic"/>
                <w:spacing w:val="40"/>
                <w:sz w:val="16"/>
                <w:szCs w:val="16"/>
                <w:lang w:val="en-US"/>
              </w:rPr>
              <w:t>..................</w:t>
            </w:r>
            <w:r w:rsidRPr="00516961">
              <w:rPr>
                <w:rFonts w:ascii="Century Gothic" w:hAnsi="Century Gothic"/>
                <w:bCs/>
                <w:sz w:val="16"/>
                <w:szCs w:val="16"/>
                <w:lang w:val="en-US"/>
              </w:rPr>
              <w:t xml:space="preserve"> numer REGON</w:t>
            </w:r>
            <w:r w:rsidRPr="00516961">
              <w:rPr>
                <w:rFonts w:ascii="Century Gothic" w:hAnsi="Century Gothic"/>
                <w:spacing w:val="40"/>
                <w:sz w:val="16"/>
                <w:szCs w:val="16"/>
                <w:lang w:val="en-US"/>
              </w:rPr>
              <w:t>.................</w:t>
            </w:r>
          </w:p>
          <w:p w:rsidR="004C7F85" w:rsidRPr="00F159D0" w:rsidRDefault="004C7F85" w:rsidP="00F159D0">
            <w:pPr>
              <w:spacing w:before="60" w:after="120"/>
              <w:ind w:left="215"/>
              <w:rPr>
                <w:rFonts w:ascii="Verdana" w:hAnsi="Verdana"/>
                <w:sz w:val="16"/>
                <w:szCs w:val="16"/>
              </w:rPr>
            </w:pPr>
            <w:r w:rsidRPr="005478FA">
              <w:rPr>
                <w:rFonts w:ascii="Century Gothic" w:hAnsi="Century Gothic"/>
                <w:sz w:val="16"/>
                <w:szCs w:val="16"/>
                <w:lang w:val="en-US"/>
              </w:rPr>
              <w:t>fax:</w:t>
            </w:r>
            <w:r w:rsidRPr="005478FA">
              <w:rPr>
                <w:rFonts w:ascii="Century Gothic" w:hAnsi="Century Gothic"/>
                <w:bCs/>
                <w:spacing w:val="40"/>
                <w:sz w:val="16"/>
                <w:szCs w:val="16"/>
                <w:lang w:val="en-US"/>
              </w:rPr>
              <w:t xml:space="preserve"> .................... </w:t>
            </w:r>
            <w:r w:rsidRPr="005478FA">
              <w:rPr>
                <w:rFonts w:ascii="Century Gothic" w:hAnsi="Century Gothic"/>
                <w:sz w:val="16"/>
                <w:szCs w:val="16"/>
                <w:lang w:val="en-US"/>
              </w:rPr>
              <w:t>e-mail</w:t>
            </w:r>
            <w:r w:rsidRPr="005478FA">
              <w:rPr>
                <w:rFonts w:ascii="Century Gothic" w:hAnsi="Century Gothic"/>
                <w:spacing w:val="40"/>
                <w:sz w:val="16"/>
                <w:szCs w:val="16"/>
                <w:lang w:val="en-US"/>
              </w:rPr>
              <w:t>....................</w:t>
            </w:r>
          </w:p>
        </w:tc>
      </w:tr>
    </w:tbl>
    <w:p w:rsidR="004C7F85" w:rsidRDefault="004C7F85" w:rsidP="009B4EC8">
      <w:pPr>
        <w:widowControl w:val="0"/>
        <w:tabs>
          <w:tab w:val="left" w:pos="8460"/>
          <w:tab w:val="left" w:pos="8910"/>
        </w:tabs>
        <w:jc w:val="both"/>
        <w:rPr>
          <w:rFonts w:ascii="Century Gothic" w:hAnsi="Century Gothic" w:cs="Tahoma"/>
          <w:sz w:val="18"/>
          <w:szCs w:val="18"/>
        </w:rPr>
      </w:pPr>
    </w:p>
    <w:p w:rsidR="004C7F85" w:rsidRPr="009B4EC8" w:rsidRDefault="004C7F85" w:rsidP="009B4EC8">
      <w:pPr>
        <w:widowControl w:val="0"/>
        <w:tabs>
          <w:tab w:val="left" w:pos="8460"/>
          <w:tab w:val="left" w:pos="8910"/>
        </w:tabs>
        <w:jc w:val="both"/>
        <w:rPr>
          <w:rFonts w:ascii="Century Gothic" w:hAnsi="Century Gothic" w:cs="Tahoma"/>
          <w:sz w:val="18"/>
          <w:szCs w:val="18"/>
        </w:rPr>
      </w:pPr>
      <w:r w:rsidRPr="009B4EC8">
        <w:rPr>
          <w:rFonts w:ascii="Century Gothic" w:hAnsi="Century Gothic" w:cs="Tahoma"/>
          <w:sz w:val="18"/>
          <w:szCs w:val="18"/>
        </w:rPr>
        <w:t xml:space="preserve">w odpowiedzi na ogłoszenie o przetargu nieograniczonym na </w:t>
      </w:r>
      <w:r w:rsidRPr="00411DAF">
        <w:rPr>
          <w:rFonts w:ascii="Century Gothic" w:hAnsi="Century Gothic" w:cs="Tahoma"/>
          <w:b/>
          <w:sz w:val="18"/>
          <w:szCs w:val="18"/>
        </w:rPr>
        <w:t>„</w:t>
      </w:r>
      <w:r w:rsidR="00CA457F" w:rsidRPr="00BF4C03">
        <w:rPr>
          <w:rFonts w:ascii="Century Gothic" w:hAnsi="Century Gothic"/>
          <w:b/>
          <w:sz w:val="18"/>
          <w:szCs w:val="18"/>
        </w:rPr>
        <w:t>Przygotowywanie i dostarczanie posiłków do szkół z terenu gminy Iława w roku 201</w:t>
      </w:r>
      <w:r w:rsidR="00A86FAB">
        <w:rPr>
          <w:rFonts w:ascii="Century Gothic" w:hAnsi="Century Gothic"/>
          <w:b/>
          <w:sz w:val="18"/>
          <w:szCs w:val="18"/>
        </w:rPr>
        <w:t>8</w:t>
      </w:r>
      <w:r w:rsidR="00411DAF">
        <w:rPr>
          <w:rFonts w:ascii="Century Gothic" w:hAnsi="Century Gothic" w:cs="Tahoma"/>
          <w:b/>
          <w:sz w:val="18"/>
          <w:szCs w:val="18"/>
        </w:rPr>
        <w:t xml:space="preserve">” - </w:t>
      </w:r>
      <w:r w:rsidRPr="009B4EC8">
        <w:rPr>
          <w:rFonts w:ascii="Century Gothic" w:hAnsi="Century Gothic" w:cs="Tahoma"/>
          <w:b/>
          <w:sz w:val="18"/>
          <w:szCs w:val="18"/>
        </w:rPr>
        <w:t>Postępowanie znak</w:t>
      </w:r>
      <w:r w:rsidRPr="002072CE">
        <w:rPr>
          <w:rFonts w:ascii="Century Gothic" w:hAnsi="Century Gothic" w:cs="Tahoma"/>
          <w:b/>
          <w:sz w:val="18"/>
          <w:szCs w:val="18"/>
        </w:rPr>
        <w:t xml:space="preserve">: </w:t>
      </w:r>
      <w:r w:rsidR="00E70D51">
        <w:rPr>
          <w:rFonts w:ascii="Century Gothic" w:hAnsi="Century Gothic" w:cs="Tahoma"/>
          <w:b/>
          <w:sz w:val="18"/>
          <w:szCs w:val="18"/>
        </w:rPr>
        <w:t>GOPS.ZP.262.1.2017</w:t>
      </w:r>
      <w:r w:rsidRPr="002072CE">
        <w:rPr>
          <w:rFonts w:ascii="Century Gothic" w:hAnsi="Century Gothic" w:cs="Tahoma"/>
          <w:b/>
          <w:sz w:val="18"/>
          <w:szCs w:val="18"/>
        </w:rPr>
        <w:t xml:space="preserve">, </w:t>
      </w:r>
      <w:r w:rsidRPr="002072CE">
        <w:rPr>
          <w:rFonts w:ascii="Century Gothic" w:hAnsi="Century Gothic" w:cs="Tahoma"/>
          <w:sz w:val="18"/>
          <w:szCs w:val="18"/>
        </w:rPr>
        <w:t>składam</w:t>
      </w:r>
      <w:r w:rsidRPr="009B4EC8">
        <w:rPr>
          <w:rFonts w:ascii="Century Gothic" w:hAnsi="Century Gothic" w:cs="Tahoma"/>
          <w:sz w:val="18"/>
          <w:szCs w:val="18"/>
        </w:rPr>
        <w:t>(y) niniejszą ofertę:</w:t>
      </w:r>
    </w:p>
    <w:p w:rsidR="004C7F85" w:rsidRDefault="004C7F85" w:rsidP="00573DD1">
      <w:pPr>
        <w:spacing w:line="360" w:lineRule="auto"/>
        <w:rPr>
          <w:rFonts w:ascii="Arial Narrow" w:hAnsi="Arial Narrow" w:cs="Tahoma"/>
          <w:sz w:val="18"/>
          <w:szCs w:val="18"/>
        </w:rPr>
      </w:pPr>
    </w:p>
    <w:p w:rsidR="004C7F85" w:rsidRPr="005D2FDF" w:rsidRDefault="004C7F85" w:rsidP="005053D6">
      <w:pPr>
        <w:numPr>
          <w:ilvl w:val="0"/>
          <w:numId w:val="50"/>
        </w:numPr>
        <w:spacing w:line="360" w:lineRule="auto"/>
        <w:jc w:val="both"/>
        <w:rPr>
          <w:rFonts w:ascii="Century Gothic" w:hAnsi="Century Gothic" w:cs="Tahoma"/>
          <w:sz w:val="18"/>
          <w:szCs w:val="18"/>
        </w:rPr>
      </w:pPr>
      <w:r w:rsidRPr="005D2FDF">
        <w:rPr>
          <w:rFonts w:ascii="Century Gothic" w:hAnsi="Century Gothic" w:cs="Tahoma"/>
          <w:b/>
          <w:sz w:val="18"/>
          <w:szCs w:val="18"/>
        </w:rPr>
        <w:t xml:space="preserve">Oferuję wykonanie </w:t>
      </w:r>
      <w:r w:rsidRPr="005D2FDF">
        <w:rPr>
          <w:rFonts w:ascii="Century Gothic" w:hAnsi="Century Gothic" w:cs="Tahoma"/>
          <w:sz w:val="18"/>
          <w:szCs w:val="18"/>
        </w:rPr>
        <w:t xml:space="preserve">zamówienia zgodnie z opisem przedmiotu zamówienia i na warunkach płatności określonych w </w:t>
      </w:r>
      <w:r w:rsidR="008D6168">
        <w:rPr>
          <w:rFonts w:ascii="Century Gothic" w:hAnsi="Century Gothic" w:cs="Tahoma"/>
          <w:sz w:val="18"/>
          <w:szCs w:val="18"/>
        </w:rPr>
        <w:t>IWZ</w:t>
      </w:r>
      <w:r w:rsidRPr="005D2FDF">
        <w:rPr>
          <w:rFonts w:ascii="Century Gothic" w:hAnsi="Century Gothic" w:cs="Tahoma"/>
          <w:sz w:val="18"/>
          <w:szCs w:val="18"/>
        </w:rPr>
        <w:t xml:space="preserve"> za cenę brutto:....................................................... w tym należny podatek VAT. </w:t>
      </w:r>
    </w:p>
    <w:p w:rsidR="004C7F85" w:rsidRDefault="004C7F85" w:rsidP="00632832">
      <w:pPr>
        <w:spacing w:before="60" w:after="60"/>
        <w:ind w:left="360"/>
        <w:jc w:val="both"/>
        <w:rPr>
          <w:rFonts w:ascii="Century Gothic" w:hAnsi="Century Gothic" w:cs="Tahoma"/>
          <w:sz w:val="18"/>
          <w:szCs w:val="18"/>
        </w:rPr>
      </w:pPr>
      <w:r w:rsidRPr="005D2FDF">
        <w:rPr>
          <w:rFonts w:ascii="Century Gothic" w:hAnsi="Century Gothic" w:cs="Tahoma"/>
          <w:sz w:val="18"/>
          <w:szCs w:val="18"/>
        </w:rPr>
        <w:t>Słownie brutto:…….........................................................................................</w:t>
      </w:r>
      <w:r w:rsidR="00411DAF">
        <w:rPr>
          <w:rFonts w:ascii="Century Gothic" w:hAnsi="Century Gothic" w:cs="Tahoma"/>
          <w:sz w:val="18"/>
          <w:szCs w:val="18"/>
        </w:rPr>
        <w:t>.............. zgodnie z poniższą tabelą:</w:t>
      </w:r>
    </w:p>
    <w:tbl>
      <w:tblPr>
        <w:tblW w:w="9425"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495"/>
        <w:gridCol w:w="2552"/>
        <w:gridCol w:w="1417"/>
        <w:gridCol w:w="709"/>
        <w:gridCol w:w="1418"/>
        <w:gridCol w:w="1275"/>
        <w:gridCol w:w="1559"/>
      </w:tblGrid>
      <w:tr w:rsidR="00012DEA" w:rsidRPr="00DC748D" w:rsidTr="000265EE">
        <w:trPr>
          <w:trHeight w:val="722"/>
        </w:trPr>
        <w:tc>
          <w:tcPr>
            <w:tcW w:w="495" w:type="dxa"/>
            <w:shd w:val="clear" w:color="auto" w:fill="CCFFCC"/>
            <w:vAlign w:val="center"/>
          </w:tcPr>
          <w:p w:rsidR="00012DEA" w:rsidRPr="00DC748D" w:rsidRDefault="00012DEA" w:rsidP="00117F49">
            <w:pPr>
              <w:pStyle w:val="Default"/>
              <w:jc w:val="center"/>
              <w:rPr>
                <w:rFonts w:ascii="Century Gothic" w:hAnsi="Century Gothic"/>
                <w:b/>
                <w:sz w:val="16"/>
                <w:szCs w:val="16"/>
              </w:rPr>
            </w:pPr>
            <w:r w:rsidRPr="00DC748D">
              <w:rPr>
                <w:rFonts w:ascii="Century Gothic" w:hAnsi="Century Gothic"/>
                <w:b/>
                <w:sz w:val="16"/>
                <w:szCs w:val="16"/>
              </w:rPr>
              <w:t>Lp.</w:t>
            </w:r>
          </w:p>
        </w:tc>
        <w:tc>
          <w:tcPr>
            <w:tcW w:w="2552" w:type="dxa"/>
            <w:shd w:val="clear" w:color="auto" w:fill="CCFFCC"/>
            <w:vAlign w:val="center"/>
          </w:tcPr>
          <w:p w:rsidR="00012DEA" w:rsidRPr="00DC748D" w:rsidRDefault="00012DEA" w:rsidP="00117F49">
            <w:pPr>
              <w:pStyle w:val="Default"/>
              <w:jc w:val="center"/>
              <w:rPr>
                <w:rFonts w:ascii="Century Gothic" w:hAnsi="Century Gothic"/>
                <w:b/>
                <w:sz w:val="16"/>
                <w:szCs w:val="16"/>
              </w:rPr>
            </w:pPr>
            <w:r w:rsidRPr="00DC748D">
              <w:rPr>
                <w:rFonts w:ascii="Century Gothic" w:hAnsi="Century Gothic"/>
                <w:b/>
                <w:sz w:val="16"/>
                <w:szCs w:val="16"/>
              </w:rPr>
              <w:t>Przedmiot zamówienia</w:t>
            </w:r>
          </w:p>
        </w:tc>
        <w:tc>
          <w:tcPr>
            <w:tcW w:w="1417" w:type="dxa"/>
            <w:shd w:val="clear" w:color="auto" w:fill="CCFFCC"/>
            <w:vAlign w:val="center"/>
          </w:tcPr>
          <w:p w:rsidR="00012DEA" w:rsidRPr="00DC748D" w:rsidRDefault="00012DEA" w:rsidP="00117F49">
            <w:pPr>
              <w:pStyle w:val="Default"/>
              <w:jc w:val="center"/>
              <w:rPr>
                <w:rFonts w:ascii="Century Gothic" w:hAnsi="Century Gothic"/>
                <w:b/>
                <w:sz w:val="16"/>
                <w:szCs w:val="16"/>
              </w:rPr>
            </w:pPr>
            <w:r w:rsidRPr="00DC748D">
              <w:rPr>
                <w:rFonts w:ascii="Century Gothic" w:hAnsi="Century Gothic"/>
                <w:b/>
                <w:sz w:val="16"/>
                <w:szCs w:val="16"/>
              </w:rPr>
              <w:t>Cena jednostkowa netto zł</w:t>
            </w:r>
          </w:p>
        </w:tc>
        <w:tc>
          <w:tcPr>
            <w:tcW w:w="709" w:type="dxa"/>
            <w:shd w:val="clear" w:color="auto" w:fill="CCFFCC"/>
            <w:vAlign w:val="center"/>
          </w:tcPr>
          <w:p w:rsidR="00012DEA" w:rsidRPr="00DC748D" w:rsidRDefault="00012DEA" w:rsidP="00117F49">
            <w:pPr>
              <w:pStyle w:val="Default"/>
              <w:jc w:val="center"/>
              <w:rPr>
                <w:rFonts w:ascii="Century Gothic" w:hAnsi="Century Gothic"/>
                <w:b/>
                <w:sz w:val="16"/>
                <w:szCs w:val="16"/>
              </w:rPr>
            </w:pPr>
            <w:r w:rsidRPr="00DC748D">
              <w:rPr>
                <w:rFonts w:ascii="Century Gothic" w:hAnsi="Century Gothic"/>
                <w:b/>
                <w:sz w:val="16"/>
                <w:szCs w:val="16"/>
              </w:rPr>
              <w:t>VAT %</w:t>
            </w:r>
          </w:p>
        </w:tc>
        <w:tc>
          <w:tcPr>
            <w:tcW w:w="1418" w:type="dxa"/>
            <w:shd w:val="clear" w:color="auto" w:fill="CCFFCC"/>
            <w:vAlign w:val="center"/>
          </w:tcPr>
          <w:p w:rsidR="00012DEA" w:rsidRPr="00DC748D" w:rsidRDefault="00012DEA" w:rsidP="00117F49">
            <w:pPr>
              <w:pStyle w:val="Default"/>
              <w:jc w:val="center"/>
              <w:rPr>
                <w:rFonts w:ascii="Century Gothic" w:hAnsi="Century Gothic"/>
                <w:b/>
                <w:sz w:val="16"/>
                <w:szCs w:val="16"/>
              </w:rPr>
            </w:pPr>
            <w:r w:rsidRPr="00DC748D">
              <w:rPr>
                <w:rFonts w:ascii="Century Gothic" w:hAnsi="Century Gothic"/>
                <w:b/>
                <w:sz w:val="16"/>
                <w:szCs w:val="16"/>
              </w:rPr>
              <w:t>Cena jednostkowa brutto</w:t>
            </w:r>
          </w:p>
          <w:p w:rsidR="00012DEA" w:rsidRPr="00DC748D" w:rsidRDefault="00012DEA" w:rsidP="00117F49">
            <w:pPr>
              <w:pStyle w:val="Default"/>
              <w:jc w:val="center"/>
              <w:rPr>
                <w:rFonts w:ascii="Century Gothic" w:hAnsi="Century Gothic"/>
                <w:b/>
                <w:sz w:val="16"/>
                <w:szCs w:val="16"/>
              </w:rPr>
            </w:pPr>
            <w:r w:rsidRPr="00DC748D">
              <w:rPr>
                <w:rFonts w:ascii="Century Gothic" w:hAnsi="Century Gothic"/>
                <w:b/>
                <w:sz w:val="16"/>
                <w:szCs w:val="16"/>
              </w:rPr>
              <w:t>zł</w:t>
            </w:r>
          </w:p>
        </w:tc>
        <w:tc>
          <w:tcPr>
            <w:tcW w:w="1275" w:type="dxa"/>
            <w:shd w:val="clear" w:color="auto" w:fill="CCFFCC"/>
            <w:vAlign w:val="center"/>
          </w:tcPr>
          <w:p w:rsidR="00012DEA" w:rsidRPr="00DC748D" w:rsidRDefault="000265EE" w:rsidP="00117F49">
            <w:pPr>
              <w:pStyle w:val="Default"/>
              <w:jc w:val="center"/>
              <w:rPr>
                <w:rFonts w:ascii="Century Gothic" w:hAnsi="Century Gothic"/>
                <w:b/>
                <w:sz w:val="16"/>
                <w:szCs w:val="16"/>
              </w:rPr>
            </w:pPr>
            <w:r>
              <w:rPr>
                <w:rFonts w:ascii="Century Gothic" w:hAnsi="Century Gothic"/>
                <w:b/>
                <w:sz w:val="16"/>
                <w:szCs w:val="16"/>
              </w:rPr>
              <w:t xml:space="preserve">Szacowna </w:t>
            </w:r>
            <w:r w:rsidR="00012DEA" w:rsidRPr="00DC748D">
              <w:rPr>
                <w:rFonts w:ascii="Century Gothic" w:hAnsi="Century Gothic"/>
                <w:b/>
                <w:sz w:val="16"/>
                <w:szCs w:val="16"/>
              </w:rPr>
              <w:t>Ilość posiłków (rocznie)</w:t>
            </w:r>
          </w:p>
        </w:tc>
        <w:tc>
          <w:tcPr>
            <w:tcW w:w="1559" w:type="dxa"/>
            <w:shd w:val="clear" w:color="auto" w:fill="CCFFCC"/>
            <w:vAlign w:val="center"/>
          </w:tcPr>
          <w:p w:rsidR="00012DEA" w:rsidRPr="00DC748D" w:rsidRDefault="00012DEA" w:rsidP="00117F49">
            <w:pPr>
              <w:pStyle w:val="Default"/>
              <w:jc w:val="center"/>
              <w:rPr>
                <w:rFonts w:ascii="Century Gothic" w:hAnsi="Century Gothic"/>
                <w:b/>
                <w:sz w:val="16"/>
                <w:szCs w:val="16"/>
              </w:rPr>
            </w:pPr>
            <w:r w:rsidRPr="00DC748D">
              <w:rPr>
                <w:rFonts w:ascii="Century Gothic" w:hAnsi="Century Gothic"/>
                <w:b/>
                <w:sz w:val="16"/>
                <w:szCs w:val="16"/>
              </w:rPr>
              <w:t>Wartość brutto zamówienia  zł</w:t>
            </w:r>
            <w:r w:rsidR="000265EE">
              <w:rPr>
                <w:rFonts w:ascii="Century Gothic" w:hAnsi="Century Gothic"/>
                <w:b/>
                <w:sz w:val="16"/>
                <w:szCs w:val="16"/>
              </w:rPr>
              <w:t xml:space="preserve"> (5x6)</w:t>
            </w:r>
          </w:p>
        </w:tc>
      </w:tr>
      <w:tr w:rsidR="000265EE" w:rsidRPr="00DC748D" w:rsidTr="000265EE">
        <w:trPr>
          <w:trHeight w:val="257"/>
        </w:trPr>
        <w:tc>
          <w:tcPr>
            <w:tcW w:w="495" w:type="dxa"/>
            <w:shd w:val="clear" w:color="auto" w:fill="BFBFBF"/>
            <w:vAlign w:val="center"/>
          </w:tcPr>
          <w:p w:rsidR="000265EE" w:rsidRPr="000265EE" w:rsidRDefault="000265EE" w:rsidP="000265EE">
            <w:pPr>
              <w:pStyle w:val="Default"/>
              <w:jc w:val="center"/>
              <w:rPr>
                <w:rFonts w:ascii="Century Gothic" w:hAnsi="Century Gothic"/>
                <w:sz w:val="16"/>
                <w:szCs w:val="16"/>
              </w:rPr>
            </w:pPr>
            <w:r w:rsidRPr="000265EE">
              <w:rPr>
                <w:rFonts w:ascii="Century Gothic" w:hAnsi="Century Gothic"/>
                <w:sz w:val="16"/>
                <w:szCs w:val="16"/>
              </w:rPr>
              <w:t>1</w:t>
            </w:r>
          </w:p>
        </w:tc>
        <w:tc>
          <w:tcPr>
            <w:tcW w:w="2552" w:type="dxa"/>
            <w:shd w:val="clear" w:color="auto" w:fill="BFBFBF"/>
            <w:vAlign w:val="center"/>
          </w:tcPr>
          <w:p w:rsidR="000265EE" w:rsidRPr="000265EE" w:rsidRDefault="000265EE" w:rsidP="000265EE">
            <w:pPr>
              <w:pStyle w:val="Default"/>
              <w:jc w:val="center"/>
              <w:rPr>
                <w:rFonts w:ascii="Century Gothic" w:hAnsi="Century Gothic"/>
                <w:sz w:val="16"/>
                <w:szCs w:val="16"/>
              </w:rPr>
            </w:pPr>
            <w:r w:rsidRPr="000265EE">
              <w:rPr>
                <w:rFonts w:ascii="Century Gothic" w:hAnsi="Century Gothic"/>
                <w:sz w:val="16"/>
                <w:szCs w:val="16"/>
              </w:rPr>
              <w:t>2</w:t>
            </w:r>
          </w:p>
        </w:tc>
        <w:tc>
          <w:tcPr>
            <w:tcW w:w="1417" w:type="dxa"/>
            <w:shd w:val="clear" w:color="auto" w:fill="BFBFBF"/>
            <w:vAlign w:val="center"/>
          </w:tcPr>
          <w:p w:rsidR="000265EE" w:rsidRPr="000265EE" w:rsidRDefault="000265EE" w:rsidP="000265EE">
            <w:pPr>
              <w:pStyle w:val="Default"/>
              <w:jc w:val="center"/>
              <w:rPr>
                <w:rFonts w:ascii="Century Gothic" w:hAnsi="Century Gothic"/>
                <w:sz w:val="16"/>
                <w:szCs w:val="16"/>
              </w:rPr>
            </w:pPr>
            <w:r w:rsidRPr="000265EE">
              <w:rPr>
                <w:rFonts w:ascii="Century Gothic" w:hAnsi="Century Gothic"/>
                <w:sz w:val="16"/>
                <w:szCs w:val="16"/>
              </w:rPr>
              <w:t>3</w:t>
            </w:r>
          </w:p>
        </w:tc>
        <w:tc>
          <w:tcPr>
            <w:tcW w:w="709" w:type="dxa"/>
            <w:shd w:val="clear" w:color="auto" w:fill="BFBFBF"/>
            <w:vAlign w:val="center"/>
          </w:tcPr>
          <w:p w:rsidR="000265EE" w:rsidRPr="000265EE" w:rsidRDefault="000265EE" w:rsidP="000265EE">
            <w:pPr>
              <w:pStyle w:val="Default"/>
              <w:jc w:val="center"/>
              <w:rPr>
                <w:rFonts w:ascii="Century Gothic" w:hAnsi="Century Gothic"/>
                <w:sz w:val="16"/>
                <w:szCs w:val="16"/>
              </w:rPr>
            </w:pPr>
            <w:r w:rsidRPr="000265EE">
              <w:rPr>
                <w:rFonts w:ascii="Century Gothic" w:hAnsi="Century Gothic"/>
                <w:sz w:val="16"/>
                <w:szCs w:val="16"/>
              </w:rPr>
              <w:t>4</w:t>
            </w:r>
          </w:p>
        </w:tc>
        <w:tc>
          <w:tcPr>
            <w:tcW w:w="1418" w:type="dxa"/>
            <w:shd w:val="clear" w:color="auto" w:fill="BFBFBF"/>
            <w:vAlign w:val="center"/>
          </w:tcPr>
          <w:p w:rsidR="000265EE" w:rsidRPr="000265EE" w:rsidRDefault="000265EE" w:rsidP="000265EE">
            <w:pPr>
              <w:pStyle w:val="Default"/>
              <w:jc w:val="center"/>
              <w:rPr>
                <w:rFonts w:ascii="Century Gothic" w:hAnsi="Century Gothic"/>
                <w:sz w:val="16"/>
                <w:szCs w:val="16"/>
              </w:rPr>
            </w:pPr>
            <w:r w:rsidRPr="000265EE">
              <w:rPr>
                <w:rFonts w:ascii="Century Gothic" w:hAnsi="Century Gothic"/>
                <w:sz w:val="16"/>
                <w:szCs w:val="16"/>
              </w:rPr>
              <w:t>5</w:t>
            </w:r>
          </w:p>
        </w:tc>
        <w:tc>
          <w:tcPr>
            <w:tcW w:w="1275" w:type="dxa"/>
            <w:shd w:val="clear" w:color="auto" w:fill="BFBFBF"/>
            <w:vAlign w:val="center"/>
          </w:tcPr>
          <w:p w:rsidR="000265EE" w:rsidRPr="000265EE" w:rsidRDefault="000265EE" w:rsidP="000265EE">
            <w:pPr>
              <w:pStyle w:val="Default"/>
              <w:jc w:val="center"/>
              <w:rPr>
                <w:rFonts w:ascii="Century Gothic" w:hAnsi="Century Gothic"/>
                <w:sz w:val="16"/>
                <w:szCs w:val="16"/>
              </w:rPr>
            </w:pPr>
            <w:r w:rsidRPr="000265EE">
              <w:rPr>
                <w:rFonts w:ascii="Century Gothic" w:hAnsi="Century Gothic"/>
                <w:sz w:val="16"/>
                <w:szCs w:val="16"/>
              </w:rPr>
              <w:t>6</w:t>
            </w:r>
          </w:p>
        </w:tc>
        <w:tc>
          <w:tcPr>
            <w:tcW w:w="1559" w:type="dxa"/>
            <w:shd w:val="clear" w:color="auto" w:fill="BFBFBF"/>
            <w:vAlign w:val="center"/>
          </w:tcPr>
          <w:p w:rsidR="000265EE" w:rsidRPr="000265EE" w:rsidRDefault="000265EE" w:rsidP="000265EE">
            <w:pPr>
              <w:pStyle w:val="Default"/>
              <w:jc w:val="center"/>
              <w:rPr>
                <w:rFonts w:ascii="Century Gothic" w:hAnsi="Century Gothic"/>
                <w:sz w:val="16"/>
                <w:szCs w:val="16"/>
              </w:rPr>
            </w:pPr>
            <w:r w:rsidRPr="000265EE">
              <w:rPr>
                <w:rFonts w:ascii="Century Gothic" w:hAnsi="Century Gothic"/>
                <w:sz w:val="16"/>
                <w:szCs w:val="16"/>
              </w:rPr>
              <w:t>7</w:t>
            </w:r>
          </w:p>
        </w:tc>
      </w:tr>
      <w:tr w:rsidR="00012DEA" w:rsidRPr="00DC748D" w:rsidTr="000265EE">
        <w:trPr>
          <w:trHeight w:val="495"/>
        </w:trPr>
        <w:tc>
          <w:tcPr>
            <w:tcW w:w="495" w:type="dxa"/>
            <w:shd w:val="clear" w:color="auto" w:fill="FFFFFF"/>
            <w:vAlign w:val="center"/>
          </w:tcPr>
          <w:p w:rsidR="00012DEA" w:rsidRPr="00DC748D" w:rsidRDefault="00012DEA" w:rsidP="005053D6">
            <w:pPr>
              <w:pStyle w:val="Default"/>
              <w:numPr>
                <w:ilvl w:val="0"/>
                <w:numId w:val="76"/>
              </w:numPr>
              <w:jc w:val="center"/>
              <w:rPr>
                <w:rFonts w:ascii="Century Gothic" w:hAnsi="Century Gothic"/>
                <w:sz w:val="16"/>
                <w:szCs w:val="16"/>
              </w:rPr>
            </w:pPr>
          </w:p>
        </w:tc>
        <w:tc>
          <w:tcPr>
            <w:tcW w:w="2552" w:type="dxa"/>
            <w:shd w:val="clear" w:color="auto" w:fill="FFFFFF"/>
            <w:vAlign w:val="center"/>
          </w:tcPr>
          <w:p w:rsidR="00012DEA" w:rsidRPr="00DC748D" w:rsidRDefault="00012DEA" w:rsidP="00117F49">
            <w:pPr>
              <w:pStyle w:val="Default"/>
              <w:rPr>
                <w:rFonts w:ascii="Century Gothic" w:hAnsi="Century Gothic"/>
                <w:sz w:val="16"/>
                <w:szCs w:val="16"/>
              </w:rPr>
            </w:pPr>
            <w:r w:rsidRPr="00DC748D">
              <w:rPr>
                <w:rFonts w:ascii="Century Gothic" w:hAnsi="Century Gothic"/>
                <w:b/>
                <w:sz w:val="16"/>
                <w:szCs w:val="16"/>
              </w:rPr>
              <w:t>Przygotowywanie</w:t>
            </w:r>
            <w:r w:rsidRPr="00DC748D">
              <w:rPr>
                <w:rFonts w:ascii="Century Gothic" w:hAnsi="Century Gothic"/>
                <w:b/>
                <w:sz w:val="16"/>
                <w:szCs w:val="16"/>
              </w:rPr>
              <w:br/>
              <w:t xml:space="preserve"> i dostarczanie posiłków dwudaniowych plus kompot lub sok zgodnie </w:t>
            </w:r>
            <w:r w:rsidRPr="00DC748D">
              <w:rPr>
                <w:rFonts w:ascii="Century Gothic" w:hAnsi="Century Gothic"/>
                <w:b/>
                <w:sz w:val="16"/>
                <w:szCs w:val="16"/>
              </w:rPr>
              <w:br/>
              <w:t xml:space="preserve">z opisem w </w:t>
            </w:r>
            <w:r w:rsidR="008D6168">
              <w:rPr>
                <w:rFonts w:ascii="Century Gothic" w:hAnsi="Century Gothic"/>
                <w:b/>
                <w:sz w:val="16"/>
                <w:szCs w:val="16"/>
              </w:rPr>
              <w:t>IWZ</w:t>
            </w:r>
          </w:p>
        </w:tc>
        <w:tc>
          <w:tcPr>
            <w:tcW w:w="1417" w:type="dxa"/>
            <w:shd w:val="clear" w:color="auto" w:fill="FFFFFF"/>
            <w:vAlign w:val="center"/>
          </w:tcPr>
          <w:p w:rsidR="00012DEA" w:rsidRPr="00DC748D" w:rsidRDefault="00012DEA" w:rsidP="00117F49">
            <w:pPr>
              <w:pStyle w:val="Default"/>
              <w:jc w:val="center"/>
              <w:rPr>
                <w:rFonts w:ascii="Century Gothic" w:hAnsi="Century Gothic"/>
                <w:sz w:val="16"/>
                <w:szCs w:val="16"/>
              </w:rPr>
            </w:pPr>
          </w:p>
        </w:tc>
        <w:tc>
          <w:tcPr>
            <w:tcW w:w="709" w:type="dxa"/>
            <w:shd w:val="clear" w:color="auto" w:fill="FFFFFF"/>
            <w:vAlign w:val="center"/>
          </w:tcPr>
          <w:p w:rsidR="00012DEA" w:rsidRPr="00DC748D" w:rsidRDefault="00012DEA" w:rsidP="00117F49">
            <w:pPr>
              <w:pStyle w:val="Default"/>
              <w:jc w:val="center"/>
              <w:rPr>
                <w:rFonts w:ascii="Century Gothic" w:hAnsi="Century Gothic"/>
                <w:color w:val="auto"/>
                <w:sz w:val="16"/>
                <w:szCs w:val="16"/>
              </w:rPr>
            </w:pPr>
          </w:p>
        </w:tc>
        <w:tc>
          <w:tcPr>
            <w:tcW w:w="1418" w:type="dxa"/>
            <w:shd w:val="clear" w:color="auto" w:fill="FFFFFF"/>
            <w:vAlign w:val="center"/>
          </w:tcPr>
          <w:p w:rsidR="00012DEA" w:rsidRPr="00DC748D" w:rsidRDefault="00012DEA" w:rsidP="00117F49">
            <w:pPr>
              <w:pStyle w:val="Default"/>
              <w:jc w:val="center"/>
              <w:rPr>
                <w:rFonts w:ascii="Century Gothic" w:hAnsi="Century Gothic"/>
                <w:sz w:val="16"/>
                <w:szCs w:val="16"/>
              </w:rPr>
            </w:pPr>
          </w:p>
        </w:tc>
        <w:tc>
          <w:tcPr>
            <w:tcW w:w="1275" w:type="dxa"/>
            <w:shd w:val="clear" w:color="auto" w:fill="FFFFFF"/>
            <w:vAlign w:val="center"/>
          </w:tcPr>
          <w:p w:rsidR="00012DEA" w:rsidRPr="007639F5" w:rsidRDefault="00A86FAB" w:rsidP="00117F49">
            <w:pPr>
              <w:pStyle w:val="Default"/>
              <w:jc w:val="center"/>
              <w:rPr>
                <w:rFonts w:ascii="Century Gothic" w:hAnsi="Century Gothic"/>
                <w:color w:val="auto"/>
                <w:sz w:val="16"/>
                <w:szCs w:val="16"/>
              </w:rPr>
            </w:pPr>
            <w:r>
              <w:rPr>
                <w:rFonts w:ascii="Century Gothic" w:hAnsi="Century Gothic"/>
                <w:color w:val="auto"/>
                <w:sz w:val="16"/>
                <w:szCs w:val="16"/>
              </w:rPr>
              <w:t>28 690</w:t>
            </w:r>
          </w:p>
        </w:tc>
        <w:tc>
          <w:tcPr>
            <w:tcW w:w="1559" w:type="dxa"/>
            <w:shd w:val="clear" w:color="auto" w:fill="FFFFFF"/>
          </w:tcPr>
          <w:p w:rsidR="00012DEA" w:rsidRPr="00DC748D" w:rsidRDefault="00012DEA" w:rsidP="00117F49">
            <w:pPr>
              <w:pStyle w:val="Default"/>
              <w:jc w:val="center"/>
              <w:rPr>
                <w:rFonts w:ascii="Century Gothic" w:hAnsi="Century Gothic"/>
                <w:sz w:val="16"/>
                <w:szCs w:val="16"/>
              </w:rPr>
            </w:pPr>
          </w:p>
        </w:tc>
      </w:tr>
    </w:tbl>
    <w:p w:rsidR="004C7F85" w:rsidRDefault="004C7F85" w:rsidP="000C7570">
      <w:pPr>
        <w:spacing w:before="60" w:after="60"/>
        <w:jc w:val="both"/>
        <w:rPr>
          <w:rFonts w:ascii="Century Gothic" w:hAnsi="Century Gothic" w:cs="Tahoma"/>
          <w:sz w:val="18"/>
          <w:szCs w:val="18"/>
        </w:rPr>
      </w:pPr>
    </w:p>
    <w:p w:rsidR="009F2AC7" w:rsidRPr="00F573CD" w:rsidRDefault="00EF1948" w:rsidP="005053D6">
      <w:pPr>
        <w:numPr>
          <w:ilvl w:val="0"/>
          <w:numId w:val="50"/>
        </w:numPr>
        <w:spacing w:line="276" w:lineRule="auto"/>
        <w:ind w:left="357" w:hanging="357"/>
        <w:jc w:val="both"/>
        <w:rPr>
          <w:rFonts w:ascii="Century Gothic" w:hAnsi="Century Gothic" w:cs="Arial"/>
          <w:b/>
          <w:sz w:val="18"/>
          <w:szCs w:val="18"/>
        </w:rPr>
      </w:pPr>
      <w:r w:rsidRPr="00F573CD">
        <w:rPr>
          <w:rFonts w:ascii="Century Gothic" w:hAnsi="Century Gothic"/>
          <w:b/>
          <w:bCs/>
          <w:sz w:val="18"/>
          <w:szCs w:val="18"/>
        </w:rPr>
        <w:t xml:space="preserve">Oświadczamy, że w okresie </w:t>
      </w:r>
      <w:r w:rsidR="0063771D" w:rsidRPr="00F573CD">
        <w:rPr>
          <w:rFonts w:ascii="Century Gothic" w:hAnsi="Century Gothic"/>
          <w:b/>
          <w:bCs/>
          <w:sz w:val="18"/>
          <w:szCs w:val="18"/>
        </w:rPr>
        <w:t>ostatnich</w:t>
      </w:r>
      <w:r w:rsidRPr="00F573CD">
        <w:rPr>
          <w:rFonts w:ascii="Century Gothic" w:hAnsi="Century Gothic"/>
          <w:b/>
          <w:bCs/>
          <w:sz w:val="18"/>
          <w:szCs w:val="18"/>
        </w:rPr>
        <w:t xml:space="preserve"> 3 lat zrealizowaliśmy</w:t>
      </w:r>
      <w:r w:rsidR="00386B97" w:rsidRPr="00F573CD">
        <w:rPr>
          <w:rFonts w:ascii="Century Gothic" w:hAnsi="Century Gothic"/>
          <w:b/>
          <w:bCs/>
          <w:sz w:val="18"/>
          <w:szCs w:val="18"/>
        </w:rPr>
        <w:t xml:space="preserve"> / realizujemy</w:t>
      </w:r>
      <w:r w:rsidR="0063771D" w:rsidRPr="00F573CD">
        <w:rPr>
          <w:rFonts w:ascii="Century Gothic" w:hAnsi="Century Gothic"/>
          <w:b/>
          <w:bCs/>
          <w:sz w:val="18"/>
          <w:szCs w:val="18"/>
        </w:rPr>
        <w:t xml:space="preserve">poniższe </w:t>
      </w:r>
      <w:r w:rsidR="00F97A5B" w:rsidRPr="00F573CD">
        <w:rPr>
          <w:rFonts w:ascii="Century Gothic" w:hAnsi="Century Gothic"/>
          <w:b/>
          <w:bCs/>
          <w:sz w:val="18"/>
          <w:szCs w:val="18"/>
        </w:rPr>
        <w:t>usługi</w:t>
      </w:r>
      <w:r w:rsidR="0063771D" w:rsidRPr="00F573CD">
        <w:rPr>
          <w:rFonts w:ascii="Century Gothic" w:hAnsi="Century Gothic"/>
          <w:sz w:val="18"/>
          <w:szCs w:val="18"/>
        </w:rPr>
        <w:t xml:space="preserve">polegające na przygotowaniu i dostawie gorących posiłków dwudaniowych do punktów zbiorowego żywienia, o wartości usługi min. </w:t>
      </w:r>
      <w:r w:rsidR="00F573CD" w:rsidRPr="00F573CD">
        <w:rPr>
          <w:rFonts w:ascii="Century Gothic" w:hAnsi="Century Gothic"/>
          <w:sz w:val="18"/>
          <w:szCs w:val="18"/>
        </w:rPr>
        <w:t>80</w:t>
      </w:r>
      <w:r w:rsidR="0063771D" w:rsidRPr="00F573CD">
        <w:rPr>
          <w:rFonts w:ascii="Century Gothic" w:hAnsi="Century Gothic"/>
          <w:sz w:val="18"/>
          <w:szCs w:val="18"/>
        </w:rPr>
        <w:t>.000,00 zł</w:t>
      </w:r>
      <w:r w:rsidR="00F97A5B" w:rsidRPr="00F573CD">
        <w:rPr>
          <w:rFonts w:ascii="Century Gothic" w:hAnsi="Century Gothic"/>
          <w:b/>
          <w:bCs/>
          <w:sz w:val="18"/>
          <w:szCs w:val="18"/>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058"/>
        <w:gridCol w:w="3138"/>
        <w:gridCol w:w="2112"/>
        <w:gridCol w:w="1846"/>
      </w:tblGrid>
      <w:tr w:rsidR="00387956" w:rsidRPr="00F573CD" w:rsidTr="00117F49">
        <w:tc>
          <w:tcPr>
            <w:tcW w:w="602" w:type="dxa"/>
            <w:vAlign w:val="center"/>
          </w:tcPr>
          <w:p w:rsidR="00387956" w:rsidRPr="00F573CD" w:rsidRDefault="00387956" w:rsidP="00117F49">
            <w:pPr>
              <w:jc w:val="center"/>
              <w:rPr>
                <w:rFonts w:ascii="Century Gothic" w:hAnsi="Century Gothic" w:cs="Arial"/>
                <w:b/>
                <w:sz w:val="16"/>
                <w:szCs w:val="16"/>
              </w:rPr>
            </w:pPr>
            <w:r w:rsidRPr="00F573CD">
              <w:rPr>
                <w:rFonts w:ascii="Century Gothic" w:hAnsi="Century Gothic" w:cs="Arial"/>
                <w:b/>
                <w:sz w:val="16"/>
                <w:szCs w:val="16"/>
              </w:rPr>
              <w:t>Lp.</w:t>
            </w:r>
          </w:p>
        </w:tc>
        <w:tc>
          <w:tcPr>
            <w:tcW w:w="2058" w:type="dxa"/>
            <w:vAlign w:val="center"/>
          </w:tcPr>
          <w:p w:rsidR="00387956" w:rsidRPr="00F573CD" w:rsidRDefault="00387956" w:rsidP="00117F49">
            <w:pPr>
              <w:jc w:val="center"/>
              <w:rPr>
                <w:rFonts w:ascii="Century Gothic" w:hAnsi="Century Gothic" w:cs="Arial"/>
                <w:b/>
                <w:sz w:val="16"/>
                <w:szCs w:val="16"/>
              </w:rPr>
            </w:pPr>
            <w:r w:rsidRPr="00F573CD">
              <w:rPr>
                <w:rFonts w:ascii="Century Gothic" w:hAnsi="Century Gothic" w:cs="Arial"/>
                <w:b/>
                <w:sz w:val="16"/>
                <w:szCs w:val="16"/>
              </w:rPr>
              <w:t>Przedmiot zamówienia</w:t>
            </w:r>
          </w:p>
        </w:tc>
        <w:tc>
          <w:tcPr>
            <w:tcW w:w="3138" w:type="dxa"/>
            <w:vAlign w:val="center"/>
          </w:tcPr>
          <w:p w:rsidR="00387956" w:rsidRPr="00F573CD" w:rsidRDefault="00387956" w:rsidP="00117F49">
            <w:pPr>
              <w:jc w:val="center"/>
              <w:rPr>
                <w:rFonts w:ascii="Century Gothic" w:hAnsi="Century Gothic" w:cs="Arial"/>
                <w:b/>
                <w:sz w:val="16"/>
                <w:szCs w:val="16"/>
              </w:rPr>
            </w:pPr>
            <w:r w:rsidRPr="00F573CD">
              <w:rPr>
                <w:rFonts w:ascii="Century Gothic" w:hAnsi="Century Gothic" w:cs="Arial"/>
                <w:b/>
                <w:sz w:val="16"/>
                <w:szCs w:val="16"/>
              </w:rPr>
              <w:t>Nazwa zamawiającego (nazwa i adres podmiotu celem umożliwiani weryfikacji przez Zamawiającego</w:t>
            </w:r>
          </w:p>
        </w:tc>
        <w:tc>
          <w:tcPr>
            <w:tcW w:w="2112" w:type="dxa"/>
            <w:vAlign w:val="center"/>
          </w:tcPr>
          <w:p w:rsidR="00387956" w:rsidRPr="00F573CD" w:rsidRDefault="00387956" w:rsidP="00117F49">
            <w:pPr>
              <w:jc w:val="center"/>
              <w:rPr>
                <w:rFonts w:ascii="Century Gothic" w:hAnsi="Century Gothic" w:cs="Arial"/>
                <w:b/>
                <w:sz w:val="16"/>
                <w:szCs w:val="16"/>
              </w:rPr>
            </w:pPr>
            <w:r w:rsidRPr="00F573CD">
              <w:rPr>
                <w:rFonts w:ascii="Century Gothic" w:hAnsi="Century Gothic" w:cs="Arial"/>
                <w:b/>
                <w:sz w:val="16"/>
                <w:szCs w:val="16"/>
              </w:rPr>
              <w:t>Czasookres, w którym były lub są  świadczone usługi (od - do)</w:t>
            </w:r>
          </w:p>
        </w:tc>
        <w:tc>
          <w:tcPr>
            <w:tcW w:w="1846" w:type="dxa"/>
            <w:vAlign w:val="center"/>
          </w:tcPr>
          <w:p w:rsidR="00387956" w:rsidRPr="00F573CD" w:rsidRDefault="00387956" w:rsidP="00117F49">
            <w:pPr>
              <w:jc w:val="center"/>
              <w:rPr>
                <w:rFonts w:ascii="Century Gothic" w:hAnsi="Century Gothic" w:cs="Arial"/>
                <w:b/>
                <w:sz w:val="16"/>
                <w:szCs w:val="16"/>
              </w:rPr>
            </w:pPr>
            <w:r w:rsidRPr="00F573CD">
              <w:rPr>
                <w:rFonts w:ascii="Century Gothic" w:hAnsi="Century Gothic" w:cs="Arial"/>
                <w:b/>
                <w:sz w:val="16"/>
                <w:szCs w:val="16"/>
              </w:rPr>
              <w:t>Wartość brutto usługi</w:t>
            </w:r>
          </w:p>
        </w:tc>
      </w:tr>
      <w:tr w:rsidR="00386B97" w:rsidRPr="00F573CD" w:rsidTr="00117F49">
        <w:tc>
          <w:tcPr>
            <w:tcW w:w="602" w:type="dxa"/>
            <w:shd w:val="clear" w:color="auto" w:fill="BFBFBF"/>
            <w:vAlign w:val="center"/>
          </w:tcPr>
          <w:p w:rsidR="00386B97" w:rsidRPr="00F573CD" w:rsidRDefault="00386B97" w:rsidP="00117F49">
            <w:pPr>
              <w:jc w:val="center"/>
              <w:rPr>
                <w:rFonts w:ascii="Century Gothic" w:hAnsi="Century Gothic" w:cs="Arial"/>
                <w:b/>
                <w:sz w:val="16"/>
                <w:szCs w:val="16"/>
              </w:rPr>
            </w:pPr>
            <w:r w:rsidRPr="00F573CD">
              <w:rPr>
                <w:rFonts w:ascii="Century Gothic" w:hAnsi="Century Gothic" w:cs="Arial"/>
                <w:b/>
                <w:sz w:val="16"/>
                <w:szCs w:val="16"/>
              </w:rPr>
              <w:t>1</w:t>
            </w:r>
          </w:p>
        </w:tc>
        <w:tc>
          <w:tcPr>
            <w:tcW w:w="2058" w:type="dxa"/>
            <w:shd w:val="clear" w:color="auto" w:fill="BFBFBF"/>
            <w:vAlign w:val="center"/>
          </w:tcPr>
          <w:p w:rsidR="00386B97" w:rsidRPr="00F573CD" w:rsidRDefault="00386B97" w:rsidP="00117F49">
            <w:pPr>
              <w:jc w:val="center"/>
              <w:rPr>
                <w:rFonts w:ascii="Century Gothic" w:hAnsi="Century Gothic" w:cs="Arial"/>
                <w:b/>
                <w:sz w:val="16"/>
                <w:szCs w:val="16"/>
              </w:rPr>
            </w:pPr>
            <w:r w:rsidRPr="00F573CD">
              <w:rPr>
                <w:rFonts w:ascii="Century Gothic" w:hAnsi="Century Gothic" w:cs="Arial"/>
                <w:b/>
                <w:sz w:val="16"/>
                <w:szCs w:val="16"/>
              </w:rPr>
              <w:t>2</w:t>
            </w:r>
          </w:p>
        </w:tc>
        <w:tc>
          <w:tcPr>
            <w:tcW w:w="3138" w:type="dxa"/>
            <w:shd w:val="clear" w:color="auto" w:fill="BFBFBF"/>
            <w:vAlign w:val="center"/>
          </w:tcPr>
          <w:p w:rsidR="00386B97" w:rsidRPr="00F573CD" w:rsidRDefault="00386B97" w:rsidP="00117F49">
            <w:pPr>
              <w:jc w:val="center"/>
              <w:rPr>
                <w:rFonts w:ascii="Century Gothic" w:hAnsi="Century Gothic" w:cs="Arial"/>
                <w:b/>
                <w:sz w:val="16"/>
                <w:szCs w:val="16"/>
              </w:rPr>
            </w:pPr>
            <w:r w:rsidRPr="00F573CD">
              <w:rPr>
                <w:rFonts w:ascii="Century Gothic" w:hAnsi="Century Gothic" w:cs="Arial"/>
                <w:b/>
                <w:sz w:val="16"/>
                <w:szCs w:val="16"/>
              </w:rPr>
              <w:t>3</w:t>
            </w:r>
          </w:p>
        </w:tc>
        <w:tc>
          <w:tcPr>
            <w:tcW w:w="2112" w:type="dxa"/>
            <w:shd w:val="clear" w:color="auto" w:fill="BFBFBF"/>
            <w:vAlign w:val="center"/>
          </w:tcPr>
          <w:p w:rsidR="00386B97" w:rsidRPr="00F573CD" w:rsidRDefault="00386B97" w:rsidP="00117F49">
            <w:pPr>
              <w:jc w:val="center"/>
              <w:rPr>
                <w:rFonts w:ascii="Century Gothic" w:hAnsi="Century Gothic" w:cs="Arial"/>
                <w:b/>
                <w:sz w:val="16"/>
                <w:szCs w:val="16"/>
              </w:rPr>
            </w:pPr>
            <w:r w:rsidRPr="00F573CD">
              <w:rPr>
                <w:rFonts w:ascii="Century Gothic" w:hAnsi="Century Gothic" w:cs="Arial"/>
                <w:b/>
                <w:sz w:val="16"/>
                <w:szCs w:val="16"/>
              </w:rPr>
              <w:t>4</w:t>
            </w:r>
          </w:p>
        </w:tc>
        <w:tc>
          <w:tcPr>
            <w:tcW w:w="1846" w:type="dxa"/>
            <w:shd w:val="clear" w:color="auto" w:fill="BFBFBF"/>
            <w:vAlign w:val="center"/>
          </w:tcPr>
          <w:p w:rsidR="00386B97" w:rsidRPr="00F573CD" w:rsidRDefault="00386B97" w:rsidP="00117F49">
            <w:pPr>
              <w:jc w:val="center"/>
              <w:rPr>
                <w:rFonts w:ascii="Century Gothic" w:hAnsi="Century Gothic" w:cs="Arial"/>
                <w:b/>
                <w:sz w:val="16"/>
                <w:szCs w:val="16"/>
              </w:rPr>
            </w:pPr>
            <w:r w:rsidRPr="00F573CD">
              <w:rPr>
                <w:rFonts w:ascii="Century Gothic" w:hAnsi="Century Gothic" w:cs="Arial"/>
                <w:b/>
                <w:sz w:val="16"/>
                <w:szCs w:val="16"/>
              </w:rPr>
              <w:t>5</w:t>
            </w:r>
          </w:p>
        </w:tc>
      </w:tr>
      <w:tr w:rsidR="00386B97" w:rsidRPr="00F573CD" w:rsidTr="00117F49">
        <w:tc>
          <w:tcPr>
            <w:tcW w:w="602" w:type="dxa"/>
            <w:vAlign w:val="center"/>
          </w:tcPr>
          <w:p w:rsidR="00386B97" w:rsidRPr="00F573CD" w:rsidRDefault="00386B97" w:rsidP="00117F49">
            <w:pPr>
              <w:spacing w:before="60" w:after="120"/>
              <w:jc w:val="center"/>
              <w:rPr>
                <w:rFonts w:ascii="Century Gothic" w:hAnsi="Century Gothic" w:cs="Arial"/>
                <w:b/>
                <w:sz w:val="16"/>
                <w:szCs w:val="16"/>
              </w:rPr>
            </w:pPr>
            <w:r w:rsidRPr="00F573CD">
              <w:rPr>
                <w:rFonts w:ascii="Century Gothic" w:hAnsi="Century Gothic" w:cs="Arial"/>
                <w:b/>
                <w:sz w:val="16"/>
                <w:szCs w:val="16"/>
              </w:rPr>
              <w:t>1.</w:t>
            </w:r>
          </w:p>
        </w:tc>
        <w:tc>
          <w:tcPr>
            <w:tcW w:w="2058"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3138"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2112"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1846" w:type="dxa"/>
            <w:vAlign w:val="center"/>
          </w:tcPr>
          <w:p w:rsidR="00386B97" w:rsidRPr="00F573CD" w:rsidRDefault="00386B97" w:rsidP="00117F49">
            <w:pPr>
              <w:spacing w:before="60" w:after="120"/>
              <w:jc w:val="center"/>
              <w:rPr>
                <w:rFonts w:ascii="Century Gothic" w:hAnsi="Century Gothic" w:cs="Arial"/>
                <w:b/>
                <w:sz w:val="16"/>
                <w:szCs w:val="16"/>
              </w:rPr>
            </w:pPr>
          </w:p>
        </w:tc>
      </w:tr>
      <w:tr w:rsidR="00386B97" w:rsidRPr="00F573CD" w:rsidTr="00117F49">
        <w:tc>
          <w:tcPr>
            <w:tcW w:w="602" w:type="dxa"/>
            <w:vAlign w:val="center"/>
          </w:tcPr>
          <w:p w:rsidR="00386B97" w:rsidRPr="00F573CD" w:rsidRDefault="00386B97" w:rsidP="00117F49">
            <w:pPr>
              <w:spacing w:before="60" w:after="120"/>
              <w:jc w:val="center"/>
              <w:rPr>
                <w:rFonts w:ascii="Century Gothic" w:hAnsi="Century Gothic" w:cs="Arial"/>
                <w:b/>
                <w:sz w:val="16"/>
                <w:szCs w:val="16"/>
              </w:rPr>
            </w:pPr>
            <w:r w:rsidRPr="00F573CD">
              <w:rPr>
                <w:rFonts w:ascii="Century Gothic" w:hAnsi="Century Gothic" w:cs="Arial"/>
                <w:b/>
                <w:sz w:val="16"/>
                <w:szCs w:val="16"/>
              </w:rPr>
              <w:t>2.</w:t>
            </w:r>
          </w:p>
        </w:tc>
        <w:tc>
          <w:tcPr>
            <w:tcW w:w="2058"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3138"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2112"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1846" w:type="dxa"/>
            <w:vAlign w:val="center"/>
          </w:tcPr>
          <w:p w:rsidR="00386B97" w:rsidRPr="00F573CD" w:rsidRDefault="00386B97" w:rsidP="00117F49">
            <w:pPr>
              <w:spacing w:before="60" w:after="120"/>
              <w:jc w:val="center"/>
              <w:rPr>
                <w:rFonts w:ascii="Century Gothic" w:hAnsi="Century Gothic" w:cs="Arial"/>
                <w:b/>
                <w:sz w:val="16"/>
                <w:szCs w:val="16"/>
              </w:rPr>
            </w:pPr>
          </w:p>
        </w:tc>
      </w:tr>
      <w:tr w:rsidR="00386B97" w:rsidRPr="00F573CD" w:rsidTr="00117F49">
        <w:tc>
          <w:tcPr>
            <w:tcW w:w="602" w:type="dxa"/>
            <w:vAlign w:val="center"/>
          </w:tcPr>
          <w:p w:rsidR="00386B97" w:rsidRPr="00F573CD" w:rsidRDefault="00386B97" w:rsidP="00117F49">
            <w:pPr>
              <w:spacing w:before="60" w:after="120"/>
              <w:jc w:val="center"/>
              <w:rPr>
                <w:rFonts w:ascii="Century Gothic" w:hAnsi="Century Gothic" w:cs="Arial"/>
                <w:b/>
                <w:sz w:val="16"/>
                <w:szCs w:val="16"/>
              </w:rPr>
            </w:pPr>
            <w:r w:rsidRPr="00F573CD">
              <w:rPr>
                <w:rFonts w:ascii="Century Gothic" w:hAnsi="Century Gothic" w:cs="Arial"/>
                <w:b/>
                <w:sz w:val="16"/>
                <w:szCs w:val="16"/>
              </w:rPr>
              <w:t>3.</w:t>
            </w:r>
          </w:p>
        </w:tc>
        <w:tc>
          <w:tcPr>
            <w:tcW w:w="2058"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3138"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2112"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1846" w:type="dxa"/>
            <w:vAlign w:val="center"/>
          </w:tcPr>
          <w:p w:rsidR="00386B97" w:rsidRPr="00F573CD" w:rsidRDefault="00386B97" w:rsidP="00117F49">
            <w:pPr>
              <w:spacing w:before="60" w:after="120"/>
              <w:jc w:val="center"/>
              <w:rPr>
                <w:rFonts w:ascii="Century Gothic" w:hAnsi="Century Gothic" w:cs="Arial"/>
                <w:b/>
                <w:sz w:val="16"/>
                <w:szCs w:val="16"/>
              </w:rPr>
            </w:pPr>
          </w:p>
        </w:tc>
      </w:tr>
      <w:tr w:rsidR="00386B97" w:rsidRPr="00F573CD" w:rsidTr="00117F49">
        <w:tc>
          <w:tcPr>
            <w:tcW w:w="602" w:type="dxa"/>
            <w:vAlign w:val="center"/>
          </w:tcPr>
          <w:p w:rsidR="00386B97" w:rsidRPr="00F573CD" w:rsidRDefault="00386B97" w:rsidP="00117F49">
            <w:pPr>
              <w:spacing w:before="60" w:after="120"/>
              <w:jc w:val="center"/>
              <w:rPr>
                <w:rFonts w:ascii="Century Gothic" w:hAnsi="Century Gothic" w:cs="Arial"/>
                <w:b/>
                <w:sz w:val="16"/>
                <w:szCs w:val="16"/>
              </w:rPr>
            </w:pPr>
            <w:r w:rsidRPr="00F573CD">
              <w:rPr>
                <w:rFonts w:ascii="Century Gothic" w:hAnsi="Century Gothic" w:cs="Arial"/>
                <w:b/>
                <w:sz w:val="16"/>
                <w:szCs w:val="16"/>
              </w:rPr>
              <w:t>4.</w:t>
            </w:r>
          </w:p>
        </w:tc>
        <w:tc>
          <w:tcPr>
            <w:tcW w:w="2058"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3138"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2112" w:type="dxa"/>
            <w:vAlign w:val="center"/>
          </w:tcPr>
          <w:p w:rsidR="00386B97" w:rsidRPr="00F573CD" w:rsidRDefault="00386B97" w:rsidP="00117F49">
            <w:pPr>
              <w:spacing w:before="60" w:after="120"/>
              <w:jc w:val="center"/>
              <w:rPr>
                <w:rFonts w:ascii="Century Gothic" w:hAnsi="Century Gothic" w:cs="Arial"/>
                <w:b/>
                <w:sz w:val="16"/>
                <w:szCs w:val="16"/>
              </w:rPr>
            </w:pPr>
          </w:p>
        </w:tc>
        <w:tc>
          <w:tcPr>
            <w:tcW w:w="1846" w:type="dxa"/>
            <w:vAlign w:val="center"/>
          </w:tcPr>
          <w:p w:rsidR="00386B97" w:rsidRPr="00F573CD" w:rsidRDefault="00386B97" w:rsidP="00117F49">
            <w:pPr>
              <w:spacing w:before="60" w:after="120"/>
              <w:jc w:val="center"/>
              <w:rPr>
                <w:rFonts w:ascii="Century Gothic" w:hAnsi="Century Gothic" w:cs="Arial"/>
                <w:b/>
                <w:sz w:val="16"/>
                <w:szCs w:val="16"/>
              </w:rPr>
            </w:pPr>
          </w:p>
        </w:tc>
      </w:tr>
    </w:tbl>
    <w:p w:rsidR="00387956" w:rsidRPr="00A003B6" w:rsidRDefault="000F098E" w:rsidP="00387956">
      <w:pPr>
        <w:spacing w:before="60" w:after="120"/>
        <w:jc w:val="both"/>
        <w:rPr>
          <w:rFonts w:ascii="Century Gothic" w:hAnsi="Century Gothic" w:cs="Arial"/>
          <w:b/>
          <w:sz w:val="18"/>
          <w:szCs w:val="18"/>
        </w:rPr>
      </w:pPr>
      <w:r w:rsidRPr="000F098E">
        <w:rPr>
          <w:rFonts w:ascii="Century Gothic" w:hAnsi="Century Gothic" w:cs="Arial"/>
          <w:b/>
          <w:color w:val="FF0000"/>
          <w:sz w:val="18"/>
          <w:szCs w:val="18"/>
        </w:rPr>
        <w:t>UWAGA!:</w:t>
      </w:r>
      <w:r w:rsidR="008F234B">
        <w:rPr>
          <w:rFonts w:ascii="Century Gothic" w:hAnsi="Century Gothic" w:cs="Arial"/>
          <w:b/>
          <w:color w:val="FF0000"/>
          <w:sz w:val="18"/>
          <w:szCs w:val="18"/>
        </w:rPr>
        <w:t xml:space="preserve"> </w:t>
      </w:r>
      <w:r w:rsidR="00F07E22" w:rsidRPr="000F098E">
        <w:rPr>
          <w:rFonts w:ascii="Century Gothic" w:hAnsi="Century Gothic" w:cs="Verdana"/>
          <w:sz w:val="18"/>
          <w:szCs w:val="18"/>
        </w:rPr>
        <w:t xml:space="preserve">Do </w:t>
      </w:r>
      <w:r w:rsidRPr="000F098E">
        <w:rPr>
          <w:rFonts w:ascii="Century Gothic" w:hAnsi="Century Gothic" w:cs="Verdana"/>
          <w:sz w:val="18"/>
          <w:szCs w:val="18"/>
        </w:rPr>
        <w:t>niniejszego</w:t>
      </w:r>
      <w:r w:rsidR="00F07E22" w:rsidRPr="000F098E">
        <w:rPr>
          <w:rFonts w:ascii="Century Gothic" w:hAnsi="Century Gothic" w:cs="Verdana"/>
          <w:sz w:val="18"/>
          <w:szCs w:val="18"/>
        </w:rPr>
        <w:t xml:space="preserve"> wykazu nie należy dołączać </w:t>
      </w:r>
      <w:r w:rsidR="00F07E22" w:rsidRPr="00C04037">
        <w:rPr>
          <w:rFonts w:ascii="Century Gothic" w:hAnsi="Century Gothic" w:cs="Verdana"/>
          <w:sz w:val="18"/>
          <w:szCs w:val="18"/>
        </w:rPr>
        <w:t>dowodów określających czy te usługi zostały wykona</w:t>
      </w:r>
      <w:r>
        <w:rPr>
          <w:rFonts w:ascii="Century Gothic" w:hAnsi="Century Gothic" w:cs="Verdana"/>
          <w:sz w:val="18"/>
          <w:szCs w:val="18"/>
        </w:rPr>
        <w:t xml:space="preserve">ne lub są wykonywane należycie. Dla wyżej wymienionych zadań Wykonawca, którego oferta zostanie najwyżej oceniona, dołączy dowody do wykazu usług zgodnie z </w:t>
      </w:r>
      <w:r w:rsidRPr="00682583">
        <w:rPr>
          <w:rFonts w:ascii="Century Gothic" w:hAnsi="Century Gothic" w:cs="Verdana"/>
          <w:sz w:val="18"/>
          <w:szCs w:val="18"/>
          <w:u w:val="single"/>
        </w:rPr>
        <w:t xml:space="preserve">załącznikiem nr </w:t>
      </w:r>
      <w:r w:rsidR="00666F07" w:rsidRPr="00682583">
        <w:rPr>
          <w:rFonts w:ascii="Century Gothic" w:hAnsi="Century Gothic" w:cs="Verdana"/>
          <w:sz w:val="18"/>
          <w:szCs w:val="18"/>
          <w:u w:val="single"/>
        </w:rPr>
        <w:t>4</w:t>
      </w:r>
      <w:r w:rsidR="00682583" w:rsidRPr="00682583">
        <w:rPr>
          <w:rFonts w:ascii="Century Gothic" w:hAnsi="Century Gothic" w:cs="Verdana"/>
          <w:sz w:val="18"/>
          <w:szCs w:val="18"/>
          <w:u w:val="single"/>
        </w:rPr>
        <w:t>do IWZ</w:t>
      </w:r>
      <w:r w:rsidR="008F234B">
        <w:rPr>
          <w:rFonts w:ascii="Century Gothic" w:hAnsi="Century Gothic" w:cs="Verdana"/>
          <w:sz w:val="18"/>
          <w:szCs w:val="18"/>
          <w:u w:val="single"/>
        </w:rPr>
        <w:t xml:space="preserve"> </w:t>
      </w:r>
      <w:r>
        <w:rPr>
          <w:rFonts w:ascii="Century Gothic" w:hAnsi="Century Gothic" w:cs="Verdana"/>
          <w:sz w:val="18"/>
          <w:szCs w:val="18"/>
        </w:rPr>
        <w:t xml:space="preserve">po wezwaniu przez Zamawiającego zgodnie z art.26 ust.2 ustawy Pzp. </w:t>
      </w:r>
    </w:p>
    <w:p w:rsidR="004C7F85" w:rsidRPr="000D49D7" w:rsidRDefault="004C7F85" w:rsidP="002124BE">
      <w:pPr>
        <w:overflowPunct w:val="0"/>
        <w:autoSpaceDE w:val="0"/>
        <w:autoSpaceDN w:val="0"/>
        <w:adjustRightInd w:val="0"/>
        <w:ind w:left="360"/>
        <w:jc w:val="both"/>
        <w:textAlignment w:val="baseline"/>
        <w:rPr>
          <w:rFonts w:ascii="Century Gothic" w:hAnsi="Century Gothic" w:cs="Arial"/>
          <w:b/>
          <w:sz w:val="18"/>
          <w:szCs w:val="18"/>
        </w:rPr>
      </w:pPr>
    </w:p>
    <w:p w:rsidR="0057235D" w:rsidRPr="00F573CD" w:rsidRDefault="0057235D" w:rsidP="005053D6">
      <w:pPr>
        <w:numPr>
          <w:ilvl w:val="0"/>
          <w:numId w:val="50"/>
        </w:numPr>
        <w:spacing w:line="276" w:lineRule="auto"/>
        <w:ind w:left="357" w:hanging="357"/>
        <w:jc w:val="both"/>
        <w:rPr>
          <w:rFonts w:ascii="Century Gothic" w:hAnsi="Century Gothic" w:cs="Tahoma"/>
          <w:b/>
          <w:sz w:val="18"/>
          <w:szCs w:val="18"/>
        </w:rPr>
      </w:pPr>
      <w:r w:rsidRPr="00F573CD">
        <w:rPr>
          <w:rFonts w:ascii="Century Gothic" w:hAnsi="Century Gothic"/>
          <w:b/>
          <w:bCs/>
          <w:sz w:val="18"/>
          <w:szCs w:val="18"/>
        </w:rPr>
        <w:lastRenderedPageBreak/>
        <w:t xml:space="preserve">Oświadczamy, że </w:t>
      </w:r>
      <w:r w:rsidR="003B7655" w:rsidRPr="00F573CD">
        <w:rPr>
          <w:rFonts w:ascii="Century Gothic" w:hAnsi="Century Gothic"/>
          <w:b/>
          <w:bCs/>
          <w:sz w:val="18"/>
          <w:szCs w:val="18"/>
        </w:rPr>
        <w:t>odległość dowozu posiłków w km od miejsca przygotowywania posiłków do siedziby Zamawiającego</w:t>
      </w:r>
      <w:r w:rsidR="00D24FD8" w:rsidRPr="00F573CD">
        <w:rPr>
          <w:rFonts w:ascii="Century Gothic" w:hAnsi="Century Gothic"/>
          <w:b/>
          <w:bCs/>
          <w:sz w:val="18"/>
          <w:szCs w:val="18"/>
        </w:rPr>
        <w:t xml:space="preserve"> przy założeniu poruszania się najkrótszą możliwą trasą po drogach o nawierzchni asfaltowej wynos</w:t>
      </w:r>
      <w:r w:rsidR="00D24FD8" w:rsidRPr="00F573CD">
        <w:rPr>
          <w:rFonts w:ascii="Century Gothic" w:hAnsi="Century Gothic" w:cs="Tahoma"/>
          <w:sz w:val="18"/>
          <w:szCs w:val="18"/>
        </w:rPr>
        <w:t>i</w:t>
      </w:r>
      <w:r w:rsidRPr="00F573CD">
        <w:rPr>
          <w:rFonts w:ascii="Century Gothic" w:hAnsi="Century Gothic" w:cs="Tahoma"/>
          <w:b/>
          <w:sz w:val="18"/>
          <w:szCs w:val="18"/>
        </w:rPr>
        <w:t>:</w:t>
      </w:r>
      <w:r w:rsidR="00D24FD8" w:rsidRPr="00F573CD">
        <w:rPr>
          <w:rFonts w:ascii="Century Gothic" w:hAnsi="Century Gothic" w:cs="Tahoma"/>
          <w:b/>
          <w:sz w:val="18"/>
          <w:szCs w:val="18"/>
        </w:rPr>
        <w:t>..........</w:t>
      </w:r>
      <w:r w:rsidR="00682583">
        <w:rPr>
          <w:rFonts w:ascii="Century Gothic" w:hAnsi="Century Gothic" w:cs="Tahoma"/>
          <w:b/>
          <w:sz w:val="18"/>
          <w:szCs w:val="18"/>
        </w:rPr>
        <w:t xml:space="preserve">............................ km. Adres miejsca przygotowywania posiłków................................................. </w:t>
      </w:r>
      <w:r w:rsidR="00682583" w:rsidRPr="00682583">
        <w:rPr>
          <w:rFonts w:ascii="Century Gothic" w:hAnsi="Century Gothic" w:cs="Tahoma"/>
          <w:b/>
          <w:color w:val="0000FF"/>
          <w:sz w:val="18"/>
          <w:szCs w:val="18"/>
        </w:rPr>
        <w:t xml:space="preserve">(wpisać adres). </w:t>
      </w:r>
    </w:p>
    <w:p w:rsidR="004C7F85" w:rsidRDefault="004C7F85" w:rsidP="005053D6">
      <w:pPr>
        <w:numPr>
          <w:ilvl w:val="0"/>
          <w:numId w:val="50"/>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w:t>
      </w:r>
      <w:r>
        <w:rPr>
          <w:rFonts w:ascii="Century Gothic" w:hAnsi="Century Gothic" w:cs="Tahoma"/>
          <w:sz w:val="18"/>
          <w:szCs w:val="18"/>
        </w:rPr>
        <w:t>:</w:t>
      </w:r>
    </w:p>
    <w:p w:rsidR="004C7F85" w:rsidRDefault="004C7F85" w:rsidP="005053D6">
      <w:pPr>
        <w:pStyle w:val="Akapitzlist"/>
        <w:numPr>
          <w:ilvl w:val="2"/>
          <w:numId w:val="67"/>
        </w:numPr>
        <w:spacing w:before="60" w:after="60"/>
        <w:jc w:val="both"/>
        <w:rPr>
          <w:rFonts w:ascii="Century Gothic" w:hAnsi="Century Gothic" w:cs="Tahoma"/>
          <w:sz w:val="18"/>
          <w:szCs w:val="18"/>
        </w:rPr>
      </w:pPr>
      <w:r w:rsidRPr="00251265">
        <w:rPr>
          <w:rFonts w:ascii="Century Gothic" w:hAnsi="Century Gothic" w:cs="Tahoma"/>
          <w:sz w:val="18"/>
          <w:szCs w:val="18"/>
        </w:rPr>
        <w:t>zapoznaliśmy się ze specyfikacją istotnych warunków zamówienia oraz zdobyliśmy konieczne informacje potrzebne do właściwego wykonania zamówienia</w:t>
      </w:r>
      <w:r>
        <w:rPr>
          <w:rFonts w:ascii="Century Gothic" w:hAnsi="Century Gothic" w:cs="Tahoma"/>
          <w:sz w:val="18"/>
          <w:szCs w:val="18"/>
        </w:rPr>
        <w:t xml:space="preserve">, </w:t>
      </w:r>
    </w:p>
    <w:p w:rsidR="004C7F85" w:rsidRDefault="004C7F85" w:rsidP="005053D6">
      <w:pPr>
        <w:pStyle w:val="Akapitzlist"/>
        <w:numPr>
          <w:ilvl w:val="2"/>
          <w:numId w:val="67"/>
        </w:numPr>
        <w:spacing w:before="60" w:after="60"/>
        <w:jc w:val="both"/>
        <w:rPr>
          <w:rFonts w:ascii="Century Gothic" w:hAnsi="Century Gothic" w:cs="Tahoma"/>
          <w:sz w:val="18"/>
          <w:szCs w:val="18"/>
        </w:rPr>
      </w:pPr>
      <w:r w:rsidRPr="00251265">
        <w:rPr>
          <w:rFonts w:ascii="Century Gothic" w:hAnsi="Century Gothic" w:cs="Tahoma"/>
          <w:sz w:val="18"/>
          <w:szCs w:val="18"/>
        </w:rPr>
        <w:t>jesteśmy związani niniejszą ofertą przez okres 30 dni od upływu terminu składania ofert.</w:t>
      </w:r>
    </w:p>
    <w:p w:rsidR="004C7F85" w:rsidRDefault="004C7F85" w:rsidP="005053D6">
      <w:pPr>
        <w:pStyle w:val="Akapitzlist"/>
        <w:numPr>
          <w:ilvl w:val="2"/>
          <w:numId w:val="67"/>
        </w:numPr>
        <w:spacing w:before="60" w:after="60"/>
        <w:jc w:val="both"/>
        <w:rPr>
          <w:rFonts w:ascii="Century Gothic" w:hAnsi="Century Gothic" w:cs="Tahoma"/>
          <w:sz w:val="18"/>
          <w:szCs w:val="18"/>
        </w:rPr>
      </w:pPr>
      <w:r w:rsidRPr="00251265">
        <w:rPr>
          <w:rFonts w:ascii="Century Gothic" w:hAnsi="Century Gothic" w:cs="Tahoma"/>
          <w:sz w:val="18"/>
          <w:szCs w:val="18"/>
        </w:rPr>
        <w:t xml:space="preserve">zawarty w specyfikacji istotnych warunków zamówienia </w:t>
      </w:r>
      <w:r>
        <w:rPr>
          <w:rFonts w:ascii="Century Gothic" w:hAnsi="Century Gothic" w:cs="Tahoma"/>
          <w:sz w:val="18"/>
          <w:szCs w:val="18"/>
        </w:rPr>
        <w:t>wzór</w:t>
      </w:r>
      <w:r w:rsidRPr="00251265">
        <w:rPr>
          <w:rFonts w:ascii="Century Gothic" w:hAnsi="Century Gothic" w:cs="Tahoma"/>
          <w:sz w:val="18"/>
          <w:szCs w:val="18"/>
        </w:rPr>
        <w:t xml:space="preserve"> umowy został przez nas zaakceptowany</w:t>
      </w:r>
      <w:r>
        <w:rPr>
          <w:rFonts w:ascii="Century Gothic" w:hAnsi="Century Gothic" w:cs="Tahoma"/>
          <w:sz w:val="18"/>
          <w:szCs w:val="18"/>
        </w:rPr>
        <w:t xml:space="preserve"> bez zastrzeżeń</w:t>
      </w:r>
      <w:r w:rsidRPr="00251265">
        <w:rPr>
          <w:rFonts w:ascii="Century Gothic" w:hAnsi="Century Gothic" w:cs="Tahoma"/>
          <w:sz w:val="18"/>
          <w:szCs w:val="18"/>
        </w:rPr>
        <w:t xml:space="preserve"> i zobowiązujemy się, w przypadku wybrania naszej oferty do zawarcia umowy na warunkach określonych w </w:t>
      </w:r>
      <w:r w:rsidR="008D6168">
        <w:rPr>
          <w:rFonts w:ascii="Century Gothic" w:hAnsi="Century Gothic" w:cs="Tahoma"/>
          <w:sz w:val="18"/>
          <w:szCs w:val="18"/>
        </w:rPr>
        <w:t>IWZ</w:t>
      </w:r>
      <w:r w:rsidRPr="00251265">
        <w:rPr>
          <w:rFonts w:ascii="Century Gothic" w:hAnsi="Century Gothic" w:cs="Tahoma"/>
          <w:sz w:val="18"/>
          <w:szCs w:val="18"/>
        </w:rPr>
        <w:t xml:space="preserve"> oraz w miejscu i terminie wyznaczonym przez zamawiającego.</w:t>
      </w:r>
    </w:p>
    <w:p w:rsidR="004C7F85" w:rsidRDefault="004C7F85" w:rsidP="005053D6">
      <w:pPr>
        <w:pStyle w:val="Akapitzlist"/>
        <w:numPr>
          <w:ilvl w:val="2"/>
          <w:numId w:val="67"/>
        </w:numPr>
        <w:spacing w:before="60" w:after="60"/>
        <w:jc w:val="both"/>
        <w:rPr>
          <w:rFonts w:ascii="Century Gothic" w:hAnsi="Century Gothic" w:cs="Tahoma"/>
          <w:sz w:val="18"/>
          <w:szCs w:val="18"/>
        </w:rPr>
      </w:pPr>
      <w:r w:rsidRPr="005D2FDF">
        <w:rPr>
          <w:rFonts w:ascii="Century Gothic" w:hAnsi="Century Gothic" w:cs="Tahoma"/>
          <w:sz w:val="18"/>
          <w:szCs w:val="18"/>
        </w:rPr>
        <w:t xml:space="preserve">nie wykonywaliśmy żadnych czynności związanych z przygotowaniem niniejszego postępowania </w:t>
      </w:r>
      <w:r w:rsidR="00AE3259">
        <w:rPr>
          <w:rFonts w:ascii="Century Gothic" w:hAnsi="Century Gothic" w:cs="Tahoma"/>
          <w:sz w:val="18"/>
          <w:szCs w:val="18"/>
        </w:rPr>
        <w:br/>
      </w:r>
      <w:r w:rsidRPr="005D2FDF">
        <w:rPr>
          <w:rFonts w:ascii="Century Gothic" w:hAnsi="Century Gothic" w:cs="Tahoma"/>
          <w:sz w:val="18"/>
          <w:szCs w:val="18"/>
        </w:rPr>
        <w:t>o udzielenie zamówienia publicznego, a w celu sporządzenia oferty nie posługiwaliśmy się osobami uczestniczącymi w dokonaniu tych czynności</w:t>
      </w:r>
      <w:r>
        <w:rPr>
          <w:rFonts w:ascii="Century Gothic" w:hAnsi="Century Gothic" w:cs="Tahoma"/>
          <w:sz w:val="18"/>
          <w:szCs w:val="18"/>
        </w:rPr>
        <w:t xml:space="preserve">, </w:t>
      </w:r>
    </w:p>
    <w:p w:rsidR="004C7F85" w:rsidRPr="00251265" w:rsidRDefault="004C7F85" w:rsidP="005053D6">
      <w:pPr>
        <w:pStyle w:val="Akapitzlist"/>
        <w:numPr>
          <w:ilvl w:val="2"/>
          <w:numId w:val="67"/>
        </w:numPr>
        <w:spacing w:before="60" w:after="60"/>
        <w:jc w:val="both"/>
        <w:rPr>
          <w:rFonts w:ascii="Century Gothic" w:hAnsi="Century Gothic" w:cs="Tahoma"/>
          <w:sz w:val="18"/>
          <w:szCs w:val="18"/>
        </w:rPr>
      </w:pPr>
      <w:r w:rsidRPr="00F61C6D">
        <w:rPr>
          <w:rFonts w:ascii="Century Gothic" w:hAnsi="Century Gothic" w:cs="Tahoma"/>
          <w:sz w:val="18"/>
          <w:szCs w:val="18"/>
        </w:rPr>
        <w:t xml:space="preserve">uwzględniliśmy zmiany i dodatkowe ustalenia wynikłe w trakcie procedury przetargowej stanowiące integralną część </w:t>
      </w:r>
      <w:r w:rsidR="008D6168">
        <w:rPr>
          <w:rFonts w:ascii="Century Gothic" w:hAnsi="Century Gothic" w:cs="Tahoma"/>
          <w:sz w:val="18"/>
          <w:szCs w:val="18"/>
        </w:rPr>
        <w:t>IWZ</w:t>
      </w:r>
      <w:r w:rsidRPr="00F61C6D">
        <w:rPr>
          <w:rFonts w:ascii="Century Gothic" w:hAnsi="Century Gothic" w:cs="Tahoma"/>
          <w:sz w:val="18"/>
          <w:szCs w:val="18"/>
        </w:rPr>
        <w:t>, wyszczególnione we wszystkich umieszczonych na stronie inter</w:t>
      </w:r>
      <w:r>
        <w:rPr>
          <w:rFonts w:ascii="Century Gothic" w:hAnsi="Century Gothic" w:cs="Tahoma"/>
          <w:sz w:val="18"/>
          <w:szCs w:val="18"/>
        </w:rPr>
        <w:t>netowej pismach Zamawiającego.</w:t>
      </w:r>
    </w:p>
    <w:p w:rsidR="004C7F85" w:rsidRPr="0028308C" w:rsidRDefault="004C7F85" w:rsidP="005053D6">
      <w:pPr>
        <w:numPr>
          <w:ilvl w:val="0"/>
          <w:numId w:val="50"/>
        </w:numPr>
        <w:spacing w:before="60" w:after="60"/>
        <w:jc w:val="both"/>
        <w:rPr>
          <w:rFonts w:ascii="Century Gothic" w:hAnsi="Century Gothic" w:cs="Tahoma"/>
          <w:sz w:val="18"/>
          <w:szCs w:val="18"/>
        </w:rPr>
      </w:pPr>
      <w:r w:rsidRPr="0028308C">
        <w:rPr>
          <w:rFonts w:ascii="Century Gothic" w:hAnsi="Century Gothic" w:cs="Tahoma"/>
          <w:sz w:val="18"/>
          <w:szCs w:val="18"/>
        </w:rPr>
        <w:t>Nazwisko(a) i imię(ona) osoby(ób) odpowiedzialnej za realizację zamówieniai kontakt ze strony Wykonawcy ..........................................................................................................................................</w:t>
      </w:r>
    </w:p>
    <w:p w:rsidR="00490F3D" w:rsidRPr="00490F3D" w:rsidRDefault="00490F3D" w:rsidP="005053D6">
      <w:pPr>
        <w:numPr>
          <w:ilvl w:val="0"/>
          <w:numId w:val="50"/>
        </w:numPr>
        <w:spacing w:before="60" w:after="60"/>
        <w:jc w:val="both"/>
        <w:rPr>
          <w:rFonts w:ascii="Century Gothic" w:hAnsi="Century Gothic" w:cs="Tahoma"/>
          <w:sz w:val="18"/>
          <w:szCs w:val="18"/>
        </w:rPr>
      </w:pPr>
      <w:r w:rsidRPr="00490F3D">
        <w:rPr>
          <w:rFonts w:ascii="Century Gothic" w:hAnsi="Century Gothic" w:cs="Tahoma"/>
          <w:b/>
          <w:sz w:val="18"/>
          <w:szCs w:val="18"/>
        </w:rPr>
        <w:t>Następujące części zamówienia zamierzamy zlecić podwykonawcom</w:t>
      </w:r>
      <w:r w:rsidRPr="00490F3D">
        <w:rPr>
          <w:rFonts w:ascii="Century Gothic" w:hAnsi="Century Gothic" w:cs="Tahoma"/>
          <w:sz w:val="18"/>
          <w:szCs w:val="18"/>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490F3D" w:rsidRPr="003340AA" w:rsidTr="00CC0456">
        <w:trPr>
          <w:trHeight w:val="279"/>
          <w:jc w:val="center"/>
        </w:trPr>
        <w:tc>
          <w:tcPr>
            <w:tcW w:w="567" w:type="dxa"/>
            <w:vAlign w:val="center"/>
          </w:tcPr>
          <w:p w:rsidR="00490F3D" w:rsidRPr="003340AA" w:rsidRDefault="00490F3D" w:rsidP="00CC0456">
            <w:pPr>
              <w:numPr>
                <w:ilvl w:val="12"/>
                <w:numId w:val="0"/>
              </w:numPr>
              <w:tabs>
                <w:tab w:val="left" w:pos="360"/>
                <w:tab w:val="left" w:pos="427"/>
              </w:tabs>
              <w:jc w:val="center"/>
              <w:rPr>
                <w:rFonts w:ascii="Calibri" w:hAnsi="Calibri" w:cs="Century Gothic"/>
                <w:sz w:val="20"/>
                <w:szCs w:val="20"/>
              </w:rPr>
            </w:pPr>
            <w:r w:rsidRPr="003340AA">
              <w:rPr>
                <w:rFonts w:ascii="Calibri" w:hAnsi="Calibri" w:cs="Century Gothic"/>
                <w:sz w:val="20"/>
                <w:szCs w:val="20"/>
              </w:rPr>
              <w:t>Lp.</w:t>
            </w:r>
          </w:p>
        </w:tc>
        <w:tc>
          <w:tcPr>
            <w:tcW w:w="2409" w:type="dxa"/>
            <w:vAlign w:val="center"/>
          </w:tcPr>
          <w:p w:rsidR="00490F3D" w:rsidRPr="003340AA" w:rsidRDefault="00490F3D" w:rsidP="00CC0456">
            <w:pPr>
              <w:numPr>
                <w:ilvl w:val="12"/>
                <w:numId w:val="0"/>
              </w:numPr>
              <w:tabs>
                <w:tab w:val="left" w:pos="360"/>
                <w:tab w:val="left" w:pos="427"/>
              </w:tabs>
              <w:jc w:val="center"/>
              <w:rPr>
                <w:rFonts w:ascii="Calibri" w:hAnsi="Calibri" w:cs="Century Gothic"/>
                <w:sz w:val="20"/>
                <w:szCs w:val="20"/>
              </w:rPr>
            </w:pPr>
            <w:r w:rsidRPr="003340AA">
              <w:rPr>
                <w:rFonts w:ascii="Calibri" w:hAnsi="Calibri" w:cs="Century Gothic"/>
                <w:sz w:val="20"/>
                <w:szCs w:val="20"/>
              </w:rPr>
              <w:t>Nazwa i adres podwykonawcy</w:t>
            </w:r>
          </w:p>
          <w:p w:rsidR="00490F3D" w:rsidRPr="003340AA" w:rsidRDefault="00490F3D" w:rsidP="00CC0456">
            <w:pPr>
              <w:numPr>
                <w:ilvl w:val="12"/>
                <w:numId w:val="0"/>
              </w:numPr>
              <w:tabs>
                <w:tab w:val="left" w:pos="360"/>
                <w:tab w:val="left" w:pos="427"/>
              </w:tabs>
              <w:jc w:val="center"/>
              <w:rPr>
                <w:rFonts w:ascii="Calibri" w:hAnsi="Calibri" w:cs="Century Gothic"/>
                <w:sz w:val="20"/>
                <w:szCs w:val="20"/>
              </w:rPr>
            </w:pPr>
            <w:r w:rsidRPr="003340AA">
              <w:rPr>
                <w:rFonts w:ascii="Calibri" w:hAnsi="Calibri" w:cs="Century Gothic"/>
                <w:sz w:val="20"/>
                <w:szCs w:val="20"/>
              </w:rPr>
              <w:t>(o ile jest to wiadome)</w:t>
            </w:r>
          </w:p>
        </w:tc>
        <w:tc>
          <w:tcPr>
            <w:tcW w:w="2869" w:type="dxa"/>
            <w:vAlign w:val="center"/>
          </w:tcPr>
          <w:p w:rsidR="00490F3D" w:rsidRPr="003340AA" w:rsidRDefault="00490F3D" w:rsidP="00CC0456">
            <w:pPr>
              <w:numPr>
                <w:ilvl w:val="12"/>
                <w:numId w:val="0"/>
              </w:numPr>
              <w:tabs>
                <w:tab w:val="left" w:pos="360"/>
                <w:tab w:val="left" w:pos="427"/>
              </w:tabs>
              <w:jc w:val="center"/>
              <w:rPr>
                <w:rFonts w:ascii="Calibri" w:hAnsi="Calibri" w:cs="Century Gothic"/>
                <w:sz w:val="20"/>
                <w:szCs w:val="20"/>
              </w:rPr>
            </w:pPr>
            <w:r w:rsidRPr="003340AA">
              <w:rPr>
                <w:rFonts w:ascii="Calibri" w:hAnsi="Calibri" w:cs="Century Gothic"/>
                <w:sz w:val="20"/>
                <w:szCs w:val="20"/>
                <w:lang w:eastAsia="en-US"/>
              </w:rPr>
              <w:t>Część zamówienia, której wykonanie zostanie powierzone podwykonawcom</w:t>
            </w:r>
          </w:p>
        </w:tc>
        <w:tc>
          <w:tcPr>
            <w:tcW w:w="3651" w:type="dxa"/>
          </w:tcPr>
          <w:p w:rsidR="00490F3D" w:rsidRPr="003340AA" w:rsidRDefault="00490F3D" w:rsidP="00CC0456">
            <w:pPr>
              <w:numPr>
                <w:ilvl w:val="12"/>
                <w:numId w:val="0"/>
              </w:numPr>
              <w:tabs>
                <w:tab w:val="left" w:pos="360"/>
                <w:tab w:val="left" w:pos="427"/>
              </w:tabs>
              <w:jc w:val="center"/>
              <w:rPr>
                <w:rFonts w:ascii="Calibri" w:hAnsi="Calibri" w:cs="Century Gothic"/>
                <w:sz w:val="20"/>
                <w:szCs w:val="20"/>
                <w:lang w:eastAsia="en-US"/>
              </w:rPr>
            </w:pPr>
            <w:r w:rsidRPr="003340AA">
              <w:rPr>
                <w:rFonts w:ascii="Calibri" w:hAnsi="Calibri" w:cs="Century Gothic"/>
                <w:sz w:val="20"/>
                <w:szCs w:val="20"/>
                <w:lang w:eastAsia="en-US"/>
              </w:rPr>
              <w:t xml:space="preserve">% wartość </w:t>
            </w:r>
          </w:p>
          <w:p w:rsidR="00490F3D" w:rsidRPr="003340AA" w:rsidRDefault="00490F3D" w:rsidP="00CC0456">
            <w:pPr>
              <w:numPr>
                <w:ilvl w:val="12"/>
                <w:numId w:val="0"/>
              </w:numPr>
              <w:tabs>
                <w:tab w:val="left" w:pos="360"/>
                <w:tab w:val="left" w:pos="427"/>
              </w:tabs>
              <w:jc w:val="center"/>
              <w:rPr>
                <w:rFonts w:ascii="Calibri" w:hAnsi="Calibri" w:cs="Century Gothic"/>
                <w:sz w:val="20"/>
                <w:szCs w:val="20"/>
                <w:lang w:eastAsia="en-US"/>
              </w:rPr>
            </w:pPr>
            <w:r w:rsidRPr="003340AA">
              <w:rPr>
                <w:rFonts w:ascii="Calibri" w:hAnsi="Calibri" w:cs="Century Gothic"/>
                <w:sz w:val="20"/>
                <w:szCs w:val="20"/>
                <w:lang w:eastAsia="en-US"/>
              </w:rPr>
              <w:t>części zamówienia, której wykonanie zostanie powierzone podwykonawcom</w:t>
            </w:r>
          </w:p>
          <w:p w:rsidR="00490F3D" w:rsidRPr="003340AA" w:rsidRDefault="00490F3D" w:rsidP="00CC0456">
            <w:pPr>
              <w:numPr>
                <w:ilvl w:val="12"/>
                <w:numId w:val="0"/>
              </w:numPr>
              <w:tabs>
                <w:tab w:val="left" w:pos="360"/>
                <w:tab w:val="left" w:pos="427"/>
              </w:tabs>
              <w:jc w:val="center"/>
              <w:rPr>
                <w:rFonts w:ascii="Calibri" w:hAnsi="Calibri" w:cs="Century Gothic"/>
                <w:sz w:val="20"/>
                <w:szCs w:val="20"/>
                <w:lang w:eastAsia="en-US"/>
              </w:rPr>
            </w:pPr>
            <w:r w:rsidRPr="003340AA">
              <w:rPr>
                <w:rFonts w:ascii="Calibri" w:hAnsi="Calibri" w:cs="Century Gothic"/>
                <w:sz w:val="20"/>
                <w:szCs w:val="20"/>
                <w:lang w:eastAsia="en-US"/>
              </w:rPr>
              <w:t>(kolumna fakultatywna - Wykonawca nie musi jej wypełniać)</w:t>
            </w:r>
          </w:p>
        </w:tc>
      </w:tr>
      <w:tr w:rsidR="00490F3D" w:rsidRPr="003340AA" w:rsidTr="00CC0456">
        <w:trPr>
          <w:trHeight w:val="38"/>
          <w:jc w:val="center"/>
        </w:trPr>
        <w:tc>
          <w:tcPr>
            <w:tcW w:w="567" w:type="dxa"/>
            <w:vAlign w:val="center"/>
          </w:tcPr>
          <w:p w:rsidR="00490F3D" w:rsidRPr="003340AA" w:rsidRDefault="00490F3D" w:rsidP="00CC0456">
            <w:pPr>
              <w:numPr>
                <w:ilvl w:val="12"/>
                <w:numId w:val="0"/>
              </w:numPr>
              <w:tabs>
                <w:tab w:val="left" w:pos="360"/>
                <w:tab w:val="left" w:pos="427"/>
              </w:tabs>
              <w:rPr>
                <w:rFonts w:ascii="Calibri" w:hAnsi="Calibri" w:cs="Century Gothic"/>
                <w:sz w:val="20"/>
                <w:szCs w:val="20"/>
              </w:rPr>
            </w:pPr>
          </w:p>
        </w:tc>
        <w:tc>
          <w:tcPr>
            <w:tcW w:w="2409" w:type="dxa"/>
            <w:vAlign w:val="center"/>
          </w:tcPr>
          <w:p w:rsidR="00490F3D" w:rsidRPr="003340AA" w:rsidRDefault="00490F3D" w:rsidP="00CC0456">
            <w:pPr>
              <w:numPr>
                <w:ilvl w:val="12"/>
                <w:numId w:val="0"/>
              </w:numPr>
              <w:tabs>
                <w:tab w:val="left" w:pos="360"/>
                <w:tab w:val="left" w:pos="427"/>
              </w:tabs>
              <w:rPr>
                <w:rFonts w:ascii="Calibri" w:hAnsi="Calibri" w:cs="Century Gothic"/>
                <w:sz w:val="20"/>
                <w:szCs w:val="20"/>
              </w:rPr>
            </w:pPr>
          </w:p>
        </w:tc>
        <w:tc>
          <w:tcPr>
            <w:tcW w:w="2869" w:type="dxa"/>
            <w:vAlign w:val="center"/>
          </w:tcPr>
          <w:p w:rsidR="00490F3D" w:rsidRPr="003340AA" w:rsidRDefault="00490F3D" w:rsidP="00CC0456">
            <w:pPr>
              <w:numPr>
                <w:ilvl w:val="12"/>
                <w:numId w:val="0"/>
              </w:numPr>
              <w:tabs>
                <w:tab w:val="left" w:pos="360"/>
                <w:tab w:val="left" w:pos="427"/>
              </w:tabs>
              <w:rPr>
                <w:rFonts w:ascii="Calibri" w:hAnsi="Calibri" w:cs="Century Gothic"/>
                <w:sz w:val="20"/>
                <w:szCs w:val="20"/>
              </w:rPr>
            </w:pPr>
          </w:p>
        </w:tc>
        <w:tc>
          <w:tcPr>
            <w:tcW w:w="3651" w:type="dxa"/>
          </w:tcPr>
          <w:p w:rsidR="00490F3D" w:rsidRPr="003340AA" w:rsidRDefault="00490F3D" w:rsidP="00CC0456">
            <w:pPr>
              <w:numPr>
                <w:ilvl w:val="12"/>
                <w:numId w:val="0"/>
              </w:numPr>
              <w:tabs>
                <w:tab w:val="left" w:pos="360"/>
                <w:tab w:val="left" w:pos="427"/>
              </w:tabs>
              <w:rPr>
                <w:rFonts w:ascii="Calibri" w:hAnsi="Calibri" w:cs="Century Gothic"/>
                <w:sz w:val="20"/>
                <w:szCs w:val="20"/>
              </w:rPr>
            </w:pPr>
          </w:p>
        </w:tc>
      </w:tr>
      <w:tr w:rsidR="00490F3D" w:rsidRPr="003340AA" w:rsidTr="00CC0456">
        <w:trPr>
          <w:trHeight w:val="201"/>
          <w:jc w:val="center"/>
        </w:trPr>
        <w:tc>
          <w:tcPr>
            <w:tcW w:w="567" w:type="dxa"/>
            <w:vAlign w:val="center"/>
          </w:tcPr>
          <w:p w:rsidR="00490F3D" w:rsidRPr="003340AA" w:rsidRDefault="00490F3D" w:rsidP="00CC0456">
            <w:pPr>
              <w:numPr>
                <w:ilvl w:val="12"/>
                <w:numId w:val="0"/>
              </w:numPr>
              <w:tabs>
                <w:tab w:val="left" w:pos="360"/>
                <w:tab w:val="left" w:pos="427"/>
              </w:tabs>
              <w:rPr>
                <w:rFonts w:ascii="Calibri" w:hAnsi="Calibri" w:cs="Century Gothic"/>
                <w:sz w:val="20"/>
                <w:szCs w:val="20"/>
              </w:rPr>
            </w:pPr>
          </w:p>
        </w:tc>
        <w:tc>
          <w:tcPr>
            <w:tcW w:w="2409" w:type="dxa"/>
            <w:vAlign w:val="center"/>
          </w:tcPr>
          <w:p w:rsidR="00490F3D" w:rsidRPr="003340AA" w:rsidRDefault="00490F3D" w:rsidP="00CC0456">
            <w:pPr>
              <w:numPr>
                <w:ilvl w:val="12"/>
                <w:numId w:val="0"/>
              </w:numPr>
              <w:tabs>
                <w:tab w:val="left" w:pos="360"/>
                <w:tab w:val="left" w:pos="427"/>
              </w:tabs>
              <w:rPr>
                <w:rFonts w:ascii="Calibri" w:hAnsi="Calibri" w:cs="Century Gothic"/>
                <w:sz w:val="20"/>
                <w:szCs w:val="20"/>
              </w:rPr>
            </w:pPr>
          </w:p>
        </w:tc>
        <w:tc>
          <w:tcPr>
            <w:tcW w:w="2869" w:type="dxa"/>
            <w:vAlign w:val="center"/>
          </w:tcPr>
          <w:p w:rsidR="00490F3D" w:rsidRPr="003340AA" w:rsidRDefault="00490F3D" w:rsidP="00CC0456">
            <w:pPr>
              <w:numPr>
                <w:ilvl w:val="12"/>
                <w:numId w:val="0"/>
              </w:numPr>
              <w:tabs>
                <w:tab w:val="left" w:pos="360"/>
                <w:tab w:val="left" w:pos="427"/>
              </w:tabs>
              <w:rPr>
                <w:rFonts w:ascii="Calibri" w:hAnsi="Calibri" w:cs="Century Gothic"/>
                <w:sz w:val="20"/>
                <w:szCs w:val="20"/>
              </w:rPr>
            </w:pPr>
          </w:p>
        </w:tc>
        <w:tc>
          <w:tcPr>
            <w:tcW w:w="3651" w:type="dxa"/>
          </w:tcPr>
          <w:p w:rsidR="00490F3D" w:rsidRPr="003340AA" w:rsidRDefault="00490F3D" w:rsidP="00CC0456">
            <w:pPr>
              <w:numPr>
                <w:ilvl w:val="12"/>
                <w:numId w:val="0"/>
              </w:numPr>
              <w:tabs>
                <w:tab w:val="left" w:pos="360"/>
                <w:tab w:val="left" w:pos="427"/>
              </w:tabs>
              <w:rPr>
                <w:rFonts w:ascii="Calibri" w:hAnsi="Calibri" w:cs="Century Gothic"/>
                <w:sz w:val="20"/>
                <w:szCs w:val="20"/>
              </w:rPr>
            </w:pPr>
          </w:p>
        </w:tc>
      </w:tr>
    </w:tbl>
    <w:p w:rsidR="00490F3D" w:rsidRPr="003340AA" w:rsidRDefault="00490F3D" w:rsidP="00490F3D">
      <w:pPr>
        <w:pStyle w:val="Bezodstpw11"/>
        <w:spacing w:after="60"/>
        <w:ind w:left="426"/>
        <w:jc w:val="both"/>
        <w:rPr>
          <w:rFonts w:ascii="Calibri" w:hAnsi="Calibri"/>
          <w:color w:val="FF0000"/>
          <w:lang w:val="pl-PL"/>
        </w:rPr>
      </w:pPr>
    </w:p>
    <w:p w:rsidR="00490F3D" w:rsidRPr="00490F3D" w:rsidRDefault="00490F3D" w:rsidP="005053D6">
      <w:pPr>
        <w:numPr>
          <w:ilvl w:val="0"/>
          <w:numId w:val="50"/>
        </w:numPr>
        <w:spacing w:before="60" w:after="60"/>
        <w:jc w:val="both"/>
        <w:rPr>
          <w:rFonts w:ascii="Century Gothic" w:hAnsi="Century Gothic" w:cs="Tahoma"/>
          <w:sz w:val="18"/>
          <w:szCs w:val="18"/>
        </w:rPr>
      </w:pPr>
      <w:r w:rsidRPr="00490F3D">
        <w:rPr>
          <w:rFonts w:ascii="Century Gothic" w:hAnsi="Century Gothic" w:cs="Tahoma"/>
          <w:sz w:val="18"/>
          <w:szCs w:val="18"/>
        </w:rPr>
        <w:t>Oświadczamy, że Wykonawca którego reprezentujemy jest:</w:t>
      </w:r>
    </w:p>
    <w:p w:rsidR="00490F3D" w:rsidRPr="00DF602C" w:rsidRDefault="001F07C7" w:rsidP="00490F3D">
      <w:pPr>
        <w:ind w:left="360"/>
        <w:jc w:val="both"/>
        <w:rPr>
          <w:rFonts w:ascii="Calibri" w:hAnsi="Calibri" w:cs="Calibri"/>
          <w:sz w:val="20"/>
          <w:szCs w:val="20"/>
        </w:rPr>
      </w:pPr>
      <w:r w:rsidRPr="00DF602C">
        <w:rPr>
          <w:rFonts w:ascii="Calibri" w:hAnsi="Calibri" w:cs="Calibri"/>
          <w:b/>
          <w:bCs/>
          <w:sz w:val="20"/>
          <w:szCs w:val="20"/>
        </w:rPr>
        <w:fldChar w:fldCharType="begin">
          <w:ffData>
            <w:name w:val=""/>
            <w:enabled/>
            <w:calcOnExit w:val="0"/>
            <w:checkBox>
              <w:size w:val="20"/>
              <w:default w:val="0"/>
            </w:checkBox>
          </w:ffData>
        </w:fldChar>
      </w:r>
      <w:r w:rsidR="00490F3D" w:rsidRPr="00DF602C">
        <w:rPr>
          <w:rFonts w:ascii="Calibri" w:hAnsi="Calibri" w:cs="Calibri"/>
          <w:b/>
          <w:bCs/>
          <w:sz w:val="20"/>
          <w:szCs w:val="20"/>
        </w:rPr>
        <w:instrText xml:space="preserve"> FORMCHECKBOX </w:instrText>
      </w:r>
      <w:r w:rsidRPr="00DF602C">
        <w:rPr>
          <w:rFonts w:ascii="Calibri" w:hAnsi="Calibri" w:cs="Calibri"/>
          <w:b/>
          <w:bCs/>
          <w:sz w:val="20"/>
          <w:szCs w:val="20"/>
        </w:rPr>
      </w:r>
      <w:r w:rsidRPr="00DF602C">
        <w:rPr>
          <w:rFonts w:ascii="Calibri" w:hAnsi="Calibri" w:cs="Calibri"/>
          <w:b/>
          <w:bCs/>
          <w:sz w:val="20"/>
          <w:szCs w:val="20"/>
        </w:rPr>
        <w:fldChar w:fldCharType="end"/>
      </w:r>
      <w:r w:rsidR="00490F3D" w:rsidRPr="00DF602C">
        <w:rPr>
          <w:rFonts w:ascii="Calibri" w:hAnsi="Calibri" w:cs="Calibri"/>
          <w:b/>
          <w:bCs/>
          <w:sz w:val="20"/>
          <w:szCs w:val="20"/>
        </w:rPr>
        <w:t xml:space="preserve"> mikro przedsiębiorcą </w:t>
      </w:r>
      <w:r w:rsidR="00490F3D" w:rsidRPr="00DF602C">
        <w:rPr>
          <w:rFonts w:ascii="Calibri" w:hAnsi="Calibri" w:cs="Calibri"/>
          <w:sz w:val="20"/>
          <w:szCs w:val="20"/>
        </w:rPr>
        <w:t>(podmiot nie będący żadnym z poniższych)</w:t>
      </w:r>
    </w:p>
    <w:p w:rsidR="00490F3D" w:rsidRPr="00DF602C" w:rsidRDefault="00490F3D" w:rsidP="00490F3D">
      <w:pPr>
        <w:ind w:left="2800" w:hanging="2440"/>
        <w:jc w:val="both"/>
        <w:rPr>
          <w:rFonts w:ascii="Calibri" w:hAnsi="Calibri" w:cs="Calibri"/>
          <w:b/>
          <w:bCs/>
          <w:sz w:val="20"/>
          <w:szCs w:val="20"/>
        </w:rPr>
      </w:pPr>
    </w:p>
    <w:p w:rsidR="00490F3D" w:rsidRPr="00DF602C" w:rsidRDefault="001F07C7" w:rsidP="00490F3D">
      <w:pPr>
        <w:ind w:left="2800" w:hanging="2440"/>
        <w:jc w:val="both"/>
        <w:rPr>
          <w:rFonts w:ascii="Calibri" w:hAnsi="Calibri" w:cs="Calibri"/>
          <w:sz w:val="20"/>
          <w:szCs w:val="20"/>
        </w:rPr>
      </w:pPr>
      <w:r w:rsidRPr="00DF602C">
        <w:rPr>
          <w:rFonts w:ascii="Calibri" w:hAnsi="Calibri" w:cs="Calibri"/>
          <w:b/>
          <w:bCs/>
          <w:sz w:val="20"/>
          <w:szCs w:val="20"/>
        </w:rPr>
        <w:fldChar w:fldCharType="begin">
          <w:ffData>
            <w:name w:val=""/>
            <w:enabled/>
            <w:calcOnExit w:val="0"/>
            <w:checkBox>
              <w:size w:val="20"/>
              <w:default w:val="0"/>
            </w:checkBox>
          </w:ffData>
        </w:fldChar>
      </w:r>
      <w:r w:rsidR="00490F3D" w:rsidRPr="00DF602C">
        <w:rPr>
          <w:rFonts w:ascii="Calibri" w:hAnsi="Calibri" w:cs="Calibri"/>
          <w:b/>
          <w:bCs/>
          <w:sz w:val="20"/>
          <w:szCs w:val="20"/>
        </w:rPr>
        <w:instrText xml:space="preserve"> FORMCHECKBOX </w:instrText>
      </w:r>
      <w:r w:rsidRPr="00DF602C">
        <w:rPr>
          <w:rFonts w:ascii="Calibri" w:hAnsi="Calibri" w:cs="Calibri"/>
          <w:b/>
          <w:bCs/>
          <w:sz w:val="20"/>
          <w:szCs w:val="20"/>
        </w:rPr>
      </w:r>
      <w:r w:rsidRPr="00DF602C">
        <w:rPr>
          <w:rFonts w:ascii="Calibri" w:hAnsi="Calibri" w:cs="Calibri"/>
          <w:b/>
          <w:bCs/>
          <w:sz w:val="20"/>
          <w:szCs w:val="20"/>
        </w:rPr>
        <w:fldChar w:fldCharType="end"/>
      </w:r>
      <w:r w:rsidR="00490F3D" w:rsidRPr="00DF602C">
        <w:rPr>
          <w:rFonts w:ascii="Calibri" w:hAnsi="Calibri" w:cs="Calibri"/>
          <w:b/>
          <w:bCs/>
          <w:sz w:val="20"/>
          <w:szCs w:val="20"/>
        </w:rPr>
        <w:t xml:space="preserve"> małym przedsiębiorcą </w:t>
      </w:r>
      <w:r w:rsidR="00490F3D" w:rsidRPr="00DF602C">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490F3D" w:rsidRPr="00DF602C" w:rsidRDefault="001F07C7" w:rsidP="00490F3D">
      <w:pPr>
        <w:ind w:left="2835" w:hanging="2475"/>
        <w:jc w:val="both"/>
        <w:rPr>
          <w:rFonts w:ascii="Calibri" w:hAnsi="Calibri" w:cs="Calibri"/>
          <w:sz w:val="20"/>
          <w:szCs w:val="20"/>
        </w:rPr>
      </w:pPr>
      <w:r w:rsidRPr="00DF602C">
        <w:rPr>
          <w:rFonts w:ascii="Calibri" w:hAnsi="Calibri" w:cs="Calibri"/>
          <w:b/>
          <w:bCs/>
          <w:sz w:val="20"/>
          <w:szCs w:val="20"/>
        </w:rPr>
        <w:fldChar w:fldCharType="begin">
          <w:ffData>
            <w:name w:val=""/>
            <w:enabled/>
            <w:calcOnExit w:val="0"/>
            <w:checkBox>
              <w:size w:val="20"/>
              <w:default w:val="0"/>
            </w:checkBox>
          </w:ffData>
        </w:fldChar>
      </w:r>
      <w:r w:rsidR="00490F3D" w:rsidRPr="00DF602C">
        <w:rPr>
          <w:rFonts w:ascii="Calibri" w:hAnsi="Calibri" w:cs="Calibri"/>
          <w:b/>
          <w:bCs/>
          <w:sz w:val="20"/>
          <w:szCs w:val="20"/>
        </w:rPr>
        <w:instrText xml:space="preserve"> FORMCHECKBOX </w:instrText>
      </w:r>
      <w:r w:rsidRPr="00DF602C">
        <w:rPr>
          <w:rFonts w:ascii="Calibri" w:hAnsi="Calibri" w:cs="Calibri"/>
          <w:b/>
          <w:bCs/>
          <w:sz w:val="20"/>
          <w:szCs w:val="20"/>
        </w:rPr>
      </w:r>
      <w:r w:rsidRPr="00DF602C">
        <w:rPr>
          <w:rFonts w:ascii="Calibri" w:hAnsi="Calibri" w:cs="Calibri"/>
          <w:b/>
          <w:bCs/>
          <w:sz w:val="20"/>
          <w:szCs w:val="20"/>
        </w:rPr>
        <w:fldChar w:fldCharType="end"/>
      </w:r>
      <w:r w:rsidR="00490F3D" w:rsidRPr="00DF602C">
        <w:rPr>
          <w:rFonts w:ascii="Calibri" w:hAnsi="Calibri" w:cs="Calibri"/>
          <w:b/>
          <w:bCs/>
          <w:sz w:val="20"/>
          <w:szCs w:val="20"/>
        </w:rPr>
        <w:t xml:space="preserve"> średnim przedsiębiorcą </w:t>
      </w:r>
      <w:r w:rsidR="00490F3D" w:rsidRPr="00DF602C">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490F3D" w:rsidRPr="00DF602C" w:rsidRDefault="001F07C7" w:rsidP="00490F3D">
      <w:pPr>
        <w:ind w:left="2835" w:hanging="2475"/>
        <w:jc w:val="both"/>
        <w:rPr>
          <w:rFonts w:ascii="Calibri" w:hAnsi="Calibri" w:cs="Calibri"/>
          <w:b/>
          <w:bCs/>
          <w:sz w:val="20"/>
          <w:szCs w:val="20"/>
        </w:rPr>
      </w:pPr>
      <w:r w:rsidRPr="00DF602C">
        <w:rPr>
          <w:rFonts w:ascii="Calibri" w:hAnsi="Calibri" w:cs="Calibri"/>
          <w:b/>
          <w:bCs/>
          <w:sz w:val="20"/>
          <w:szCs w:val="20"/>
        </w:rPr>
        <w:fldChar w:fldCharType="begin">
          <w:ffData>
            <w:name w:val=""/>
            <w:enabled/>
            <w:calcOnExit w:val="0"/>
            <w:checkBox>
              <w:size w:val="20"/>
              <w:default w:val="0"/>
            </w:checkBox>
          </w:ffData>
        </w:fldChar>
      </w:r>
      <w:r w:rsidR="00490F3D" w:rsidRPr="00DF602C">
        <w:rPr>
          <w:rFonts w:ascii="Calibri" w:hAnsi="Calibri" w:cs="Calibri"/>
          <w:b/>
          <w:bCs/>
          <w:sz w:val="20"/>
          <w:szCs w:val="20"/>
        </w:rPr>
        <w:instrText xml:space="preserve"> FORMCHECKBOX </w:instrText>
      </w:r>
      <w:r w:rsidRPr="00DF602C">
        <w:rPr>
          <w:rFonts w:ascii="Calibri" w:hAnsi="Calibri" w:cs="Calibri"/>
          <w:b/>
          <w:bCs/>
          <w:sz w:val="20"/>
          <w:szCs w:val="20"/>
        </w:rPr>
      </w:r>
      <w:r w:rsidRPr="00DF602C">
        <w:rPr>
          <w:rFonts w:ascii="Calibri" w:hAnsi="Calibri" w:cs="Calibri"/>
          <w:b/>
          <w:bCs/>
          <w:sz w:val="20"/>
          <w:szCs w:val="20"/>
        </w:rPr>
        <w:fldChar w:fldCharType="end"/>
      </w:r>
      <w:r w:rsidR="00490F3D" w:rsidRPr="00DF602C">
        <w:rPr>
          <w:rFonts w:ascii="Calibri" w:hAnsi="Calibri" w:cs="Calibri"/>
          <w:b/>
          <w:bCs/>
          <w:sz w:val="20"/>
          <w:szCs w:val="20"/>
        </w:rPr>
        <w:t xml:space="preserve"> dużym przedsiębiorstwem</w:t>
      </w:r>
    </w:p>
    <w:p w:rsidR="00490F3D" w:rsidRPr="00DF602C" w:rsidRDefault="00490F3D" w:rsidP="00490F3D">
      <w:pPr>
        <w:ind w:left="2835" w:hanging="2475"/>
        <w:jc w:val="both"/>
        <w:rPr>
          <w:rFonts w:ascii="Calibri" w:hAnsi="Calibri" w:cs="Calibri"/>
          <w:sz w:val="20"/>
          <w:szCs w:val="20"/>
        </w:rPr>
      </w:pPr>
    </w:p>
    <w:p w:rsidR="00490F3D" w:rsidRPr="00490F3D" w:rsidRDefault="00490F3D" w:rsidP="005053D6">
      <w:pPr>
        <w:numPr>
          <w:ilvl w:val="0"/>
          <w:numId w:val="50"/>
        </w:numPr>
        <w:spacing w:after="60"/>
        <w:ind w:left="357" w:hanging="357"/>
        <w:jc w:val="both"/>
        <w:rPr>
          <w:rFonts w:ascii="Century Gothic" w:hAnsi="Century Gothic" w:cs="Calibri"/>
          <w:sz w:val="18"/>
          <w:szCs w:val="18"/>
        </w:rPr>
      </w:pPr>
      <w:r w:rsidRPr="00490F3D">
        <w:rPr>
          <w:rFonts w:ascii="Century Gothic" w:hAnsi="Century Gothic" w:cs="Tahoma"/>
          <w:sz w:val="18"/>
          <w:szCs w:val="18"/>
        </w:rPr>
        <w:t>O</w:t>
      </w:r>
      <w:r w:rsidRPr="00490F3D">
        <w:rPr>
          <w:rFonts w:ascii="Century Gothic" w:hAnsi="Century Gothic" w:cs="Calibri"/>
          <w:sz w:val="18"/>
          <w:szCs w:val="18"/>
        </w:rPr>
        <w:t>świadczamy, że oferta nie zawiera/ zawiera (</w:t>
      </w:r>
      <w:r w:rsidRPr="00490F3D">
        <w:rPr>
          <w:rFonts w:ascii="Century Gothic" w:hAnsi="Century Gothic" w:cs="Calibri"/>
          <w:b/>
          <w:bCs/>
          <w:i/>
          <w:iCs/>
          <w:sz w:val="18"/>
          <w:szCs w:val="18"/>
        </w:rPr>
        <w:t>niepotrzebne skreślić</w:t>
      </w:r>
      <w:r w:rsidRPr="00490F3D">
        <w:rPr>
          <w:rFonts w:ascii="Century Gothic" w:hAnsi="Century Gothic" w:cs="Calibri"/>
          <w:sz w:val="18"/>
          <w:szCs w:val="18"/>
        </w:rPr>
        <w:t>) informacji stanowiących tajemnicę przedsiębiorstwa w rozumieniu przepisów o zwalczaniu nieuczciwej konkurencji. Informacje takie zawarte są w następujących dokumentach:.................................................................................</w:t>
      </w:r>
    </w:p>
    <w:p w:rsidR="00490F3D" w:rsidRPr="00490F3D" w:rsidRDefault="00490F3D" w:rsidP="005053D6">
      <w:pPr>
        <w:numPr>
          <w:ilvl w:val="0"/>
          <w:numId w:val="50"/>
        </w:numPr>
        <w:spacing w:after="60"/>
        <w:ind w:left="357" w:hanging="357"/>
        <w:jc w:val="both"/>
        <w:rPr>
          <w:rFonts w:ascii="Century Gothic" w:hAnsi="Century Gothic" w:cs="Calibri"/>
          <w:sz w:val="18"/>
          <w:szCs w:val="18"/>
        </w:rPr>
      </w:pPr>
      <w:r w:rsidRPr="00490F3D">
        <w:rPr>
          <w:rFonts w:ascii="Century Gothic" w:hAnsi="Century Gothic" w:cs="Calibri"/>
          <w:sz w:val="18"/>
          <w:szCs w:val="18"/>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490F3D" w:rsidRPr="00490F3D" w:rsidRDefault="001F07C7" w:rsidP="00490F3D">
      <w:pPr>
        <w:ind w:left="2835" w:hanging="2475"/>
        <w:jc w:val="both"/>
        <w:rPr>
          <w:rFonts w:ascii="Century Gothic" w:hAnsi="Century Gothic" w:cs="Calibri"/>
          <w:b/>
          <w:bCs/>
          <w:sz w:val="18"/>
          <w:szCs w:val="18"/>
        </w:rPr>
      </w:pPr>
      <w:r w:rsidRPr="00490F3D">
        <w:rPr>
          <w:rFonts w:ascii="Century Gothic" w:hAnsi="Century Gothic" w:cs="Calibri"/>
          <w:b/>
          <w:bCs/>
          <w:sz w:val="18"/>
          <w:szCs w:val="18"/>
        </w:rPr>
        <w:fldChar w:fldCharType="begin">
          <w:ffData>
            <w:name w:val=""/>
            <w:enabled/>
            <w:calcOnExit w:val="0"/>
            <w:checkBox>
              <w:size w:val="20"/>
              <w:default w:val="0"/>
            </w:checkBox>
          </w:ffData>
        </w:fldChar>
      </w:r>
      <w:r w:rsidR="00490F3D" w:rsidRPr="00490F3D">
        <w:rPr>
          <w:rFonts w:ascii="Century Gothic" w:hAnsi="Century Gothic" w:cs="Calibri"/>
          <w:b/>
          <w:bCs/>
          <w:sz w:val="18"/>
          <w:szCs w:val="18"/>
        </w:rPr>
        <w:instrText xml:space="preserve"> FORMCHECKBOX </w:instrText>
      </w:r>
      <w:r w:rsidRPr="00490F3D">
        <w:rPr>
          <w:rFonts w:ascii="Century Gothic" w:hAnsi="Century Gothic" w:cs="Calibri"/>
          <w:b/>
          <w:bCs/>
          <w:sz w:val="18"/>
          <w:szCs w:val="18"/>
        </w:rPr>
      </w:r>
      <w:r w:rsidRPr="00490F3D">
        <w:rPr>
          <w:rFonts w:ascii="Century Gothic" w:hAnsi="Century Gothic" w:cs="Calibri"/>
          <w:b/>
          <w:bCs/>
          <w:sz w:val="18"/>
          <w:szCs w:val="18"/>
        </w:rPr>
        <w:fldChar w:fldCharType="end"/>
      </w:r>
      <w:hyperlink r:id="rId20" w:history="1">
        <w:r w:rsidR="00490F3D" w:rsidRPr="00490F3D">
          <w:rPr>
            <w:rStyle w:val="Hipercze"/>
            <w:rFonts w:ascii="Century Gothic" w:hAnsi="Century Gothic" w:cs="Calibri"/>
            <w:b/>
            <w:bCs/>
            <w:sz w:val="18"/>
            <w:szCs w:val="18"/>
          </w:rPr>
          <w:t>https://ems.ms.gov.pl/krs/wyszukiwaniepodmiotu?t:lb=t</w:t>
        </w:r>
      </w:hyperlink>
      <w:r w:rsidR="00490F3D" w:rsidRPr="00490F3D">
        <w:rPr>
          <w:rFonts w:ascii="Century Gothic" w:hAnsi="Century Gothic" w:cs="Calibri"/>
          <w:b/>
          <w:bCs/>
          <w:sz w:val="18"/>
          <w:szCs w:val="18"/>
        </w:rPr>
        <w:t xml:space="preserve">, </w:t>
      </w:r>
    </w:p>
    <w:p w:rsidR="00490F3D" w:rsidRPr="00490F3D" w:rsidRDefault="00490F3D" w:rsidP="00490F3D">
      <w:pPr>
        <w:ind w:left="2835" w:hanging="2475"/>
        <w:jc w:val="both"/>
        <w:rPr>
          <w:rFonts w:ascii="Century Gothic" w:hAnsi="Century Gothic" w:cs="Calibri"/>
          <w:b/>
          <w:bCs/>
          <w:sz w:val="18"/>
          <w:szCs w:val="18"/>
        </w:rPr>
      </w:pPr>
    </w:p>
    <w:p w:rsidR="00490F3D" w:rsidRDefault="001F07C7" w:rsidP="00490F3D">
      <w:pPr>
        <w:ind w:left="2835" w:hanging="2475"/>
        <w:jc w:val="both"/>
        <w:rPr>
          <w:rFonts w:ascii="Century Gothic" w:hAnsi="Century Gothic" w:cs="Calibri"/>
          <w:b/>
          <w:bCs/>
          <w:sz w:val="18"/>
          <w:szCs w:val="18"/>
        </w:rPr>
      </w:pPr>
      <w:r w:rsidRPr="00490F3D">
        <w:rPr>
          <w:rFonts w:ascii="Century Gothic" w:hAnsi="Century Gothic" w:cs="Calibri"/>
          <w:b/>
          <w:bCs/>
          <w:sz w:val="18"/>
          <w:szCs w:val="18"/>
        </w:rPr>
        <w:fldChar w:fldCharType="begin">
          <w:ffData>
            <w:name w:val=""/>
            <w:enabled/>
            <w:calcOnExit w:val="0"/>
            <w:checkBox>
              <w:size w:val="20"/>
              <w:default w:val="0"/>
            </w:checkBox>
          </w:ffData>
        </w:fldChar>
      </w:r>
      <w:r w:rsidR="00490F3D" w:rsidRPr="00490F3D">
        <w:rPr>
          <w:rFonts w:ascii="Century Gothic" w:hAnsi="Century Gothic" w:cs="Calibri"/>
          <w:b/>
          <w:bCs/>
          <w:sz w:val="18"/>
          <w:szCs w:val="18"/>
        </w:rPr>
        <w:instrText xml:space="preserve"> FORMCHECKBOX </w:instrText>
      </w:r>
      <w:r w:rsidRPr="00490F3D">
        <w:rPr>
          <w:rFonts w:ascii="Century Gothic" w:hAnsi="Century Gothic" w:cs="Calibri"/>
          <w:b/>
          <w:bCs/>
          <w:sz w:val="18"/>
          <w:szCs w:val="18"/>
        </w:rPr>
      </w:r>
      <w:r w:rsidRPr="00490F3D">
        <w:rPr>
          <w:rFonts w:ascii="Century Gothic" w:hAnsi="Century Gothic" w:cs="Calibri"/>
          <w:b/>
          <w:bCs/>
          <w:sz w:val="18"/>
          <w:szCs w:val="18"/>
        </w:rPr>
        <w:fldChar w:fldCharType="end"/>
      </w:r>
      <w:hyperlink r:id="rId21" w:history="1">
        <w:r w:rsidR="00490F3D" w:rsidRPr="00490F3D">
          <w:rPr>
            <w:rStyle w:val="Hipercze"/>
            <w:rFonts w:ascii="Century Gothic" w:hAnsi="Century Gothic" w:cs="Calibri"/>
            <w:b/>
            <w:bCs/>
            <w:sz w:val="18"/>
            <w:szCs w:val="18"/>
          </w:rPr>
          <w:t>https://prod.ceidg.gov.pl</w:t>
        </w:r>
      </w:hyperlink>
    </w:p>
    <w:p w:rsidR="00490F3D" w:rsidRPr="00490F3D" w:rsidRDefault="00490F3D" w:rsidP="00490F3D">
      <w:pPr>
        <w:ind w:left="2835" w:hanging="2475"/>
        <w:jc w:val="both"/>
        <w:rPr>
          <w:rFonts w:ascii="Century Gothic" w:hAnsi="Century Gothic" w:cs="Calibri"/>
          <w:sz w:val="18"/>
          <w:szCs w:val="18"/>
        </w:rPr>
      </w:pPr>
    </w:p>
    <w:p w:rsidR="004C7F85" w:rsidRPr="005D2FDF" w:rsidRDefault="00490F3D" w:rsidP="00490F3D">
      <w:pPr>
        <w:pStyle w:val="Tekstpodstawowy3"/>
        <w:spacing w:line="360" w:lineRule="auto"/>
        <w:rPr>
          <w:rFonts w:ascii="Century Gothic" w:hAnsi="Century Gothic" w:cs="Tahoma"/>
          <w:b/>
          <w:sz w:val="18"/>
          <w:szCs w:val="18"/>
        </w:rPr>
      </w:pPr>
      <w:r w:rsidRPr="003340AA">
        <w:rPr>
          <w:rFonts w:ascii="Calibri" w:hAnsi="Calibri" w:cs="Century Gothic"/>
          <w:b/>
          <w:bCs/>
        </w:rPr>
        <w:t>Ofertę składamy na ................................ kolejno ponumerowanych stronach.</w:t>
      </w:r>
    </w:p>
    <w:p w:rsidR="004C7F85" w:rsidRDefault="004C7F85" w:rsidP="00573DD1">
      <w:pPr>
        <w:spacing w:line="360" w:lineRule="auto"/>
        <w:rPr>
          <w:rFonts w:ascii="Arial Narrow" w:hAnsi="Arial Narrow" w:cs="Tahoma"/>
          <w:sz w:val="18"/>
          <w:szCs w:val="18"/>
        </w:rPr>
      </w:pPr>
    </w:p>
    <w:p w:rsidR="004C7F85" w:rsidRPr="000F7E05" w:rsidRDefault="004C7F85" w:rsidP="00573DD1">
      <w:pPr>
        <w:jc w:val="both"/>
        <w:rPr>
          <w:rFonts w:ascii="Arial Narrow" w:hAnsi="Arial Narrow" w:cs="Verdana"/>
          <w:b/>
          <w:bCs/>
          <w:i/>
          <w:iCs/>
          <w:sz w:val="20"/>
          <w:szCs w:val="20"/>
        </w:rPr>
      </w:pPr>
    </w:p>
    <w:p w:rsidR="004C7F85" w:rsidRPr="000B7E1A" w:rsidRDefault="004C7F85" w:rsidP="00573DD1">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0F7E05" w:rsidRDefault="004C7F85" w:rsidP="00573DD1">
      <w:pPr>
        <w:pStyle w:val="Tekstpodstawowy"/>
        <w:spacing w:before="120"/>
        <w:rPr>
          <w:rFonts w:ascii="Arial Narrow" w:hAnsi="Arial Narrow" w:cs="Tahoma"/>
          <w:b/>
          <w:sz w:val="20"/>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CE0BC6" w:rsidRDefault="00CE0BC6" w:rsidP="009276EE">
      <w:pPr>
        <w:sectPr w:rsidR="00CE0BC6" w:rsidSect="00351AF9">
          <w:pgSz w:w="11906" w:h="16838" w:code="9"/>
          <w:pgMar w:top="1077" w:right="1077" w:bottom="1077" w:left="1077" w:header="425" w:footer="425" w:gutter="0"/>
          <w:cols w:space="708"/>
          <w:docGrid w:linePitch="360"/>
        </w:sectPr>
      </w:pPr>
    </w:p>
    <w:p w:rsidR="00CE26D8" w:rsidRDefault="00CE26D8" w:rsidP="009276EE">
      <w:pPr>
        <w:sectPr w:rsidR="00CE26D8" w:rsidSect="00351AF9">
          <w:pgSz w:w="11906" w:h="16838" w:code="9"/>
          <w:pgMar w:top="1077" w:right="1077" w:bottom="1077" w:left="1077" w:header="425" w:footer="425" w:gutter="0"/>
          <w:cols w:space="708"/>
          <w:docGrid w:linePitch="360"/>
        </w:sectPr>
      </w:pPr>
    </w:p>
    <w:p w:rsidR="004C7F85" w:rsidRPr="00573DD1" w:rsidRDefault="004C7F85" w:rsidP="003F7169">
      <w:pPr>
        <w:pStyle w:val="Nagwek4"/>
        <w:numPr>
          <w:ins w:id="73" w:author="Mariusz Korpalski" w:date="2014-01-07T11:18:00Z"/>
        </w:numPr>
        <w:spacing w:before="0"/>
        <w:jc w:val="right"/>
        <w:rPr>
          <w:rFonts w:ascii="Century Gothic" w:hAnsi="Century Gothic" w:cs="Tahoma"/>
          <w:iCs w:val="0"/>
          <w:color w:val="auto"/>
          <w:sz w:val="18"/>
          <w:szCs w:val="18"/>
        </w:rPr>
      </w:pPr>
      <w:bookmarkStart w:id="74" w:name="_Toc498421257"/>
      <w:bookmarkStart w:id="75" w:name="_Toc460228087"/>
      <w:r w:rsidRPr="00573DD1">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2</w:t>
      </w:r>
      <w:r w:rsidRPr="00573DD1">
        <w:rPr>
          <w:rFonts w:ascii="Century Gothic" w:hAnsi="Century Gothic" w:cs="Tahoma"/>
          <w:iCs w:val="0"/>
          <w:color w:val="auto"/>
          <w:sz w:val="18"/>
          <w:szCs w:val="18"/>
        </w:rPr>
        <w:t xml:space="preserve"> do </w:t>
      </w:r>
      <w:r w:rsidR="008D6168">
        <w:rPr>
          <w:rFonts w:ascii="Century Gothic" w:hAnsi="Century Gothic" w:cs="Tahoma"/>
          <w:iCs w:val="0"/>
          <w:color w:val="auto"/>
          <w:sz w:val="18"/>
          <w:szCs w:val="18"/>
        </w:rPr>
        <w:t>IWZ</w:t>
      </w:r>
      <w:r w:rsidRPr="00573DD1">
        <w:rPr>
          <w:rFonts w:ascii="Century Gothic" w:hAnsi="Century Gothic" w:cs="Tahoma"/>
          <w:iCs w:val="0"/>
          <w:color w:val="auto"/>
          <w:sz w:val="18"/>
          <w:szCs w:val="18"/>
        </w:rPr>
        <w:t xml:space="preserve"> - </w:t>
      </w:r>
      <w:r>
        <w:rPr>
          <w:rFonts w:ascii="Century Gothic" w:hAnsi="Century Gothic" w:cs="Tahoma"/>
          <w:iCs w:val="0"/>
          <w:color w:val="auto"/>
          <w:sz w:val="18"/>
          <w:szCs w:val="18"/>
        </w:rPr>
        <w:t>oświadczenie o spełnianiu warunków</w:t>
      </w:r>
      <w:bookmarkEnd w:id="74"/>
      <w:bookmarkEnd w:id="75"/>
    </w:p>
    <w:p w:rsidR="004C7F85" w:rsidRPr="000F7E05" w:rsidRDefault="004C7F85" w:rsidP="003F7169">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C7F85" w:rsidRPr="00443281" w:rsidTr="006D438D">
        <w:trPr>
          <w:trHeight w:val="413"/>
          <w:jc w:val="center"/>
        </w:trPr>
        <w:tc>
          <w:tcPr>
            <w:tcW w:w="6776" w:type="dxa"/>
            <w:shd w:val="clear" w:color="auto" w:fill="CCFFCC"/>
            <w:vAlign w:val="center"/>
          </w:tcPr>
          <w:p w:rsidR="004C7F85" w:rsidRPr="00A01249" w:rsidRDefault="004C7F85" w:rsidP="006D438D">
            <w:pPr>
              <w:jc w:val="center"/>
              <w:rPr>
                <w:rFonts w:ascii="Century Gothic" w:hAnsi="Century Gothic" w:cs="Tahoma"/>
                <w:b/>
              </w:rPr>
            </w:pPr>
            <w:r w:rsidRPr="00A01249">
              <w:rPr>
                <w:rFonts w:ascii="Century Gothic" w:hAnsi="Century Gothic" w:cs="Tahoma"/>
                <w:b/>
                <w:sz w:val="22"/>
                <w:szCs w:val="22"/>
              </w:rPr>
              <w:t>OŚWIADCZENIE SPEŁNIENIA WARUNKÓW UDZIAŁU W POSTĘPOWANIU</w:t>
            </w:r>
          </w:p>
        </w:tc>
      </w:tr>
    </w:tbl>
    <w:p w:rsidR="004C7F85" w:rsidRDefault="004C7F85" w:rsidP="009276EE"/>
    <w:p w:rsidR="004C7F85" w:rsidRDefault="004C7F85" w:rsidP="009276EE"/>
    <w:p w:rsidR="004C7F85" w:rsidRPr="000F52A6" w:rsidRDefault="004C7F85" w:rsidP="004F45EC">
      <w:pPr>
        <w:jc w:val="both"/>
        <w:rPr>
          <w:rFonts w:ascii="Century Gothic" w:hAnsi="Century Gothic" w:cs="Tahoma"/>
          <w:b/>
          <w:sz w:val="18"/>
          <w:szCs w:val="18"/>
        </w:rPr>
      </w:pPr>
      <w:r w:rsidRPr="000F52A6">
        <w:rPr>
          <w:rFonts w:ascii="Century Gothic" w:hAnsi="Century Gothic" w:cs="Verdana"/>
          <w:sz w:val="18"/>
          <w:szCs w:val="18"/>
        </w:rPr>
        <w:t>Przystępując do postępowania prowadzonego w trybie przetargu nieograniczonego w sprawie udzielenia zamówienia publicznego na:</w:t>
      </w:r>
      <w:r w:rsidRPr="000F52A6">
        <w:rPr>
          <w:rFonts w:ascii="Century Gothic" w:hAnsi="Century Gothic" w:cs="Arial"/>
          <w:b/>
          <w:bCs/>
          <w:sz w:val="18"/>
          <w:szCs w:val="18"/>
        </w:rPr>
        <w:t>„</w:t>
      </w:r>
      <w:r w:rsidR="00CA457F" w:rsidRPr="000F52A6">
        <w:rPr>
          <w:rFonts w:ascii="Century Gothic" w:hAnsi="Century Gothic"/>
          <w:b/>
          <w:sz w:val="18"/>
          <w:szCs w:val="18"/>
        </w:rPr>
        <w:t>Przygotowywanie i dostarczanie posiłków do szkół z terenu gminy Iława w roku 201</w:t>
      </w:r>
      <w:r w:rsidR="00A86FAB" w:rsidRPr="000F52A6">
        <w:rPr>
          <w:rFonts w:ascii="Century Gothic" w:hAnsi="Century Gothic"/>
          <w:b/>
          <w:sz w:val="18"/>
          <w:szCs w:val="18"/>
        </w:rPr>
        <w:t>8</w:t>
      </w:r>
      <w:r w:rsidRPr="000F52A6">
        <w:rPr>
          <w:rFonts w:ascii="Century Gothic" w:hAnsi="Century Gothic" w:cs="Tahoma"/>
          <w:b/>
          <w:sz w:val="18"/>
          <w:szCs w:val="18"/>
        </w:rPr>
        <w:t xml:space="preserve">”. Postępowanie znak: </w:t>
      </w:r>
      <w:r w:rsidR="00E70D51">
        <w:rPr>
          <w:rFonts w:ascii="Century Gothic" w:hAnsi="Century Gothic" w:cs="Tahoma"/>
          <w:b/>
          <w:sz w:val="18"/>
          <w:szCs w:val="18"/>
        </w:rPr>
        <w:t>GOPS.ZP.262.1.2017</w:t>
      </w:r>
    </w:p>
    <w:p w:rsidR="004C7F85" w:rsidRPr="000F52A6" w:rsidRDefault="004C7F85" w:rsidP="004F45EC">
      <w:pPr>
        <w:jc w:val="both"/>
        <w:rPr>
          <w:rFonts w:ascii="Century Gothic" w:hAnsi="Century Gothic" w:cs="Tahoma"/>
          <w:b/>
          <w:sz w:val="18"/>
          <w:szCs w:val="18"/>
        </w:rPr>
      </w:pPr>
    </w:p>
    <w:p w:rsidR="00C832DF" w:rsidRPr="000F52A6" w:rsidRDefault="00C832DF" w:rsidP="00C832DF">
      <w:pPr>
        <w:rPr>
          <w:rFonts w:ascii="Century Gothic" w:hAnsi="Century Gothic" w:cs="Century Gothic"/>
          <w:sz w:val="20"/>
          <w:szCs w:val="20"/>
        </w:rPr>
      </w:pPr>
      <w:bookmarkStart w:id="76" w:name="_Toc374434387"/>
      <w:bookmarkStart w:id="77" w:name="_Toc377038353"/>
      <w:bookmarkStart w:id="78" w:name="_Toc399765319"/>
      <w:bookmarkStart w:id="79" w:name="_Toc426635815"/>
      <w:r w:rsidRPr="000F52A6">
        <w:rPr>
          <w:rFonts w:ascii="Century Gothic" w:hAnsi="Century Gothic" w:cs="Century Gothic"/>
          <w:sz w:val="20"/>
          <w:szCs w:val="20"/>
        </w:rPr>
        <w:t>działając w imieniu Wykonawcy:</w:t>
      </w:r>
    </w:p>
    <w:p w:rsidR="00C832DF" w:rsidRPr="000F52A6" w:rsidRDefault="00C832DF" w:rsidP="00C832DF">
      <w:pPr>
        <w:rPr>
          <w:rFonts w:ascii="Century Gothic" w:hAnsi="Century Gothic" w:cs="Century Gothic"/>
          <w:sz w:val="20"/>
          <w:szCs w:val="20"/>
        </w:rPr>
      </w:pPr>
      <w:r w:rsidRPr="000F52A6">
        <w:rPr>
          <w:rFonts w:ascii="Century Gothic" w:hAnsi="Century Gothic" w:cs="Century Gothic"/>
          <w:sz w:val="20"/>
          <w:szCs w:val="20"/>
        </w:rPr>
        <w:t>…………………………………………………………………………………………………………………</w:t>
      </w:r>
      <w:r w:rsidR="000F52A6">
        <w:rPr>
          <w:rFonts w:ascii="Century Gothic" w:hAnsi="Century Gothic" w:cs="Century Gothic"/>
          <w:sz w:val="20"/>
          <w:szCs w:val="20"/>
        </w:rPr>
        <w:t>..........</w:t>
      </w:r>
      <w:r w:rsidRPr="000F52A6">
        <w:rPr>
          <w:rFonts w:ascii="Century Gothic" w:hAnsi="Century Gothic" w:cs="Century Gothic"/>
          <w:sz w:val="20"/>
          <w:szCs w:val="20"/>
        </w:rPr>
        <w:t>………</w:t>
      </w:r>
    </w:p>
    <w:p w:rsidR="00C832DF" w:rsidRPr="000F52A6" w:rsidRDefault="00C832DF" w:rsidP="00C832DF">
      <w:pPr>
        <w:rPr>
          <w:rFonts w:ascii="Century Gothic" w:hAnsi="Century Gothic" w:cs="Century Gothic"/>
          <w:sz w:val="20"/>
          <w:szCs w:val="20"/>
        </w:rPr>
      </w:pPr>
      <w:r w:rsidRPr="000F52A6">
        <w:rPr>
          <w:rFonts w:ascii="Century Gothic" w:hAnsi="Century Gothic" w:cs="Century Gothic"/>
          <w:sz w:val="20"/>
          <w:szCs w:val="20"/>
        </w:rPr>
        <w:t>…………………………………………………………………………………………………………………………………</w:t>
      </w:r>
    </w:p>
    <w:p w:rsidR="00C832DF" w:rsidRPr="000F52A6" w:rsidRDefault="00C832DF" w:rsidP="00C832DF">
      <w:pPr>
        <w:jc w:val="center"/>
        <w:rPr>
          <w:rFonts w:ascii="Century Gothic" w:hAnsi="Century Gothic" w:cs="Century Gothic"/>
          <w:sz w:val="20"/>
          <w:szCs w:val="20"/>
        </w:rPr>
      </w:pPr>
      <w:r w:rsidRPr="000F52A6">
        <w:rPr>
          <w:rFonts w:ascii="Century Gothic" w:hAnsi="Century Gothic" w:cs="Century Gothic"/>
          <w:sz w:val="20"/>
          <w:szCs w:val="20"/>
        </w:rPr>
        <w:t>(podać nazwę i adres Wykonawcy)</w:t>
      </w:r>
    </w:p>
    <w:p w:rsidR="00C832DF" w:rsidRPr="000F52A6" w:rsidRDefault="00C832DF" w:rsidP="00C832DF">
      <w:pPr>
        <w:rPr>
          <w:rFonts w:ascii="Century Gothic" w:hAnsi="Century Gothic" w:cs="Century Gothic"/>
          <w:sz w:val="20"/>
          <w:szCs w:val="20"/>
        </w:rPr>
      </w:pPr>
    </w:p>
    <w:p w:rsidR="00C832DF" w:rsidRPr="000F52A6" w:rsidRDefault="00C832DF" w:rsidP="00C832DF">
      <w:pPr>
        <w:rPr>
          <w:rFonts w:ascii="Century Gothic" w:hAnsi="Century Gothic" w:cs="Century Gothic"/>
          <w:sz w:val="20"/>
          <w:szCs w:val="20"/>
        </w:rPr>
      </w:pPr>
    </w:p>
    <w:p w:rsidR="00C832DF" w:rsidRPr="000F52A6" w:rsidRDefault="00C832DF" w:rsidP="005053D6">
      <w:pPr>
        <w:pStyle w:val="Akapitzlist3"/>
        <w:numPr>
          <w:ilvl w:val="3"/>
          <w:numId w:val="25"/>
        </w:numPr>
        <w:tabs>
          <w:tab w:val="clear" w:pos="2880"/>
        </w:tabs>
        <w:spacing w:line="276" w:lineRule="auto"/>
        <w:ind w:left="357" w:hanging="357"/>
        <w:rPr>
          <w:rFonts w:ascii="Century Gothic" w:hAnsi="Century Gothic" w:cs="Calibri"/>
          <w:sz w:val="20"/>
        </w:rPr>
      </w:pPr>
      <w:r w:rsidRPr="000F52A6">
        <w:rPr>
          <w:rFonts w:ascii="Century Gothic" w:hAnsi="Century Gothic" w:cs="Calibri"/>
          <w:b/>
          <w:bCs/>
          <w:sz w:val="20"/>
        </w:rPr>
        <w:t>INFORMACJA DOTYCZĄCA WYKONAWCY:</w:t>
      </w:r>
    </w:p>
    <w:p w:rsidR="00C832DF" w:rsidRPr="000F52A6" w:rsidRDefault="00C832DF" w:rsidP="00C832DF">
      <w:pPr>
        <w:spacing w:line="269" w:lineRule="auto"/>
        <w:jc w:val="both"/>
        <w:rPr>
          <w:rFonts w:ascii="Century Gothic" w:hAnsi="Century Gothic" w:cs="Calibri"/>
          <w:b/>
          <w:bCs/>
          <w:sz w:val="20"/>
          <w:szCs w:val="20"/>
        </w:rPr>
      </w:pPr>
      <w:r w:rsidRPr="000F52A6">
        <w:rPr>
          <w:rFonts w:ascii="Century Gothic" w:hAnsi="Century Gothic" w:cs="Calibri"/>
          <w:sz w:val="20"/>
          <w:szCs w:val="20"/>
        </w:rPr>
        <w:t xml:space="preserve">Oświadczam, że spełniam warunki udziału w postępowaniu określone przez zamawiającego </w:t>
      </w:r>
      <w:r w:rsidRPr="000F52A6">
        <w:rPr>
          <w:rFonts w:ascii="Century Gothic" w:hAnsi="Century Gothic" w:cs="Calibri"/>
          <w:b/>
          <w:bCs/>
          <w:sz w:val="20"/>
          <w:szCs w:val="20"/>
        </w:rPr>
        <w:t xml:space="preserve">w §V ust. 1 pkt 2)ppkt 2.1)- 2.3) </w:t>
      </w:r>
      <w:r w:rsidRPr="000F52A6">
        <w:rPr>
          <w:rFonts w:ascii="Century Gothic" w:hAnsi="Century Gothic" w:cs="Calibri"/>
          <w:sz w:val="20"/>
          <w:szCs w:val="20"/>
        </w:rPr>
        <w:t>Specyfikacji Istotnych Warunków Zamówienia.</w:t>
      </w:r>
    </w:p>
    <w:p w:rsidR="00C832DF" w:rsidRPr="000F52A6" w:rsidRDefault="00C832DF" w:rsidP="00C832DF">
      <w:pPr>
        <w:spacing w:line="360" w:lineRule="auto"/>
        <w:jc w:val="both"/>
        <w:rPr>
          <w:rFonts w:ascii="Century Gothic" w:hAnsi="Century Gothic" w:cs="Calibri"/>
        </w:rPr>
      </w:pPr>
    </w:p>
    <w:p w:rsidR="00C832DF" w:rsidRPr="000F52A6" w:rsidRDefault="00C832DF" w:rsidP="00C832DF">
      <w:pPr>
        <w:spacing w:line="360" w:lineRule="auto"/>
        <w:jc w:val="both"/>
        <w:rPr>
          <w:rFonts w:ascii="Century Gothic" w:hAnsi="Century Gothic" w:cs="Calibri"/>
          <w:sz w:val="16"/>
          <w:szCs w:val="16"/>
        </w:rPr>
      </w:pPr>
    </w:p>
    <w:p w:rsidR="00C832DF" w:rsidRPr="000F52A6" w:rsidRDefault="00C832DF" w:rsidP="00C832DF">
      <w:pPr>
        <w:rPr>
          <w:rFonts w:ascii="Century Gothic" w:hAnsi="Century Gothic" w:cs="Calibri"/>
          <w:i/>
          <w:iCs/>
          <w:sz w:val="16"/>
          <w:szCs w:val="16"/>
        </w:rPr>
      </w:pPr>
      <w:r w:rsidRPr="000F52A6">
        <w:rPr>
          <w:rFonts w:ascii="Century Gothic" w:hAnsi="Century Gothic" w:cs="Calibri"/>
          <w:i/>
          <w:iCs/>
          <w:sz w:val="16"/>
          <w:szCs w:val="16"/>
        </w:rPr>
        <w:t>......................................................................................</w:t>
      </w:r>
      <w:r w:rsidRPr="000F52A6">
        <w:rPr>
          <w:rFonts w:ascii="Century Gothic" w:hAnsi="Century Gothic" w:cs="Calibri"/>
          <w:i/>
          <w:iCs/>
          <w:sz w:val="16"/>
          <w:szCs w:val="16"/>
        </w:rPr>
        <w:tab/>
      </w:r>
      <w:r w:rsidRPr="000F52A6">
        <w:rPr>
          <w:rFonts w:ascii="Century Gothic" w:hAnsi="Century Gothic" w:cs="Calibri"/>
          <w:i/>
          <w:iCs/>
          <w:sz w:val="16"/>
          <w:szCs w:val="16"/>
        </w:rPr>
        <w:tab/>
        <w:t>........................................</w:t>
      </w:r>
    </w:p>
    <w:p w:rsidR="00C832DF" w:rsidRPr="000F52A6" w:rsidRDefault="00C832DF" w:rsidP="00C832DF">
      <w:pPr>
        <w:jc w:val="both"/>
        <w:rPr>
          <w:rFonts w:ascii="Century Gothic" w:hAnsi="Century Gothic" w:cs="Calibri"/>
          <w:i/>
          <w:iCs/>
          <w:sz w:val="16"/>
          <w:szCs w:val="16"/>
        </w:rPr>
      </w:pPr>
      <w:r w:rsidRPr="000F52A6">
        <w:rPr>
          <w:rFonts w:ascii="Century Gothic" w:hAnsi="Century Gothic" w:cs="Calibri"/>
          <w:i/>
          <w:iCs/>
          <w:sz w:val="16"/>
          <w:szCs w:val="16"/>
        </w:rPr>
        <w:t xml:space="preserve">(pieczęć i podpis(y) osób uprawnionych </w:t>
      </w:r>
      <w:r w:rsidRPr="000F52A6">
        <w:rPr>
          <w:rFonts w:ascii="Century Gothic" w:hAnsi="Century Gothic" w:cs="Calibri"/>
          <w:i/>
          <w:iCs/>
          <w:sz w:val="16"/>
          <w:szCs w:val="16"/>
        </w:rPr>
        <w:tab/>
      </w:r>
      <w:r w:rsidRPr="000F52A6">
        <w:rPr>
          <w:rFonts w:ascii="Century Gothic" w:hAnsi="Century Gothic" w:cs="Calibri"/>
          <w:i/>
          <w:iCs/>
          <w:sz w:val="16"/>
          <w:szCs w:val="16"/>
        </w:rPr>
        <w:tab/>
      </w:r>
      <w:r w:rsidRPr="000F52A6">
        <w:rPr>
          <w:rFonts w:ascii="Century Gothic" w:hAnsi="Century Gothic" w:cs="Calibri"/>
          <w:i/>
          <w:iCs/>
          <w:sz w:val="16"/>
          <w:szCs w:val="16"/>
        </w:rPr>
        <w:tab/>
      </w:r>
      <w:r w:rsidRPr="000F52A6">
        <w:rPr>
          <w:rFonts w:ascii="Century Gothic" w:hAnsi="Century Gothic" w:cs="Calibri"/>
          <w:i/>
          <w:iCs/>
          <w:sz w:val="16"/>
          <w:szCs w:val="16"/>
        </w:rPr>
        <w:tab/>
        <w:t xml:space="preserve"> (data)</w:t>
      </w:r>
      <w:r w:rsidRPr="000F52A6">
        <w:rPr>
          <w:rFonts w:ascii="Century Gothic" w:hAnsi="Century Gothic" w:cs="Calibri"/>
          <w:i/>
          <w:iCs/>
          <w:sz w:val="16"/>
          <w:szCs w:val="16"/>
        </w:rPr>
        <w:br/>
        <w:t>do reprezentacji wykonawcy lub pełnomocnika)</w:t>
      </w:r>
    </w:p>
    <w:p w:rsidR="00C832DF" w:rsidRPr="000F52A6" w:rsidRDefault="00C832DF" w:rsidP="00C832DF">
      <w:pPr>
        <w:jc w:val="both"/>
        <w:rPr>
          <w:rFonts w:ascii="Century Gothic" w:hAnsi="Century Gothic" w:cs="Calibri"/>
          <w:i/>
          <w:iCs/>
        </w:rPr>
      </w:pPr>
    </w:p>
    <w:p w:rsidR="00C832DF" w:rsidRPr="000F52A6" w:rsidRDefault="00C832DF" w:rsidP="00C832DF">
      <w:pPr>
        <w:jc w:val="both"/>
        <w:rPr>
          <w:rFonts w:ascii="Century Gothic" w:hAnsi="Century Gothic" w:cs="Calibri"/>
          <w:i/>
          <w:iCs/>
        </w:rPr>
      </w:pPr>
    </w:p>
    <w:p w:rsidR="00C832DF" w:rsidRPr="000F52A6" w:rsidRDefault="00C832DF" w:rsidP="005053D6">
      <w:pPr>
        <w:pStyle w:val="Akapitzlist3"/>
        <w:numPr>
          <w:ilvl w:val="3"/>
          <w:numId w:val="25"/>
        </w:numPr>
        <w:tabs>
          <w:tab w:val="clear" w:pos="2880"/>
        </w:tabs>
        <w:spacing w:line="276" w:lineRule="auto"/>
        <w:ind w:left="357" w:hanging="357"/>
        <w:rPr>
          <w:rFonts w:ascii="Century Gothic" w:hAnsi="Century Gothic" w:cs="Calibri"/>
          <w:b/>
          <w:bCs/>
          <w:sz w:val="20"/>
        </w:rPr>
      </w:pPr>
      <w:r w:rsidRPr="000F52A6">
        <w:rPr>
          <w:rFonts w:ascii="Century Gothic" w:hAnsi="Century Gothic" w:cs="Calibri"/>
          <w:b/>
          <w:bCs/>
          <w:sz w:val="20"/>
        </w:rPr>
        <w:t>INFORMACJA DOTYCZĄCA WYKONACÓW WYSTĘPUJĄCYCH WSPÓLNIE:</w:t>
      </w:r>
    </w:p>
    <w:p w:rsidR="00C832DF" w:rsidRPr="000F52A6" w:rsidRDefault="00C832DF" w:rsidP="00C832DF">
      <w:pPr>
        <w:spacing w:line="269" w:lineRule="auto"/>
        <w:jc w:val="both"/>
        <w:rPr>
          <w:rFonts w:ascii="Century Gothic" w:hAnsi="Century Gothic" w:cs="Calibri"/>
          <w:sz w:val="20"/>
          <w:szCs w:val="20"/>
        </w:rPr>
      </w:pPr>
      <w:r w:rsidRPr="000F52A6">
        <w:rPr>
          <w:rFonts w:ascii="Century Gothic" w:hAnsi="Century Gothic" w:cs="Calibri"/>
          <w:sz w:val="20"/>
          <w:szCs w:val="20"/>
        </w:rPr>
        <w:t>Oświadczam że reprezentowani przeze mnie Wykonawcy wspólnie ubiegający się o zamówienie spełniają warunki udziału w postępowaniu w następującym zakresie:</w:t>
      </w:r>
    </w:p>
    <w:p w:rsidR="0096491F" w:rsidRPr="000F52A6" w:rsidRDefault="0096491F" w:rsidP="005053D6">
      <w:pPr>
        <w:numPr>
          <w:ilvl w:val="0"/>
          <w:numId w:val="105"/>
        </w:numPr>
        <w:spacing w:line="269" w:lineRule="auto"/>
        <w:ind w:left="426"/>
        <w:jc w:val="both"/>
        <w:rPr>
          <w:rFonts w:ascii="Century Gothic" w:hAnsi="Century Gothic" w:cs="Calibri"/>
          <w:sz w:val="20"/>
          <w:szCs w:val="20"/>
        </w:rPr>
      </w:pPr>
      <w:r w:rsidRPr="000F52A6">
        <w:rPr>
          <w:rFonts w:ascii="Century Gothic" w:hAnsi="Century Gothic" w:cs="Calibri"/>
          <w:sz w:val="20"/>
          <w:szCs w:val="20"/>
        </w:rPr>
        <w:t xml:space="preserve">wykonawca ........................................................- warunek określony  w </w:t>
      </w:r>
      <w:r w:rsidRPr="000F52A6">
        <w:rPr>
          <w:rFonts w:ascii="Century Gothic" w:hAnsi="Century Gothic" w:cs="Calibri"/>
          <w:b/>
          <w:sz w:val="20"/>
          <w:szCs w:val="20"/>
        </w:rPr>
        <w:t>§V ust. 1 pkt 2 ppkt 2.1)  lit.a) IWZ</w:t>
      </w:r>
    </w:p>
    <w:p w:rsidR="00C832DF" w:rsidRPr="000F52A6" w:rsidRDefault="00C832DF" w:rsidP="005053D6">
      <w:pPr>
        <w:numPr>
          <w:ilvl w:val="0"/>
          <w:numId w:val="105"/>
        </w:numPr>
        <w:spacing w:line="269" w:lineRule="auto"/>
        <w:ind w:left="426"/>
        <w:jc w:val="both"/>
        <w:rPr>
          <w:rFonts w:ascii="Century Gothic" w:hAnsi="Century Gothic" w:cs="Calibri"/>
          <w:sz w:val="20"/>
          <w:szCs w:val="20"/>
        </w:rPr>
      </w:pPr>
      <w:r w:rsidRPr="000F52A6">
        <w:rPr>
          <w:rFonts w:ascii="Century Gothic" w:hAnsi="Century Gothic" w:cs="Calibri"/>
          <w:sz w:val="20"/>
          <w:szCs w:val="20"/>
        </w:rPr>
        <w:t xml:space="preserve">wykonawca ........................................................- warunek określony  w </w:t>
      </w:r>
      <w:r w:rsidR="0096491F" w:rsidRPr="000F52A6">
        <w:rPr>
          <w:rFonts w:ascii="Century Gothic" w:hAnsi="Century Gothic" w:cs="Calibri"/>
          <w:b/>
          <w:sz w:val="20"/>
          <w:szCs w:val="20"/>
        </w:rPr>
        <w:t>§V ust. 1 pkt 2 ppkt 2.3.1</w:t>
      </w:r>
      <w:r w:rsidRPr="000F52A6">
        <w:rPr>
          <w:rFonts w:ascii="Century Gothic" w:hAnsi="Century Gothic" w:cs="Calibri"/>
          <w:b/>
          <w:sz w:val="20"/>
          <w:szCs w:val="20"/>
        </w:rPr>
        <w:t>) IWZ</w:t>
      </w:r>
    </w:p>
    <w:p w:rsidR="0096491F" w:rsidRPr="000F52A6" w:rsidRDefault="0096491F" w:rsidP="005053D6">
      <w:pPr>
        <w:numPr>
          <w:ilvl w:val="0"/>
          <w:numId w:val="105"/>
        </w:numPr>
        <w:spacing w:line="269" w:lineRule="auto"/>
        <w:ind w:left="426"/>
        <w:jc w:val="both"/>
        <w:rPr>
          <w:rFonts w:ascii="Century Gothic" w:hAnsi="Century Gothic" w:cs="Calibri"/>
          <w:sz w:val="20"/>
          <w:szCs w:val="20"/>
        </w:rPr>
      </w:pPr>
      <w:r w:rsidRPr="000F52A6">
        <w:rPr>
          <w:rFonts w:ascii="Century Gothic" w:hAnsi="Century Gothic" w:cs="Calibri"/>
          <w:sz w:val="20"/>
          <w:szCs w:val="20"/>
        </w:rPr>
        <w:t xml:space="preserve">wykonawca ........................................................- warunek określony  w </w:t>
      </w:r>
      <w:r w:rsidRPr="000F52A6">
        <w:rPr>
          <w:rFonts w:ascii="Century Gothic" w:hAnsi="Century Gothic" w:cs="Calibri"/>
          <w:b/>
          <w:sz w:val="20"/>
          <w:szCs w:val="20"/>
        </w:rPr>
        <w:t>§V ust. 1 pkt 2 ppkt 2.3.3) IWZ</w:t>
      </w:r>
    </w:p>
    <w:p w:rsidR="0096491F" w:rsidRPr="000F52A6" w:rsidRDefault="0096491F" w:rsidP="0096491F">
      <w:pPr>
        <w:spacing w:line="269" w:lineRule="auto"/>
        <w:ind w:left="720"/>
        <w:jc w:val="both"/>
        <w:rPr>
          <w:rFonts w:ascii="Century Gothic" w:hAnsi="Century Gothic" w:cs="Calibri"/>
          <w:sz w:val="20"/>
          <w:szCs w:val="20"/>
        </w:rPr>
      </w:pPr>
    </w:p>
    <w:p w:rsidR="00C832DF" w:rsidRPr="000F52A6" w:rsidRDefault="00C832DF" w:rsidP="00C832DF">
      <w:pPr>
        <w:spacing w:line="269" w:lineRule="auto"/>
        <w:ind w:left="720"/>
        <w:jc w:val="both"/>
        <w:rPr>
          <w:rFonts w:ascii="Century Gothic" w:hAnsi="Century Gothic" w:cs="Calibri"/>
          <w:sz w:val="20"/>
          <w:szCs w:val="20"/>
        </w:rPr>
      </w:pPr>
    </w:p>
    <w:p w:rsidR="00C832DF" w:rsidRPr="000F52A6" w:rsidRDefault="00C832DF" w:rsidP="005053D6">
      <w:pPr>
        <w:pStyle w:val="Akapitzlist3"/>
        <w:numPr>
          <w:ilvl w:val="3"/>
          <w:numId w:val="25"/>
        </w:numPr>
        <w:tabs>
          <w:tab w:val="clear" w:pos="2880"/>
        </w:tabs>
        <w:spacing w:line="276" w:lineRule="auto"/>
        <w:ind w:left="357" w:hanging="357"/>
        <w:rPr>
          <w:rFonts w:ascii="Century Gothic" w:hAnsi="Century Gothic" w:cs="Calibri"/>
          <w:b/>
          <w:bCs/>
          <w:sz w:val="20"/>
        </w:rPr>
      </w:pPr>
      <w:r w:rsidRPr="000F52A6">
        <w:rPr>
          <w:rFonts w:ascii="Century Gothic" w:hAnsi="Century Gothic" w:cs="Calibri"/>
          <w:b/>
          <w:bCs/>
          <w:sz w:val="20"/>
        </w:rPr>
        <w:t xml:space="preserve">INFORMACJA W ZWIĄZKU Z POLEGANIEM NA ZASOBACH INNYCH PODMIOTÓW: </w:t>
      </w:r>
    </w:p>
    <w:p w:rsidR="00C832DF" w:rsidRPr="000F52A6" w:rsidRDefault="00C832DF" w:rsidP="00C832DF">
      <w:pPr>
        <w:rPr>
          <w:rFonts w:ascii="Century Gothic" w:hAnsi="Century Gothic" w:cs="Calibri"/>
          <w:sz w:val="20"/>
          <w:szCs w:val="20"/>
        </w:rPr>
      </w:pPr>
      <w:r w:rsidRPr="000F52A6">
        <w:rPr>
          <w:rFonts w:ascii="Century Gothic" w:hAnsi="Century Gothic" w:cs="Calibri"/>
          <w:sz w:val="20"/>
          <w:szCs w:val="20"/>
        </w:rPr>
        <w:t>Oświadczam, że w celu wykazania spełniania warunków udziału w postępowaniu, określonych przez zamawiającego w</w:t>
      </w:r>
      <w:r w:rsidRPr="000F52A6">
        <w:rPr>
          <w:rFonts w:ascii="Century Gothic" w:hAnsi="Century Gothic" w:cs="Calibri"/>
          <w:b/>
          <w:bCs/>
          <w:sz w:val="20"/>
          <w:szCs w:val="20"/>
        </w:rPr>
        <w:t xml:space="preserve"> §V ust. 1 pkt 2)ppkt 2.1)- 2.3) </w:t>
      </w:r>
      <w:r w:rsidRPr="000F52A6">
        <w:rPr>
          <w:rFonts w:ascii="Century Gothic" w:hAnsi="Century Gothic" w:cs="Calibri"/>
          <w:sz w:val="20"/>
          <w:szCs w:val="20"/>
        </w:rPr>
        <w:t xml:space="preserve">Specyfikacji Istotnych Warunków Zamówienia, polegam na zasobach następującego/ych podmiotu/ów: </w:t>
      </w:r>
      <w:r w:rsidR="000F52A6">
        <w:rPr>
          <w:rFonts w:ascii="Century Gothic" w:hAnsi="Century Gothic" w:cs="Calibri"/>
          <w:sz w:val="20"/>
          <w:szCs w:val="20"/>
        </w:rPr>
        <w:t xml:space="preserve">...................................................................... </w:t>
      </w:r>
      <w:r w:rsidRPr="000F52A6">
        <w:rPr>
          <w:rFonts w:ascii="Century Gothic" w:hAnsi="Century Gothic" w:cs="Calibri"/>
          <w:sz w:val="20"/>
          <w:szCs w:val="20"/>
        </w:rPr>
        <w:t>………………............................................................................................………………………</w:t>
      </w:r>
      <w:r w:rsidR="000F52A6">
        <w:rPr>
          <w:rFonts w:ascii="Century Gothic" w:hAnsi="Century Gothic" w:cs="Calibri"/>
          <w:sz w:val="20"/>
          <w:szCs w:val="20"/>
        </w:rPr>
        <w:t>........</w:t>
      </w:r>
      <w:r w:rsidRPr="000F52A6">
        <w:rPr>
          <w:rFonts w:ascii="Century Gothic" w:hAnsi="Century Gothic" w:cs="Calibri"/>
          <w:sz w:val="20"/>
          <w:szCs w:val="20"/>
        </w:rPr>
        <w:t>…………….. (</w:t>
      </w:r>
      <w:r w:rsidRPr="000F52A6">
        <w:rPr>
          <w:rFonts w:ascii="Century Gothic" w:hAnsi="Century Gothic" w:cs="Calibri"/>
          <w:i/>
          <w:iCs/>
          <w:sz w:val="20"/>
          <w:szCs w:val="20"/>
        </w:rPr>
        <w:t>podać pełną nazwę/firmę, adres, także w zależności od podmiotu  NIP/PESEL, KRS/CEiDG</w:t>
      </w:r>
      <w:r w:rsidRPr="000F52A6">
        <w:rPr>
          <w:rFonts w:ascii="Century Gothic" w:hAnsi="Century Gothic" w:cs="Calibri"/>
          <w:sz w:val="20"/>
          <w:szCs w:val="20"/>
        </w:rPr>
        <w:t xml:space="preserve">), </w:t>
      </w:r>
      <w:r w:rsidRPr="000F52A6">
        <w:rPr>
          <w:rFonts w:ascii="Century Gothic" w:hAnsi="Century Gothic" w:cs="Calibri"/>
          <w:sz w:val="20"/>
          <w:szCs w:val="20"/>
        </w:rPr>
        <w:br/>
        <w:t xml:space="preserve">w następującym zakresie: ………...................................................………………........................................................………………… </w:t>
      </w:r>
      <w:r w:rsidRPr="000F52A6">
        <w:rPr>
          <w:rFonts w:ascii="Century Gothic" w:hAnsi="Century Gothic" w:cs="Calibri"/>
          <w:i/>
          <w:iCs/>
          <w:sz w:val="20"/>
          <w:szCs w:val="20"/>
        </w:rPr>
        <w:t>(określić odpowiedni zakres dla wskazanego podmiotu zgodnie z zapisem §V ust.</w:t>
      </w:r>
      <w:r w:rsidRPr="000F52A6">
        <w:rPr>
          <w:rFonts w:ascii="Century Gothic" w:hAnsi="Century Gothic" w:cs="Calibri"/>
          <w:i/>
          <w:sz w:val="20"/>
          <w:szCs w:val="20"/>
        </w:rPr>
        <w:t>1 pkt 2) ppkt 2.1)- 2.3)  IWZ</w:t>
      </w:r>
      <w:r w:rsidRPr="000F52A6">
        <w:rPr>
          <w:rFonts w:ascii="Century Gothic" w:hAnsi="Century Gothic" w:cs="Calibri"/>
          <w:i/>
          <w:iCs/>
          <w:sz w:val="20"/>
          <w:szCs w:val="20"/>
        </w:rPr>
        <w:t xml:space="preserve">). </w:t>
      </w:r>
    </w:p>
    <w:p w:rsidR="00C832DF" w:rsidRPr="000F52A6" w:rsidRDefault="00C832DF" w:rsidP="00C832DF">
      <w:pPr>
        <w:spacing w:line="360" w:lineRule="auto"/>
        <w:jc w:val="both"/>
        <w:rPr>
          <w:rFonts w:ascii="Century Gothic" w:hAnsi="Century Gothic" w:cs="Calibri"/>
        </w:rPr>
      </w:pPr>
    </w:p>
    <w:p w:rsidR="00C832DF" w:rsidRPr="000F52A6" w:rsidRDefault="00C832DF" w:rsidP="00C832DF">
      <w:pPr>
        <w:rPr>
          <w:rFonts w:ascii="Century Gothic" w:hAnsi="Century Gothic" w:cs="Calibri"/>
          <w:i/>
          <w:iCs/>
          <w:sz w:val="16"/>
          <w:szCs w:val="16"/>
        </w:rPr>
      </w:pPr>
      <w:r w:rsidRPr="000F52A6">
        <w:rPr>
          <w:rFonts w:ascii="Century Gothic" w:hAnsi="Century Gothic" w:cs="Calibri"/>
          <w:i/>
          <w:iCs/>
          <w:sz w:val="16"/>
          <w:szCs w:val="16"/>
        </w:rPr>
        <w:t>......................................................................................</w:t>
      </w:r>
      <w:r w:rsidRPr="000F52A6">
        <w:rPr>
          <w:rFonts w:ascii="Century Gothic" w:hAnsi="Century Gothic" w:cs="Calibri"/>
          <w:i/>
          <w:iCs/>
          <w:sz w:val="16"/>
          <w:szCs w:val="16"/>
        </w:rPr>
        <w:tab/>
      </w:r>
      <w:r w:rsidRPr="000F52A6">
        <w:rPr>
          <w:rFonts w:ascii="Century Gothic" w:hAnsi="Century Gothic" w:cs="Calibri"/>
          <w:i/>
          <w:iCs/>
          <w:sz w:val="16"/>
          <w:szCs w:val="16"/>
        </w:rPr>
        <w:tab/>
        <w:t>........................................</w:t>
      </w:r>
    </w:p>
    <w:p w:rsidR="00C832DF" w:rsidRPr="000F52A6" w:rsidRDefault="00C832DF" w:rsidP="00C832DF">
      <w:pPr>
        <w:jc w:val="both"/>
        <w:rPr>
          <w:rFonts w:ascii="Century Gothic" w:hAnsi="Century Gothic" w:cs="Calibri"/>
          <w:i/>
          <w:iCs/>
          <w:sz w:val="16"/>
          <w:szCs w:val="16"/>
        </w:rPr>
      </w:pPr>
      <w:r w:rsidRPr="000F52A6">
        <w:rPr>
          <w:rFonts w:ascii="Century Gothic" w:hAnsi="Century Gothic" w:cs="Calibri"/>
          <w:i/>
          <w:iCs/>
          <w:sz w:val="16"/>
          <w:szCs w:val="16"/>
        </w:rPr>
        <w:t xml:space="preserve">(pieczęć i podpis(y) osób uprawnionych </w:t>
      </w:r>
      <w:r w:rsidRPr="000F52A6">
        <w:rPr>
          <w:rFonts w:ascii="Century Gothic" w:hAnsi="Century Gothic" w:cs="Calibri"/>
          <w:i/>
          <w:iCs/>
          <w:sz w:val="16"/>
          <w:szCs w:val="16"/>
        </w:rPr>
        <w:tab/>
      </w:r>
      <w:r w:rsidRPr="000F52A6">
        <w:rPr>
          <w:rFonts w:ascii="Century Gothic" w:hAnsi="Century Gothic" w:cs="Calibri"/>
          <w:i/>
          <w:iCs/>
          <w:sz w:val="16"/>
          <w:szCs w:val="16"/>
        </w:rPr>
        <w:tab/>
      </w:r>
      <w:r w:rsidRPr="000F52A6">
        <w:rPr>
          <w:rFonts w:ascii="Century Gothic" w:hAnsi="Century Gothic" w:cs="Calibri"/>
          <w:i/>
          <w:iCs/>
          <w:sz w:val="16"/>
          <w:szCs w:val="16"/>
        </w:rPr>
        <w:tab/>
      </w:r>
      <w:r w:rsidRPr="000F52A6">
        <w:rPr>
          <w:rFonts w:ascii="Century Gothic" w:hAnsi="Century Gothic" w:cs="Calibri"/>
          <w:i/>
          <w:iCs/>
          <w:sz w:val="16"/>
          <w:szCs w:val="16"/>
        </w:rPr>
        <w:tab/>
        <w:t xml:space="preserve"> (data)</w:t>
      </w:r>
      <w:r w:rsidRPr="000F52A6">
        <w:rPr>
          <w:rFonts w:ascii="Century Gothic" w:hAnsi="Century Gothic" w:cs="Calibri"/>
          <w:i/>
          <w:iCs/>
          <w:sz w:val="16"/>
          <w:szCs w:val="16"/>
        </w:rPr>
        <w:br/>
        <w:t>do reprezentacji wykonawcy lub pełnomocnika)</w:t>
      </w:r>
    </w:p>
    <w:p w:rsidR="00C832DF" w:rsidRPr="000F52A6" w:rsidRDefault="00C832DF" w:rsidP="00C832DF">
      <w:pPr>
        <w:spacing w:line="360" w:lineRule="auto"/>
        <w:ind w:left="5664" w:firstLine="708"/>
        <w:jc w:val="both"/>
        <w:rPr>
          <w:rFonts w:ascii="Century Gothic" w:hAnsi="Century Gothic" w:cs="Arial"/>
          <w:i/>
          <w:iCs/>
          <w:sz w:val="20"/>
          <w:szCs w:val="20"/>
        </w:rPr>
      </w:pPr>
    </w:p>
    <w:p w:rsidR="00C832DF" w:rsidRDefault="00C832DF" w:rsidP="00C832DF">
      <w:pPr>
        <w:spacing w:line="360" w:lineRule="auto"/>
        <w:ind w:left="5664" w:firstLine="708"/>
        <w:jc w:val="both"/>
        <w:rPr>
          <w:rFonts w:ascii="Century Gothic" w:hAnsi="Century Gothic" w:cs="Arial"/>
          <w:i/>
          <w:iCs/>
          <w:sz w:val="20"/>
          <w:szCs w:val="20"/>
        </w:rPr>
      </w:pPr>
    </w:p>
    <w:p w:rsidR="000F52A6" w:rsidRDefault="000F52A6" w:rsidP="00C832DF">
      <w:pPr>
        <w:spacing w:line="360" w:lineRule="auto"/>
        <w:ind w:left="5664" w:firstLine="708"/>
        <w:jc w:val="both"/>
        <w:rPr>
          <w:rFonts w:ascii="Century Gothic" w:hAnsi="Century Gothic" w:cs="Arial"/>
          <w:i/>
          <w:iCs/>
          <w:sz w:val="20"/>
          <w:szCs w:val="20"/>
        </w:rPr>
      </w:pPr>
    </w:p>
    <w:p w:rsidR="000F52A6" w:rsidRPr="000F52A6" w:rsidRDefault="000F52A6" w:rsidP="00C832DF">
      <w:pPr>
        <w:spacing w:line="360" w:lineRule="auto"/>
        <w:ind w:left="5664" w:firstLine="708"/>
        <w:jc w:val="both"/>
        <w:rPr>
          <w:rFonts w:ascii="Century Gothic" w:hAnsi="Century Gothic" w:cs="Arial"/>
          <w:i/>
          <w:iCs/>
          <w:sz w:val="20"/>
          <w:szCs w:val="20"/>
        </w:rPr>
      </w:pPr>
    </w:p>
    <w:p w:rsidR="00C832DF" w:rsidRPr="000F52A6" w:rsidRDefault="00C832DF" w:rsidP="005053D6">
      <w:pPr>
        <w:pStyle w:val="Akapitzlist1"/>
        <w:numPr>
          <w:ilvl w:val="3"/>
          <w:numId w:val="25"/>
        </w:numPr>
        <w:tabs>
          <w:tab w:val="clear" w:pos="2880"/>
        </w:tabs>
        <w:spacing w:after="0"/>
        <w:ind w:left="357" w:hanging="357"/>
        <w:contextualSpacing w:val="0"/>
        <w:rPr>
          <w:rFonts w:ascii="Century Gothic" w:hAnsi="Century Gothic" w:cs="Century Gothic"/>
          <w:b/>
          <w:bCs/>
          <w:sz w:val="20"/>
          <w:szCs w:val="20"/>
        </w:rPr>
      </w:pPr>
      <w:r w:rsidRPr="000F52A6">
        <w:rPr>
          <w:rFonts w:ascii="Century Gothic" w:hAnsi="Century Gothic" w:cs="Century Gothic"/>
          <w:b/>
          <w:bCs/>
          <w:sz w:val="20"/>
          <w:szCs w:val="20"/>
        </w:rPr>
        <w:lastRenderedPageBreak/>
        <w:t>OŚWIADCZENIE DOTYCZĄCE PODANYCH INFORMACJI:</w:t>
      </w:r>
    </w:p>
    <w:p w:rsidR="00C832DF" w:rsidRPr="000F52A6" w:rsidRDefault="00C832DF" w:rsidP="00C832DF">
      <w:pPr>
        <w:spacing w:line="276" w:lineRule="auto"/>
        <w:jc w:val="both"/>
        <w:rPr>
          <w:rFonts w:ascii="Century Gothic" w:hAnsi="Century Gothic" w:cs="Century Gothic"/>
          <w:sz w:val="20"/>
          <w:szCs w:val="20"/>
        </w:rPr>
      </w:pPr>
      <w:r w:rsidRPr="000F52A6">
        <w:rPr>
          <w:rFonts w:ascii="Century Gothic" w:hAnsi="Century Gothic" w:cs="Century Gothic"/>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832DF" w:rsidRPr="000F52A6" w:rsidRDefault="00C832DF" w:rsidP="00C832DF">
      <w:pPr>
        <w:spacing w:line="360" w:lineRule="auto"/>
        <w:jc w:val="both"/>
        <w:rPr>
          <w:rFonts w:ascii="Century Gothic" w:hAnsi="Century Gothic" w:cs="Arial"/>
          <w:sz w:val="16"/>
          <w:szCs w:val="16"/>
        </w:rPr>
      </w:pPr>
    </w:p>
    <w:p w:rsidR="00C832DF" w:rsidRPr="000F52A6" w:rsidRDefault="00C832DF" w:rsidP="00C832DF">
      <w:pPr>
        <w:rPr>
          <w:rFonts w:ascii="Century Gothic" w:hAnsi="Century Gothic" w:cs="Century Gothic"/>
          <w:i/>
          <w:iCs/>
          <w:sz w:val="16"/>
          <w:szCs w:val="16"/>
        </w:rPr>
      </w:pPr>
      <w:r w:rsidRPr="000F52A6">
        <w:rPr>
          <w:rFonts w:ascii="Century Gothic" w:hAnsi="Century Gothic" w:cs="Century Gothic"/>
          <w:i/>
          <w:iCs/>
          <w:sz w:val="16"/>
          <w:szCs w:val="16"/>
        </w:rPr>
        <w:t>......................................................................................</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t>........................................</w:t>
      </w:r>
    </w:p>
    <w:p w:rsidR="00C832DF" w:rsidRPr="000F52A6" w:rsidRDefault="00C832DF" w:rsidP="00C832DF">
      <w:pPr>
        <w:jc w:val="both"/>
        <w:rPr>
          <w:rFonts w:ascii="Century Gothic" w:hAnsi="Century Gothic" w:cs="Century Gothic"/>
          <w:i/>
          <w:iCs/>
          <w:sz w:val="16"/>
          <w:szCs w:val="16"/>
        </w:rPr>
      </w:pPr>
      <w:r w:rsidRPr="000F52A6">
        <w:rPr>
          <w:rFonts w:ascii="Century Gothic" w:hAnsi="Century Gothic" w:cs="Century Gothic"/>
          <w:i/>
          <w:iCs/>
          <w:sz w:val="16"/>
          <w:szCs w:val="16"/>
        </w:rPr>
        <w:t xml:space="preserve">(pieczęć i podpis(y) osób uprawnionych </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t xml:space="preserve"> (data)</w:t>
      </w:r>
      <w:r w:rsidRPr="000F52A6">
        <w:rPr>
          <w:rFonts w:ascii="Century Gothic" w:hAnsi="Century Gothic" w:cs="Century Gothic"/>
          <w:i/>
          <w:iCs/>
          <w:sz w:val="16"/>
          <w:szCs w:val="16"/>
        </w:rPr>
        <w:br/>
        <w:t>do reprezentacji wykonawcy lub pełnomocnika</w:t>
      </w:r>
    </w:p>
    <w:p w:rsidR="00C832DF" w:rsidRPr="00D76BB5" w:rsidRDefault="00C832DF" w:rsidP="00C832DF">
      <w:pPr>
        <w:jc w:val="both"/>
        <w:rPr>
          <w:rFonts w:ascii="Calibri" w:hAnsi="Calibri" w:cs="Century Gothic"/>
          <w:i/>
          <w:iCs/>
          <w:sz w:val="16"/>
          <w:szCs w:val="16"/>
        </w:rPr>
      </w:pPr>
    </w:p>
    <w:p w:rsidR="00C832DF" w:rsidRDefault="00C832DF" w:rsidP="00C832DF">
      <w:pPr>
        <w:jc w:val="both"/>
        <w:rPr>
          <w:rFonts w:ascii="Calibri" w:hAnsi="Calibri" w:cs="Century Gothic"/>
          <w:i/>
          <w:iCs/>
          <w:sz w:val="20"/>
          <w:szCs w:val="20"/>
        </w:rPr>
        <w:sectPr w:rsidR="00C832DF" w:rsidSect="00C832DF">
          <w:type w:val="continuous"/>
          <w:pgSz w:w="11906" w:h="16838" w:code="9"/>
          <w:pgMar w:top="1021" w:right="1021" w:bottom="1021" w:left="1021" w:header="425" w:footer="425" w:gutter="0"/>
          <w:cols w:space="708"/>
          <w:docGrid w:linePitch="360"/>
        </w:sectPr>
      </w:pPr>
    </w:p>
    <w:p w:rsidR="000F52A6" w:rsidRDefault="000F52A6" w:rsidP="00C832DF">
      <w:pPr>
        <w:jc w:val="both"/>
        <w:rPr>
          <w:rFonts w:ascii="Calibri" w:hAnsi="Calibri" w:cs="Century Gothic"/>
          <w:i/>
          <w:iCs/>
          <w:sz w:val="20"/>
          <w:szCs w:val="20"/>
        </w:rPr>
        <w:sectPr w:rsidR="000F52A6" w:rsidSect="004005EA">
          <w:type w:val="continuous"/>
          <w:pgSz w:w="11906" w:h="16838"/>
          <w:pgMar w:top="1021" w:right="1021" w:bottom="1021" w:left="1021" w:header="709" w:footer="709" w:gutter="0"/>
          <w:cols w:space="708"/>
          <w:formProt w:val="0"/>
          <w:docGrid w:linePitch="360"/>
        </w:sectPr>
      </w:pPr>
    </w:p>
    <w:p w:rsidR="00C832DF" w:rsidRPr="003340AA" w:rsidRDefault="00C832DF" w:rsidP="00C832DF">
      <w:pPr>
        <w:jc w:val="both"/>
        <w:rPr>
          <w:rFonts w:ascii="Calibri" w:hAnsi="Calibri" w:cs="Century Gothic"/>
          <w:i/>
          <w:iCs/>
          <w:sz w:val="20"/>
          <w:szCs w:val="20"/>
        </w:rPr>
      </w:pPr>
    </w:p>
    <w:p w:rsidR="00C832DF" w:rsidRPr="000F52A6" w:rsidRDefault="00C832DF" w:rsidP="00C832DF">
      <w:pPr>
        <w:pStyle w:val="Nagwek4"/>
        <w:spacing w:before="0"/>
        <w:jc w:val="right"/>
        <w:rPr>
          <w:rFonts w:ascii="Century Gothic" w:hAnsi="Century Gothic" w:cs="Tahoma"/>
          <w:iCs w:val="0"/>
          <w:color w:val="auto"/>
          <w:sz w:val="18"/>
          <w:szCs w:val="18"/>
        </w:rPr>
      </w:pPr>
      <w:bookmarkStart w:id="80" w:name="_Toc496878057"/>
      <w:bookmarkStart w:id="81" w:name="_Toc498421258"/>
      <w:r w:rsidRPr="000F52A6">
        <w:rPr>
          <w:rFonts w:ascii="Century Gothic" w:hAnsi="Century Gothic" w:cs="Tahoma"/>
          <w:iCs w:val="0"/>
          <w:color w:val="auto"/>
          <w:sz w:val="18"/>
          <w:szCs w:val="18"/>
        </w:rPr>
        <w:t>Załącznik nr 3 do IWZ - oświadczenie o braku podstaw do wykluczenia</w:t>
      </w:r>
      <w:bookmarkEnd w:id="80"/>
      <w:bookmarkEnd w:id="81"/>
    </w:p>
    <w:p w:rsidR="00C832DF" w:rsidRPr="003340AA" w:rsidRDefault="00C832DF" w:rsidP="00C832DF">
      <w:pPr>
        <w:jc w:val="both"/>
        <w:rPr>
          <w:rFonts w:ascii="Calibri" w:hAnsi="Calibri" w:cs="Century Gothic"/>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C832DF" w:rsidRPr="003340AA" w:rsidTr="00CC0456">
        <w:trPr>
          <w:trHeight w:val="413"/>
          <w:jc w:val="center"/>
        </w:trPr>
        <w:tc>
          <w:tcPr>
            <w:tcW w:w="6776" w:type="dxa"/>
            <w:shd w:val="clear" w:color="auto" w:fill="CCFFCC"/>
            <w:vAlign w:val="center"/>
          </w:tcPr>
          <w:p w:rsidR="00C832DF" w:rsidRPr="003340AA" w:rsidRDefault="00C832DF" w:rsidP="00CC0456">
            <w:pPr>
              <w:jc w:val="center"/>
              <w:rPr>
                <w:rFonts w:ascii="Calibri" w:hAnsi="Calibri" w:cs="Century Gothic"/>
                <w:b/>
                <w:bCs/>
                <w:sz w:val="20"/>
                <w:szCs w:val="20"/>
              </w:rPr>
            </w:pPr>
            <w:r w:rsidRPr="003340AA">
              <w:rPr>
                <w:rFonts w:ascii="Calibri" w:hAnsi="Calibri" w:cs="Century Gothic"/>
                <w:b/>
                <w:bCs/>
                <w:sz w:val="20"/>
                <w:szCs w:val="20"/>
              </w:rPr>
              <w:t>OŚWIADCZENIE O BRAKU PODSTAW DO WYKLUCZENIA</w:t>
            </w:r>
          </w:p>
        </w:tc>
      </w:tr>
    </w:tbl>
    <w:p w:rsidR="00C832DF" w:rsidRDefault="00C832DF" w:rsidP="00C832DF">
      <w:pPr>
        <w:pStyle w:val="Akapitzlist1"/>
        <w:ind w:left="357"/>
        <w:rPr>
          <w:rFonts w:cs="Century Gothic"/>
          <w:b/>
          <w:bCs/>
          <w:sz w:val="20"/>
          <w:szCs w:val="20"/>
        </w:rPr>
      </w:pPr>
    </w:p>
    <w:p w:rsidR="000F52A6" w:rsidRPr="000F52A6" w:rsidRDefault="000F52A6" w:rsidP="000F52A6">
      <w:pPr>
        <w:jc w:val="both"/>
        <w:rPr>
          <w:rFonts w:ascii="Century Gothic" w:hAnsi="Century Gothic" w:cs="Tahoma"/>
          <w:b/>
          <w:sz w:val="18"/>
          <w:szCs w:val="18"/>
        </w:rPr>
      </w:pPr>
      <w:r w:rsidRPr="000F52A6">
        <w:rPr>
          <w:rFonts w:ascii="Century Gothic" w:hAnsi="Century Gothic" w:cs="Verdana"/>
          <w:sz w:val="18"/>
          <w:szCs w:val="18"/>
        </w:rPr>
        <w:t xml:space="preserve">Przystępując do postępowania prowadzonego w trybie przetargu nieograniczonego w sprawie udzielenia zamówienia publicznego na: </w:t>
      </w:r>
      <w:r w:rsidRPr="000F52A6">
        <w:rPr>
          <w:rFonts w:ascii="Century Gothic" w:hAnsi="Century Gothic" w:cs="Arial"/>
          <w:b/>
          <w:bCs/>
          <w:sz w:val="18"/>
          <w:szCs w:val="18"/>
        </w:rPr>
        <w:t>„</w:t>
      </w:r>
      <w:r w:rsidRPr="000F52A6">
        <w:rPr>
          <w:rFonts w:ascii="Century Gothic" w:hAnsi="Century Gothic"/>
          <w:b/>
          <w:sz w:val="18"/>
          <w:szCs w:val="18"/>
        </w:rPr>
        <w:t>Przygotowywanie i dostarczanie posiłków do szkół z terenu gminy Iława w roku 2018</w:t>
      </w:r>
      <w:r w:rsidRPr="000F52A6">
        <w:rPr>
          <w:rFonts w:ascii="Century Gothic" w:hAnsi="Century Gothic" w:cs="Tahoma"/>
          <w:b/>
          <w:sz w:val="18"/>
          <w:szCs w:val="18"/>
        </w:rPr>
        <w:t xml:space="preserve">”. Postępowanie znak: </w:t>
      </w:r>
      <w:r w:rsidR="00E70D51">
        <w:rPr>
          <w:rFonts w:ascii="Century Gothic" w:hAnsi="Century Gothic" w:cs="Tahoma"/>
          <w:b/>
          <w:sz w:val="18"/>
          <w:szCs w:val="18"/>
        </w:rPr>
        <w:t>GOPS.ZP.262.1.2017</w:t>
      </w:r>
    </w:p>
    <w:p w:rsidR="00C832DF" w:rsidRPr="000F52A6" w:rsidRDefault="00C832DF" w:rsidP="00C832DF">
      <w:pPr>
        <w:jc w:val="both"/>
        <w:rPr>
          <w:rFonts w:ascii="Century Gothic" w:hAnsi="Century Gothic" w:cs="Century Gothic"/>
          <w:b/>
          <w:bCs/>
          <w:sz w:val="20"/>
          <w:szCs w:val="20"/>
        </w:rPr>
      </w:pPr>
    </w:p>
    <w:p w:rsidR="00C832DF" w:rsidRPr="000F52A6" w:rsidRDefault="00C832DF" w:rsidP="00C832DF">
      <w:pPr>
        <w:jc w:val="both"/>
        <w:rPr>
          <w:rFonts w:ascii="Century Gothic" w:hAnsi="Century Gothic" w:cs="Century Gothic"/>
          <w:b/>
          <w:bCs/>
          <w:sz w:val="20"/>
          <w:szCs w:val="20"/>
        </w:rPr>
      </w:pPr>
    </w:p>
    <w:p w:rsidR="00C832DF" w:rsidRPr="000F52A6" w:rsidRDefault="00C832DF" w:rsidP="00C832DF">
      <w:pPr>
        <w:rPr>
          <w:rFonts w:ascii="Century Gothic" w:hAnsi="Century Gothic" w:cs="Century Gothic"/>
          <w:sz w:val="20"/>
          <w:szCs w:val="20"/>
        </w:rPr>
      </w:pPr>
      <w:r w:rsidRPr="000F52A6">
        <w:rPr>
          <w:rFonts w:ascii="Century Gothic" w:hAnsi="Century Gothic" w:cs="Century Gothic"/>
          <w:sz w:val="20"/>
          <w:szCs w:val="20"/>
        </w:rPr>
        <w:t>działając w imieniu Wykonawcy:</w:t>
      </w:r>
    </w:p>
    <w:p w:rsidR="00C832DF" w:rsidRPr="000F52A6" w:rsidRDefault="00C832DF" w:rsidP="00C832DF">
      <w:pPr>
        <w:rPr>
          <w:rFonts w:ascii="Century Gothic" w:hAnsi="Century Gothic" w:cs="Century Gothic"/>
          <w:sz w:val="20"/>
          <w:szCs w:val="20"/>
        </w:rPr>
      </w:pPr>
      <w:r w:rsidRPr="000F52A6">
        <w:rPr>
          <w:rFonts w:ascii="Century Gothic" w:hAnsi="Century Gothic" w:cs="Century Gothic"/>
          <w:sz w:val="20"/>
          <w:szCs w:val="20"/>
        </w:rPr>
        <w:t>………………………………………………………………………………………………………………………</w:t>
      </w:r>
      <w:r w:rsidR="000F52A6">
        <w:rPr>
          <w:rFonts w:ascii="Century Gothic" w:hAnsi="Century Gothic" w:cs="Century Gothic"/>
          <w:sz w:val="20"/>
          <w:szCs w:val="20"/>
        </w:rPr>
        <w:t>...........</w:t>
      </w:r>
      <w:r w:rsidRPr="000F52A6">
        <w:rPr>
          <w:rFonts w:ascii="Century Gothic" w:hAnsi="Century Gothic" w:cs="Century Gothic"/>
          <w:sz w:val="20"/>
          <w:szCs w:val="20"/>
        </w:rPr>
        <w:t>…</w:t>
      </w:r>
    </w:p>
    <w:p w:rsidR="00C832DF" w:rsidRPr="000F52A6" w:rsidRDefault="00C832DF" w:rsidP="00C832DF">
      <w:pPr>
        <w:rPr>
          <w:rFonts w:ascii="Century Gothic" w:hAnsi="Century Gothic" w:cs="Century Gothic"/>
          <w:sz w:val="20"/>
          <w:szCs w:val="20"/>
        </w:rPr>
      </w:pPr>
      <w:r w:rsidRPr="000F52A6">
        <w:rPr>
          <w:rFonts w:ascii="Century Gothic" w:hAnsi="Century Gothic" w:cs="Century Gothic"/>
          <w:sz w:val="20"/>
          <w:szCs w:val="20"/>
        </w:rPr>
        <w:t>…………………………………………………………………………………………………………………………………</w:t>
      </w:r>
    </w:p>
    <w:p w:rsidR="00C832DF" w:rsidRPr="000F52A6" w:rsidRDefault="00C832DF" w:rsidP="00C832DF">
      <w:pPr>
        <w:jc w:val="center"/>
        <w:rPr>
          <w:rFonts w:ascii="Century Gothic" w:hAnsi="Century Gothic" w:cs="Century Gothic"/>
          <w:sz w:val="20"/>
          <w:szCs w:val="20"/>
        </w:rPr>
      </w:pPr>
      <w:r w:rsidRPr="000F52A6">
        <w:rPr>
          <w:rFonts w:ascii="Century Gothic" w:hAnsi="Century Gothic" w:cs="Century Gothic"/>
          <w:sz w:val="20"/>
          <w:szCs w:val="20"/>
        </w:rPr>
        <w:t>(podać nazwę i adres Wykonawcy)</w:t>
      </w:r>
    </w:p>
    <w:p w:rsidR="00C832DF" w:rsidRPr="000F52A6" w:rsidRDefault="00C832DF" w:rsidP="00C832DF">
      <w:pPr>
        <w:pStyle w:val="Akapitzlist1"/>
        <w:ind w:left="357"/>
        <w:rPr>
          <w:rFonts w:ascii="Century Gothic" w:hAnsi="Century Gothic" w:cs="Century Gothic"/>
          <w:b/>
          <w:bCs/>
          <w:sz w:val="20"/>
          <w:szCs w:val="20"/>
        </w:rPr>
      </w:pPr>
    </w:p>
    <w:p w:rsidR="00C832DF" w:rsidRPr="000F52A6" w:rsidRDefault="00C832DF" w:rsidP="00C832DF">
      <w:pPr>
        <w:pStyle w:val="Akapitzlist1"/>
        <w:ind w:left="357"/>
        <w:rPr>
          <w:rFonts w:ascii="Century Gothic" w:hAnsi="Century Gothic" w:cs="Century Gothic"/>
          <w:b/>
          <w:bCs/>
          <w:sz w:val="20"/>
          <w:szCs w:val="20"/>
        </w:rPr>
      </w:pPr>
    </w:p>
    <w:p w:rsidR="00C832DF" w:rsidRPr="000F52A6" w:rsidRDefault="00C832DF" w:rsidP="00C832DF">
      <w:pPr>
        <w:pStyle w:val="Akapitzlist1"/>
        <w:ind w:left="357"/>
        <w:rPr>
          <w:rFonts w:ascii="Century Gothic" w:hAnsi="Century Gothic" w:cs="Century Gothic"/>
          <w:b/>
          <w:bCs/>
          <w:sz w:val="20"/>
          <w:szCs w:val="20"/>
        </w:rPr>
      </w:pPr>
    </w:p>
    <w:p w:rsidR="00C832DF" w:rsidRPr="000F52A6" w:rsidRDefault="00C832DF" w:rsidP="005053D6">
      <w:pPr>
        <w:pStyle w:val="Akapitzlist1"/>
        <w:numPr>
          <w:ilvl w:val="0"/>
          <w:numId w:val="104"/>
        </w:numPr>
        <w:tabs>
          <w:tab w:val="clear" w:pos="2880"/>
        </w:tabs>
        <w:spacing w:after="0"/>
        <w:ind w:left="357" w:hanging="357"/>
        <w:contextualSpacing w:val="0"/>
        <w:rPr>
          <w:rFonts w:ascii="Century Gothic" w:hAnsi="Century Gothic" w:cs="Century Gothic"/>
          <w:b/>
          <w:bCs/>
          <w:sz w:val="20"/>
          <w:szCs w:val="20"/>
        </w:rPr>
      </w:pPr>
      <w:r w:rsidRPr="000F52A6">
        <w:rPr>
          <w:rFonts w:ascii="Century Gothic" w:hAnsi="Century Gothic" w:cs="Century Gothic"/>
          <w:b/>
          <w:bCs/>
          <w:sz w:val="20"/>
          <w:szCs w:val="20"/>
        </w:rPr>
        <w:t>OŚWIADCZENIA DOTYCZĄCE WYKONAWCY:</w:t>
      </w:r>
    </w:p>
    <w:p w:rsidR="00C832DF" w:rsidRPr="000F52A6" w:rsidRDefault="00C832DF" w:rsidP="005053D6">
      <w:pPr>
        <w:pStyle w:val="Akapitzlist1"/>
        <w:numPr>
          <w:ilvl w:val="0"/>
          <w:numId w:val="51"/>
        </w:numPr>
        <w:spacing w:after="0" w:line="269" w:lineRule="auto"/>
        <w:contextualSpacing w:val="0"/>
        <w:jc w:val="both"/>
        <w:rPr>
          <w:rFonts w:ascii="Century Gothic" w:hAnsi="Century Gothic" w:cs="Century Gothic"/>
          <w:sz w:val="20"/>
          <w:szCs w:val="20"/>
        </w:rPr>
      </w:pPr>
      <w:r w:rsidRPr="000F52A6">
        <w:rPr>
          <w:rFonts w:ascii="Century Gothic" w:hAnsi="Century Gothic" w:cs="Century Gothic"/>
          <w:sz w:val="20"/>
          <w:szCs w:val="20"/>
        </w:rPr>
        <w:t>Oświadczam, że nie podlegam wykluczeniu z postępowania na podstawie art. 24 ust 1 pkt 12-23 ustawy Pzp.</w:t>
      </w:r>
    </w:p>
    <w:p w:rsidR="00C832DF" w:rsidRPr="000F52A6" w:rsidRDefault="00C832DF" w:rsidP="005053D6">
      <w:pPr>
        <w:pStyle w:val="Akapitzlist1"/>
        <w:numPr>
          <w:ilvl w:val="0"/>
          <w:numId w:val="51"/>
        </w:numPr>
        <w:spacing w:after="0" w:line="269" w:lineRule="auto"/>
        <w:contextualSpacing w:val="0"/>
        <w:jc w:val="both"/>
        <w:rPr>
          <w:rFonts w:ascii="Century Gothic" w:hAnsi="Century Gothic" w:cs="Century Gothic"/>
          <w:sz w:val="20"/>
          <w:szCs w:val="20"/>
        </w:rPr>
      </w:pPr>
      <w:r w:rsidRPr="000F52A6">
        <w:rPr>
          <w:rFonts w:ascii="Century Gothic" w:hAnsi="Century Gothic" w:cs="Century Gothic"/>
          <w:sz w:val="20"/>
          <w:szCs w:val="20"/>
        </w:rPr>
        <w:t>Oświadczam, że nie podlegam wykluczeniu z postępowania na podstawie art. 24 ust. 5 pkt 1) ustawy Pzp.</w:t>
      </w:r>
    </w:p>
    <w:p w:rsidR="00C832DF" w:rsidRPr="000F52A6" w:rsidRDefault="00C832DF" w:rsidP="00C832DF">
      <w:pPr>
        <w:spacing w:line="360" w:lineRule="auto"/>
        <w:jc w:val="both"/>
        <w:rPr>
          <w:rFonts w:ascii="Century Gothic" w:hAnsi="Century Gothic" w:cs="Arial"/>
          <w:i/>
          <w:iCs/>
          <w:sz w:val="20"/>
          <w:szCs w:val="20"/>
        </w:rPr>
      </w:pPr>
    </w:p>
    <w:p w:rsidR="00C832DF" w:rsidRPr="000F52A6" w:rsidRDefault="00C832DF" w:rsidP="00C832DF">
      <w:pPr>
        <w:rPr>
          <w:rFonts w:ascii="Century Gothic" w:hAnsi="Century Gothic" w:cs="Century Gothic"/>
          <w:i/>
          <w:iCs/>
          <w:sz w:val="16"/>
          <w:szCs w:val="16"/>
        </w:rPr>
      </w:pPr>
      <w:r w:rsidRPr="000F52A6">
        <w:rPr>
          <w:rFonts w:ascii="Century Gothic" w:hAnsi="Century Gothic" w:cs="Century Gothic"/>
          <w:i/>
          <w:iCs/>
          <w:sz w:val="16"/>
          <w:szCs w:val="16"/>
        </w:rPr>
        <w:t>......................................................................................</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t>........................................</w:t>
      </w:r>
    </w:p>
    <w:p w:rsidR="00C832DF" w:rsidRPr="000F52A6" w:rsidRDefault="00C832DF" w:rsidP="00C832DF">
      <w:pPr>
        <w:jc w:val="both"/>
        <w:rPr>
          <w:rFonts w:ascii="Century Gothic" w:hAnsi="Century Gothic" w:cs="Century Gothic"/>
          <w:i/>
          <w:iCs/>
          <w:sz w:val="16"/>
          <w:szCs w:val="16"/>
        </w:rPr>
      </w:pPr>
      <w:r w:rsidRPr="000F52A6">
        <w:rPr>
          <w:rFonts w:ascii="Century Gothic" w:hAnsi="Century Gothic" w:cs="Century Gothic"/>
          <w:i/>
          <w:iCs/>
          <w:sz w:val="16"/>
          <w:szCs w:val="16"/>
        </w:rPr>
        <w:t xml:space="preserve">(pieczęć i podpis(y) osób uprawnionych </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t xml:space="preserve"> (data)</w:t>
      </w:r>
      <w:r w:rsidRPr="000F52A6">
        <w:rPr>
          <w:rFonts w:ascii="Century Gothic" w:hAnsi="Century Gothic" w:cs="Century Gothic"/>
          <w:i/>
          <w:iCs/>
          <w:sz w:val="16"/>
          <w:szCs w:val="16"/>
        </w:rPr>
        <w:br/>
        <w:t>do reprezentacji wykonawcy lub pełnomocnika</w:t>
      </w:r>
    </w:p>
    <w:p w:rsidR="00C832DF" w:rsidRPr="000F52A6" w:rsidRDefault="00C832DF" w:rsidP="00C832DF">
      <w:pPr>
        <w:spacing w:line="360" w:lineRule="auto"/>
        <w:ind w:left="5664" w:firstLine="708"/>
        <w:jc w:val="both"/>
        <w:rPr>
          <w:rFonts w:ascii="Century Gothic" w:hAnsi="Century Gothic" w:cs="Arial"/>
          <w:i/>
          <w:iCs/>
          <w:sz w:val="20"/>
          <w:szCs w:val="20"/>
        </w:rPr>
      </w:pPr>
    </w:p>
    <w:p w:rsidR="00C832DF" w:rsidRPr="000F52A6" w:rsidRDefault="00C832DF" w:rsidP="00C832DF">
      <w:pPr>
        <w:spacing w:line="360" w:lineRule="auto"/>
        <w:ind w:left="5664" w:firstLine="708"/>
        <w:jc w:val="both"/>
        <w:rPr>
          <w:rFonts w:ascii="Century Gothic" w:hAnsi="Century Gothic" w:cs="Arial"/>
          <w:i/>
          <w:iCs/>
          <w:sz w:val="20"/>
          <w:szCs w:val="20"/>
        </w:rPr>
      </w:pPr>
    </w:p>
    <w:p w:rsidR="00C832DF" w:rsidRPr="000F52A6" w:rsidRDefault="00C832DF" w:rsidP="00C832DF">
      <w:pPr>
        <w:spacing w:line="269" w:lineRule="auto"/>
        <w:jc w:val="both"/>
        <w:rPr>
          <w:rFonts w:ascii="Century Gothic" w:hAnsi="Century Gothic" w:cs="Century Gothic"/>
          <w:sz w:val="20"/>
          <w:szCs w:val="20"/>
        </w:rPr>
      </w:pPr>
      <w:r w:rsidRPr="000F52A6">
        <w:rPr>
          <w:rFonts w:ascii="Century Gothic" w:hAnsi="Century Gothic" w:cs="Century Gothic"/>
          <w:sz w:val="20"/>
          <w:szCs w:val="20"/>
        </w:rPr>
        <w:t xml:space="preserve">Oświadczam, że zachodzą w stosunku do mnie podstawy wykluczenia z postępowania na podstawie art. …………. ustawy Pzp </w:t>
      </w:r>
      <w:r w:rsidRPr="000F52A6">
        <w:rPr>
          <w:rFonts w:ascii="Century Gothic" w:hAnsi="Century Gothic" w:cs="Century Gothic"/>
          <w:i/>
          <w:iCs/>
          <w:sz w:val="20"/>
          <w:szCs w:val="20"/>
        </w:rPr>
        <w:t>(podać mającą zastosowanie podstawę wykluczenia spośród wymienionych w art. 24 ust. 1 pkt 13-14, 16-20 lub art. 24 ust. 5 pkt 1)ustawy Pzp).</w:t>
      </w:r>
      <w:r w:rsidRPr="000F52A6">
        <w:rPr>
          <w:rFonts w:ascii="Century Gothic" w:hAnsi="Century Gothic" w:cs="Century Gothic"/>
          <w:sz w:val="20"/>
          <w:szCs w:val="20"/>
        </w:rPr>
        <w:t xml:space="preserve"> Jednocześnie oświadczam, że w związku z ww. okolicznością, na podstawie art. 24 ust. 8 ustawy Pzp podjąłem następujące środki naprawcze: ………………………………………………………………………………...........................</w:t>
      </w:r>
    </w:p>
    <w:p w:rsidR="00C832DF" w:rsidRPr="000F52A6" w:rsidRDefault="00C832DF" w:rsidP="00C832DF">
      <w:pPr>
        <w:spacing w:line="360" w:lineRule="auto"/>
        <w:jc w:val="both"/>
        <w:rPr>
          <w:rFonts w:ascii="Century Gothic" w:hAnsi="Century Gothic" w:cs="Century Gothic"/>
          <w:sz w:val="20"/>
          <w:szCs w:val="20"/>
        </w:rPr>
      </w:pPr>
    </w:p>
    <w:p w:rsidR="00C832DF" w:rsidRPr="000F52A6" w:rsidRDefault="00C832DF" w:rsidP="00C832DF">
      <w:pPr>
        <w:jc w:val="both"/>
        <w:rPr>
          <w:rFonts w:ascii="Century Gothic" w:hAnsi="Century Gothic" w:cs="Century Gothic"/>
          <w:sz w:val="16"/>
          <w:szCs w:val="16"/>
        </w:rPr>
      </w:pPr>
    </w:p>
    <w:p w:rsidR="00C832DF" w:rsidRPr="000F52A6" w:rsidRDefault="00C832DF" w:rsidP="00C832DF">
      <w:pPr>
        <w:rPr>
          <w:rFonts w:ascii="Century Gothic" w:hAnsi="Century Gothic" w:cs="Century Gothic"/>
          <w:i/>
          <w:iCs/>
          <w:sz w:val="16"/>
          <w:szCs w:val="16"/>
        </w:rPr>
      </w:pPr>
      <w:r w:rsidRPr="000F52A6">
        <w:rPr>
          <w:rFonts w:ascii="Century Gothic" w:hAnsi="Century Gothic" w:cs="Century Gothic"/>
          <w:i/>
          <w:iCs/>
          <w:sz w:val="16"/>
          <w:szCs w:val="16"/>
        </w:rPr>
        <w:t>......................................................................................</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t>........................................</w:t>
      </w:r>
    </w:p>
    <w:p w:rsidR="00C832DF" w:rsidRPr="000F52A6" w:rsidRDefault="00C832DF" w:rsidP="00C832DF">
      <w:pPr>
        <w:jc w:val="both"/>
        <w:rPr>
          <w:rFonts w:ascii="Century Gothic" w:hAnsi="Century Gothic" w:cs="Century Gothic"/>
          <w:i/>
          <w:iCs/>
          <w:sz w:val="16"/>
          <w:szCs w:val="16"/>
        </w:rPr>
      </w:pPr>
      <w:r w:rsidRPr="000F52A6">
        <w:rPr>
          <w:rFonts w:ascii="Century Gothic" w:hAnsi="Century Gothic" w:cs="Century Gothic"/>
          <w:i/>
          <w:iCs/>
          <w:sz w:val="16"/>
          <w:szCs w:val="16"/>
        </w:rPr>
        <w:t xml:space="preserve">(pieczęć i podpis(y) osób uprawnionych </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t xml:space="preserve"> (data)</w:t>
      </w:r>
      <w:r w:rsidRPr="000F52A6">
        <w:rPr>
          <w:rFonts w:ascii="Century Gothic" w:hAnsi="Century Gothic" w:cs="Century Gothic"/>
          <w:i/>
          <w:iCs/>
          <w:sz w:val="16"/>
          <w:szCs w:val="16"/>
        </w:rPr>
        <w:br/>
        <w:t>do reprezentacji wykonawcy lub pełnomocnika</w:t>
      </w:r>
    </w:p>
    <w:p w:rsidR="00C832DF" w:rsidRPr="000F52A6" w:rsidRDefault="00C832DF" w:rsidP="00C832DF">
      <w:pPr>
        <w:spacing w:line="360" w:lineRule="auto"/>
        <w:jc w:val="both"/>
        <w:rPr>
          <w:rFonts w:ascii="Century Gothic" w:hAnsi="Century Gothic" w:cs="Arial"/>
          <w:i/>
          <w:iCs/>
          <w:sz w:val="20"/>
          <w:szCs w:val="20"/>
        </w:rPr>
      </w:pPr>
    </w:p>
    <w:p w:rsidR="00C832DF" w:rsidRPr="000F52A6" w:rsidRDefault="00C832DF" w:rsidP="005053D6">
      <w:pPr>
        <w:pStyle w:val="Akapitzlist1"/>
        <w:numPr>
          <w:ilvl w:val="0"/>
          <w:numId w:val="104"/>
        </w:numPr>
        <w:tabs>
          <w:tab w:val="clear" w:pos="2880"/>
        </w:tabs>
        <w:spacing w:after="0"/>
        <w:ind w:left="357" w:hanging="357"/>
        <w:contextualSpacing w:val="0"/>
        <w:rPr>
          <w:rFonts w:ascii="Century Gothic" w:hAnsi="Century Gothic" w:cs="Century Gothic"/>
          <w:b/>
          <w:bCs/>
          <w:sz w:val="20"/>
          <w:szCs w:val="20"/>
        </w:rPr>
      </w:pPr>
      <w:r w:rsidRPr="000F52A6">
        <w:rPr>
          <w:rFonts w:ascii="Century Gothic" w:hAnsi="Century Gothic" w:cs="Century Gothic"/>
          <w:b/>
          <w:bCs/>
          <w:sz w:val="20"/>
          <w:szCs w:val="20"/>
        </w:rPr>
        <w:t>OŚWIADCZENIE DOTYCZĄCE PODMIOTU, NA KTÓREGO ZASOBY POWOŁUJE SIĘ WYKONAWCA:</w:t>
      </w:r>
    </w:p>
    <w:p w:rsidR="00C832DF" w:rsidRPr="000F52A6" w:rsidRDefault="00C832DF" w:rsidP="00C832DF">
      <w:pPr>
        <w:spacing w:line="360" w:lineRule="auto"/>
        <w:jc w:val="both"/>
        <w:rPr>
          <w:rFonts w:ascii="Century Gothic" w:hAnsi="Century Gothic" w:cs="Century Gothic"/>
          <w:i/>
          <w:iCs/>
          <w:sz w:val="20"/>
          <w:szCs w:val="20"/>
        </w:rPr>
      </w:pPr>
      <w:r w:rsidRPr="000F52A6">
        <w:rPr>
          <w:rFonts w:ascii="Century Gothic" w:hAnsi="Century Gothic" w:cs="Century Gothic"/>
          <w:sz w:val="20"/>
          <w:szCs w:val="20"/>
        </w:rPr>
        <w:t xml:space="preserve">Oświadczam, że następujący/e podmiot/y, na którego/ych zasoby powołuję się w niniejszym postępowaniu, tj.: …………………………………………………………………….……………………… </w:t>
      </w:r>
      <w:r w:rsidRPr="000F52A6">
        <w:rPr>
          <w:rFonts w:ascii="Century Gothic" w:hAnsi="Century Gothic" w:cs="Century Gothic"/>
          <w:i/>
          <w:iCs/>
          <w:sz w:val="20"/>
          <w:szCs w:val="20"/>
        </w:rPr>
        <w:t xml:space="preserve">(podać pełną nazwę/firmę, adres, a także w zależności od podmiotu: NIP/PESEL, KRS/CEiDG) </w:t>
      </w:r>
      <w:r w:rsidRPr="000F52A6">
        <w:rPr>
          <w:rFonts w:ascii="Century Gothic" w:hAnsi="Century Gothic" w:cs="Century Gothic"/>
          <w:sz w:val="20"/>
          <w:szCs w:val="20"/>
        </w:rPr>
        <w:t>nie podlega/ją wykluczeniu z postępowania o udzielenie zamówienia.</w:t>
      </w:r>
    </w:p>
    <w:p w:rsidR="00C832DF" w:rsidRPr="000F52A6" w:rsidRDefault="00C832DF" w:rsidP="00C832DF">
      <w:pPr>
        <w:spacing w:line="360" w:lineRule="auto"/>
        <w:jc w:val="both"/>
        <w:rPr>
          <w:rFonts w:ascii="Century Gothic" w:hAnsi="Century Gothic" w:cs="Century Gothic"/>
          <w:sz w:val="20"/>
          <w:szCs w:val="20"/>
        </w:rPr>
      </w:pPr>
    </w:p>
    <w:p w:rsidR="00C832DF" w:rsidRPr="000F52A6" w:rsidRDefault="00C832DF" w:rsidP="00C832DF">
      <w:pPr>
        <w:rPr>
          <w:rFonts w:ascii="Century Gothic" w:hAnsi="Century Gothic" w:cs="Century Gothic"/>
          <w:i/>
          <w:iCs/>
          <w:sz w:val="16"/>
          <w:szCs w:val="16"/>
        </w:rPr>
      </w:pPr>
      <w:r w:rsidRPr="000F52A6">
        <w:rPr>
          <w:rFonts w:ascii="Century Gothic" w:hAnsi="Century Gothic" w:cs="Century Gothic"/>
          <w:i/>
          <w:iCs/>
          <w:sz w:val="16"/>
          <w:szCs w:val="16"/>
        </w:rPr>
        <w:t>......................................................................................</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t>........................................</w:t>
      </w:r>
    </w:p>
    <w:p w:rsidR="00C832DF" w:rsidRPr="000F52A6" w:rsidRDefault="00C832DF" w:rsidP="00C832DF">
      <w:pPr>
        <w:jc w:val="both"/>
        <w:rPr>
          <w:rFonts w:ascii="Century Gothic" w:hAnsi="Century Gothic" w:cs="Arial"/>
          <w:i/>
          <w:iCs/>
          <w:sz w:val="16"/>
          <w:szCs w:val="16"/>
        </w:rPr>
      </w:pPr>
      <w:r w:rsidRPr="000F52A6">
        <w:rPr>
          <w:rFonts w:ascii="Century Gothic" w:hAnsi="Century Gothic" w:cs="Century Gothic"/>
          <w:i/>
          <w:iCs/>
          <w:sz w:val="16"/>
          <w:szCs w:val="16"/>
        </w:rPr>
        <w:t xml:space="preserve">(pieczęć i podpis(y) osób uprawnionych </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t xml:space="preserve"> (data)</w:t>
      </w:r>
      <w:r w:rsidRPr="000F52A6">
        <w:rPr>
          <w:rFonts w:ascii="Century Gothic" w:hAnsi="Century Gothic" w:cs="Century Gothic"/>
          <w:i/>
          <w:iCs/>
          <w:sz w:val="16"/>
          <w:szCs w:val="16"/>
        </w:rPr>
        <w:br/>
        <w:t>do reprezentacji wykonawcy lub pełnomocnika</w:t>
      </w:r>
    </w:p>
    <w:p w:rsidR="00C832DF" w:rsidRPr="000F52A6" w:rsidRDefault="00C832DF" w:rsidP="00C832DF">
      <w:pPr>
        <w:spacing w:line="360" w:lineRule="auto"/>
        <w:jc w:val="both"/>
        <w:rPr>
          <w:rFonts w:ascii="Century Gothic" w:hAnsi="Century Gothic" w:cs="Arial"/>
          <w:b/>
          <w:bCs/>
          <w:sz w:val="20"/>
          <w:szCs w:val="20"/>
        </w:rPr>
      </w:pPr>
    </w:p>
    <w:p w:rsidR="00C832DF" w:rsidRPr="000F52A6" w:rsidRDefault="00C832DF" w:rsidP="005053D6">
      <w:pPr>
        <w:pStyle w:val="Akapitzlist1"/>
        <w:numPr>
          <w:ilvl w:val="0"/>
          <w:numId w:val="104"/>
        </w:numPr>
        <w:tabs>
          <w:tab w:val="clear" w:pos="2880"/>
        </w:tabs>
        <w:spacing w:after="0"/>
        <w:ind w:left="357" w:hanging="357"/>
        <w:contextualSpacing w:val="0"/>
        <w:rPr>
          <w:rFonts w:ascii="Century Gothic" w:hAnsi="Century Gothic" w:cs="Century Gothic"/>
          <w:b/>
          <w:bCs/>
          <w:sz w:val="20"/>
          <w:szCs w:val="20"/>
        </w:rPr>
      </w:pPr>
      <w:r w:rsidRPr="000F52A6">
        <w:rPr>
          <w:rFonts w:ascii="Century Gothic" w:hAnsi="Century Gothic" w:cs="Century Gothic"/>
          <w:b/>
          <w:bCs/>
          <w:sz w:val="20"/>
          <w:szCs w:val="20"/>
        </w:rPr>
        <w:t>OŚWIADCZENIE DOTYCZĄCE PODWYKONAWCY NIEBĘDĄCEGO PODMIOTEM, NA KTÓREGO ZASOBY POWOŁUJE SIĘ WYKONAWCA:</w:t>
      </w:r>
    </w:p>
    <w:p w:rsidR="00C832DF" w:rsidRPr="000F52A6" w:rsidRDefault="00C832DF" w:rsidP="00C832DF">
      <w:pPr>
        <w:spacing w:line="269" w:lineRule="auto"/>
        <w:jc w:val="both"/>
        <w:rPr>
          <w:rFonts w:ascii="Century Gothic" w:hAnsi="Century Gothic" w:cs="Century Gothic"/>
          <w:sz w:val="20"/>
          <w:szCs w:val="20"/>
        </w:rPr>
      </w:pPr>
      <w:r w:rsidRPr="000F52A6">
        <w:rPr>
          <w:rFonts w:ascii="Century Gothic" w:hAnsi="Century Gothic" w:cs="Century Gothic"/>
          <w:sz w:val="20"/>
          <w:szCs w:val="20"/>
        </w:rPr>
        <w:lastRenderedPageBreak/>
        <w:t xml:space="preserve">Oświadczam, że następujący/e podmiot/y, będący/e podwykonawcą/ami: ……………………………………………………………………..….…… </w:t>
      </w:r>
      <w:r w:rsidRPr="000F52A6">
        <w:rPr>
          <w:rFonts w:ascii="Century Gothic" w:hAnsi="Century Gothic" w:cs="Century Gothic"/>
          <w:i/>
          <w:iCs/>
          <w:sz w:val="20"/>
          <w:szCs w:val="20"/>
        </w:rPr>
        <w:t>(podać pełną nazwę/firmę, adres, a także w zależności od podmiotu: NIP/PESEL, KRS/CEiDG)</w:t>
      </w:r>
      <w:r w:rsidRPr="000F52A6">
        <w:rPr>
          <w:rFonts w:ascii="Century Gothic" w:hAnsi="Century Gothic" w:cs="Century Gothic"/>
          <w:sz w:val="20"/>
          <w:szCs w:val="20"/>
        </w:rPr>
        <w:t>, nie podlega/ą wykluczeniu z postępowania o udzielenie zamówienia.</w:t>
      </w:r>
    </w:p>
    <w:p w:rsidR="00C832DF" w:rsidRPr="000F52A6" w:rsidRDefault="00C832DF" w:rsidP="00C832DF">
      <w:pPr>
        <w:spacing w:line="360" w:lineRule="auto"/>
        <w:jc w:val="both"/>
        <w:rPr>
          <w:rFonts w:ascii="Century Gothic" w:hAnsi="Century Gothic" w:cs="Arial"/>
          <w:sz w:val="20"/>
          <w:szCs w:val="20"/>
        </w:rPr>
      </w:pPr>
    </w:p>
    <w:p w:rsidR="00C832DF" w:rsidRPr="000F52A6" w:rsidRDefault="00C832DF" w:rsidP="00C832DF">
      <w:pPr>
        <w:rPr>
          <w:rFonts w:ascii="Century Gothic" w:hAnsi="Century Gothic" w:cs="Century Gothic"/>
          <w:i/>
          <w:iCs/>
          <w:sz w:val="16"/>
          <w:szCs w:val="16"/>
        </w:rPr>
      </w:pPr>
      <w:r w:rsidRPr="000F52A6">
        <w:rPr>
          <w:rFonts w:ascii="Century Gothic" w:hAnsi="Century Gothic" w:cs="Century Gothic"/>
          <w:i/>
          <w:iCs/>
          <w:sz w:val="16"/>
          <w:szCs w:val="16"/>
        </w:rPr>
        <w:t>......................................................................................</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t>........................................</w:t>
      </w:r>
    </w:p>
    <w:p w:rsidR="00C832DF" w:rsidRPr="000F52A6" w:rsidRDefault="00C832DF" w:rsidP="00C832DF">
      <w:pPr>
        <w:jc w:val="both"/>
        <w:rPr>
          <w:rFonts w:ascii="Century Gothic" w:hAnsi="Century Gothic" w:cs="Arial"/>
          <w:i/>
          <w:iCs/>
          <w:sz w:val="16"/>
          <w:szCs w:val="16"/>
        </w:rPr>
      </w:pPr>
      <w:r w:rsidRPr="000F52A6">
        <w:rPr>
          <w:rFonts w:ascii="Century Gothic" w:hAnsi="Century Gothic" w:cs="Century Gothic"/>
          <w:i/>
          <w:iCs/>
          <w:sz w:val="16"/>
          <w:szCs w:val="16"/>
        </w:rPr>
        <w:t xml:space="preserve">(pieczęć i podpis(y) osób uprawnionych </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t xml:space="preserve"> (data)</w:t>
      </w:r>
      <w:r w:rsidRPr="000F52A6">
        <w:rPr>
          <w:rFonts w:ascii="Century Gothic" w:hAnsi="Century Gothic" w:cs="Century Gothic"/>
          <w:i/>
          <w:iCs/>
          <w:sz w:val="16"/>
          <w:szCs w:val="16"/>
        </w:rPr>
        <w:br/>
        <w:t>do reprezentacji wykonawcy lub pełnomocnika</w:t>
      </w:r>
    </w:p>
    <w:p w:rsidR="00C832DF" w:rsidRPr="000F52A6" w:rsidRDefault="00C832DF" w:rsidP="00C832DF">
      <w:pPr>
        <w:spacing w:line="360" w:lineRule="auto"/>
        <w:jc w:val="both"/>
        <w:rPr>
          <w:rFonts w:ascii="Century Gothic" w:hAnsi="Century Gothic" w:cs="Arial"/>
          <w:i/>
          <w:iCs/>
          <w:sz w:val="20"/>
          <w:szCs w:val="20"/>
        </w:rPr>
      </w:pPr>
    </w:p>
    <w:p w:rsidR="00C832DF" w:rsidRPr="000F52A6" w:rsidRDefault="00C832DF" w:rsidP="005053D6">
      <w:pPr>
        <w:pStyle w:val="Akapitzlist1"/>
        <w:numPr>
          <w:ilvl w:val="0"/>
          <w:numId w:val="104"/>
        </w:numPr>
        <w:tabs>
          <w:tab w:val="clear" w:pos="2880"/>
        </w:tabs>
        <w:spacing w:after="0"/>
        <w:ind w:left="357" w:hanging="357"/>
        <w:contextualSpacing w:val="0"/>
        <w:rPr>
          <w:rFonts w:ascii="Century Gothic" w:hAnsi="Century Gothic" w:cs="Century Gothic"/>
          <w:b/>
          <w:bCs/>
          <w:sz w:val="20"/>
          <w:szCs w:val="20"/>
        </w:rPr>
      </w:pPr>
      <w:r w:rsidRPr="000F52A6">
        <w:rPr>
          <w:rFonts w:ascii="Century Gothic" w:hAnsi="Century Gothic" w:cs="Century Gothic"/>
          <w:b/>
          <w:bCs/>
          <w:sz w:val="20"/>
          <w:szCs w:val="20"/>
        </w:rPr>
        <w:t>OŚWIADCZENIE DOTYCZĄCE PODANYCH INFORMACJI:</w:t>
      </w:r>
    </w:p>
    <w:p w:rsidR="00C832DF" w:rsidRPr="000F52A6" w:rsidRDefault="00C832DF" w:rsidP="00C832DF">
      <w:pPr>
        <w:spacing w:line="269" w:lineRule="auto"/>
        <w:jc w:val="both"/>
        <w:rPr>
          <w:rFonts w:ascii="Century Gothic" w:hAnsi="Century Gothic" w:cs="Century Gothic"/>
          <w:sz w:val="20"/>
          <w:szCs w:val="20"/>
        </w:rPr>
      </w:pPr>
      <w:r w:rsidRPr="000F52A6">
        <w:rPr>
          <w:rFonts w:ascii="Century Gothic" w:hAnsi="Century Gothic" w:cs="Century Gothic"/>
          <w:sz w:val="20"/>
          <w:szCs w:val="20"/>
        </w:rPr>
        <w:t xml:space="preserve">Oświadczam, że wszystkie informacje podane w powyższych oświadczeniach są aktualne </w:t>
      </w:r>
      <w:r w:rsidRPr="000F52A6">
        <w:rPr>
          <w:rFonts w:ascii="Century Gothic" w:hAnsi="Century Gothic" w:cs="Century Gothic"/>
          <w:sz w:val="20"/>
          <w:szCs w:val="20"/>
        </w:rPr>
        <w:br/>
        <w:t>i zgodne z prawdą oraz zostały przedstawione z pełną świadomością konsekwencji wprowadzenia zamawiającego w błąd przy przedstawianiu informacji.</w:t>
      </w:r>
    </w:p>
    <w:p w:rsidR="00C832DF" w:rsidRPr="000F52A6" w:rsidRDefault="00C832DF" w:rsidP="00C832DF">
      <w:pPr>
        <w:spacing w:line="360" w:lineRule="auto"/>
        <w:jc w:val="both"/>
        <w:rPr>
          <w:rFonts w:ascii="Century Gothic" w:hAnsi="Century Gothic" w:cs="Arial"/>
          <w:sz w:val="20"/>
          <w:szCs w:val="20"/>
        </w:rPr>
      </w:pPr>
    </w:p>
    <w:p w:rsidR="00C832DF" w:rsidRPr="000F52A6" w:rsidRDefault="00C832DF" w:rsidP="00C832DF">
      <w:pPr>
        <w:spacing w:line="360" w:lineRule="auto"/>
        <w:jc w:val="both"/>
        <w:rPr>
          <w:rFonts w:ascii="Century Gothic" w:hAnsi="Century Gothic" w:cs="Arial"/>
          <w:sz w:val="16"/>
          <w:szCs w:val="16"/>
        </w:rPr>
      </w:pPr>
    </w:p>
    <w:p w:rsidR="00C832DF" w:rsidRPr="000F52A6" w:rsidRDefault="00C832DF" w:rsidP="00C832DF">
      <w:pPr>
        <w:rPr>
          <w:rFonts w:ascii="Century Gothic" w:hAnsi="Century Gothic" w:cs="Century Gothic"/>
          <w:i/>
          <w:iCs/>
          <w:sz w:val="16"/>
          <w:szCs w:val="16"/>
        </w:rPr>
      </w:pPr>
      <w:r w:rsidRPr="000F52A6">
        <w:rPr>
          <w:rFonts w:ascii="Century Gothic" w:hAnsi="Century Gothic" w:cs="Century Gothic"/>
          <w:i/>
          <w:iCs/>
          <w:sz w:val="16"/>
          <w:szCs w:val="16"/>
        </w:rPr>
        <w:t>......................................................................................</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t>........................................</w:t>
      </w:r>
    </w:p>
    <w:p w:rsidR="00C832DF" w:rsidRPr="000F52A6" w:rsidRDefault="00C832DF" w:rsidP="00C832DF">
      <w:pPr>
        <w:rPr>
          <w:rFonts w:ascii="Century Gothic" w:hAnsi="Century Gothic" w:cs="Century Gothic"/>
          <w:i/>
          <w:iCs/>
          <w:sz w:val="16"/>
          <w:szCs w:val="16"/>
        </w:rPr>
      </w:pPr>
      <w:r w:rsidRPr="000F52A6">
        <w:rPr>
          <w:rFonts w:ascii="Century Gothic" w:hAnsi="Century Gothic" w:cs="Century Gothic"/>
          <w:i/>
          <w:iCs/>
          <w:sz w:val="16"/>
          <w:szCs w:val="16"/>
        </w:rPr>
        <w:t xml:space="preserve">(pieczęć i podpis(y) osób uprawnionych </w:t>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r>
      <w:r w:rsidRPr="000F52A6">
        <w:rPr>
          <w:rFonts w:ascii="Century Gothic" w:hAnsi="Century Gothic" w:cs="Century Gothic"/>
          <w:i/>
          <w:iCs/>
          <w:sz w:val="16"/>
          <w:szCs w:val="16"/>
        </w:rPr>
        <w:tab/>
        <w:t xml:space="preserve"> (data)</w:t>
      </w:r>
      <w:r w:rsidRPr="000F52A6">
        <w:rPr>
          <w:rFonts w:ascii="Century Gothic" w:hAnsi="Century Gothic" w:cs="Century Gothic"/>
          <w:i/>
          <w:iCs/>
          <w:sz w:val="16"/>
          <w:szCs w:val="16"/>
        </w:rPr>
        <w:br/>
        <w:t>do reprezentacji wykonawcy lub pełnomocnika)</w:t>
      </w:r>
    </w:p>
    <w:p w:rsidR="004B5C02" w:rsidRPr="00A5160A" w:rsidRDefault="004B5C02" w:rsidP="004B5C02">
      <w:pPr>
        <w:rPr>
          <w:rFonts w:ascii="Century Gothic" w:hAnsi="Century Gothic" w:cs="Tahoma"/>
          <w:b/>
          <w:sz w:val="22"/>
          <w:szCs w:val="22"/>
        </w:rPr>
        <w:sectPr w:rsidR="004B5C02" w:rsidRPr="00A5160A" w:rsidSect="000F52A6">
          <w:pgSz w:w="11906" w:h="16838"/>
          <w:pgMar w:top="1021" w:right="1021" w:bottom="1021" w:left="1021" w:header="709" w:footer="709" w:gutter="0"/>
          <w:cols w:space="708"/>
          <w:formProt w:val="0"/>
          <w:docGrid w:linePitch="360"/>
        </w:sectPr>
      </w:pPr>
    </w:p>
    <w:p w:rsidR="004B5C02" w:rsidRDefault="004B5C02" w:rsidP="004B5C02">
      <w:pPr>
        <w:pStyle w:val="Nagwek4"/>
        <w:jc w:val="right"/>
        <w:rPr>
          <w:rFonts w:ascii="Arial Narrow" w:hAnsi="Arial Narrow" w:cs="Tahoma"/>
          <w:iCs w:val="0"/>
          <w:color w:val="auto"/>
          <w:sz w:val="20"/>
        </w:rPr>
      </w:pPr>
      <w:bookmarkStart w:id="82" w:name="_Toc463508231"/>
      <w:bookmarkStart w:id="83" w:name="_Toc498421259"/>
      <w:r w:rsidRPr="00A5160A">
        <w:rPr>
          <w:rFonts w:ascii="Century Gothic" w:hAnsi="Century Gothic" w:cs="Tahoma"/>
          <w:iCs w:val="0"/>
          <w:color w:val="auto"/>
          <w:sz w:val="18"/>
          <w:szCs w:val="18"/>
        </w:rPr>
        <w:lastRenderedPageBreak/>
        <w:t xml:space="preserve">Załącznik nr </w:t>
      </w:r>
      <w:r w:rsidR="000F52A6">
        <w:rPr>
          <w:rFonts w:ascii="Century Gothic" w:hAnsi="Century Gothic" w:cs="Tahoma"/>
          <w:iCs w:val="0"/>
          <w:color w:val="auto"/>
          <w:sz w:val="18"/>
          <w:szCs w:val="18"/>
        </w:rPr>
        <w:t xml:space="preserve">4 </w:t>
      </w:r>
      <w:r w:rsidRPr="00A5160A">
        <w:rPr>
          <w:rFonts w:ascii="Century Gothic" w:hAnsi="Century Gothic" w:cs="Tahoma"/>
          <w:iCs w:val="0"/>
          <w:color w:val="auto"/>
          <w:sz w:val="18"/>
          <w:szCs w:val="18"/>
        </w:rPr>
        <w:t xml:space="preserve">do </w:t>
      </w:r>
      <w:r w:rsidR="008D6168">
        <w:rPr>
          <w:rFonts w:ascii="Century Gothic" w:hAnsi="Century Gothic" w:cs="Tahoma"/>
          <w:iCs w:val="0"/>
          <w:color w:val="auto"/>
          <w:sz w:val="18"/>
          <w:szCs w:val="18"/>
        </w:rPr>
        <w:t>IWZ</w:t>
      </w:r>
      <w:r w:rsidRPr="00A5160A">
        <w:rPr>
          <w:rFonts w:ascii="Century Gothic" w:hAnsi="Century Gothic" w:cs="Tahoma"/>
          <w:iCs w:val="0"/>
          <w:color w:val="auto"/>
          <w:sz w:val="18"/>
          <w:szCs w:val="18"/>
        </w:rPr>
        <w:t xml:space="preserve"> - wykaz wykonanych </w:t>
      </w:r>
      <w:bookmarkEnd w:id="82"/>
      <w:r>
        <w:rPr>
          <w:rFonts w:ascii="Century Gothic" w:hAnsi="Century Gothic" w:cs="Tahoma"/>
          <w:iCs w:val="0"/>
          <w:color w:val="auto"/>
          <w:sz w:val="18"/>
          <w:szCs w:val="18"/>
        </w:rPr>
        <w:t>usług</w:t>
      </w:r>
      <w:bookmarkEnd w:id="83"/>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B5C02" w:rsidRPr="00A5160A" w:rsidTr="004B5C02">
        <w:trPr>
          <w:trHeight w:val="709"/>
        </w:trPr>
        <w:tc>
          <w:tcPr>
            <w:tcW w:w="6069" w:type="dxa"/>
            <w:shd w:val="clear" w:color="auto" w:fill="CCFFCC"/>
            <w:vAlign w:val="center"/>
          </w:tcPr>
          <w:p w:rsidR="004B5C02" w:rsidRPr="00BE27C9" w:rsidRDefault="004B5C02" w:rsidP="004B5C02">
            <w:pPr>
              <w:jc w:val="center"/>
              <w:rPr>
                <w:rFonts w:ascii="Century Gothic" w:hAnsi="Century Gothic" w:cs="Tahoma"/>
                <w:b/>
              </w:rPr>
            </w:pPr>
            <w:r w:rsidRPr="00BE27C9">
              <w:rPr>
                <w:rFonts w:ascii="Century Gothic" w:hAnsi="Century Gothic" w:cs="Tahoma"/>
                <w:b/>
                <w:sz w:val="22"/>
                <w:szCs w:val="22"/>
              </w:rPr>
              <w:t xml:space="preserve">WYKAZ WYKONANYCH </w:t>
            </w:r>
            <w:r>
              <w:rPr>
                <w:rFonts w:ascii="Century Gothic" w:hAnsi="Century Gothic" w:cs="Tahoma"/>
                <w:b/>
                <w:sz w:val="22"/>
                <w:szCs w:val="22"/>
              </w:rPr>
              <w:t>USŁUG</w:t>
            </w:r>
            <w:r w:rsidRPr="00BE27C9">
              <w:rPr>
                <w:rStyle w:val="Odwoanieprzypisudolnego"/>
                <w:rFonts w:ascii="Century Gothic" w:hAnsi="Century Gothic" w:cs="Tahoma"/>
                <w:b/>
                <w:sz w:val="22"/>
                <w:szCs w:val="22"/>
              </w:rPr>
              <w:footnoteReference w:id="2"/>
            </w:r>
          </w:p>
        </w:tc>
      </w:tr>
    </w:tbl>
    <w:p w:rsidR="004B5C02" w:rsidRDefault="004B5C02" w:rsidP="004B5C02"/>
    <w:p w:rsidR="004B5C02" w:rsidRPr="004B5C02" w:rsidRDefault="004B5C02" w:rsidP="004B5C02"/>
    <w:p w:rsidR="004B5C02" w:rsidRPr="00A5160A" w:rsidRDefault="004B5C02" w:rsidP="004B5C02"/>
    <w:p w:rsidR="004B5C02" w:rsidRPr="00A5160A" w:rsidRDefault="004B5C02" w:rsidP="004B5C02"/>
    <w:p w:rsidR="004B5C02" w:rsidRDefault="004B5C02" w:rsidP="004B5C02">
      <w:pPr>
        <w:jc w:val="both"/>
        <w:rPr>
          <w:rFonts w:ascii="Century Gothic" w:hAnsi="Century Gothic" w:cs="Verdana"/>
          <w:sz w:val="18"/>
          <w:szCs w:val="18"/>
        </w:rPr>
      </w:pPr>
    </w:p>
    <w:p w:rsidR="004B5C02" w:rsidRDefault="004B5C02" w:rsidP="004B5C02">
      <w:pPr>
        <w:jc w:val="both"/>
        <w:rPr>
          <w:rFonts w:ascii="Century Gothic" w:hAnsi="Century Gothic" w:cs="Verdana"/>
          <w:sz w:val="18"/>
          <w:szCs w:val="18"/>
        </w:rPr>
      </w:pPr>
    </w:p>
    <w:p w:rsidR="004B5C02" w:rsidRPr="00077DF7" w:rsidRDefault="004B5C02" w:rsidP="004B5C02">
      <w:pPr>
        <w:jc w:val="both"/>
        <w:rPr>
          <w:rFonts w:ascii="Century Gothic" w:hAnsi="Century Gothic" w:cs="Tahoma"/>
          <w:b/>
          <w:color w:val="FF0000"/>
          <w:sz w:val="18"/>
          <w:szCs w:val="18"/>
        </w:rPr>
      </w:pPr>
      <w:r w:rsidRPr="00A5160A">
        <w:rPr>
          <w:rFonts w:ascii="Century Gothic" w:hAnsi="Century Gothic" w:cs="Verdana"/>
          <w:sz w:val="18"/>
          <w:szCs w:val="18"/>
        </w:rPr>
        <w:t>Przystępując do postępowania prowadzonego w trybie przetargu nieograniczonego w sprawie udzielenia zamówienia publicznego pn.:</w:t>
      </w:r>
      <w:r w:rsidR="000F52A6">
        <w:rPr>
          <w:rFonts w:ascii="Century Gothic" w:hAnsi="Century Gothic" w:cs="Verdana"/>
          <w:sz w:val="18"/>
          <w:szCs w:val="18"/>
        </w:rPr>
        <w:t xml:space="preserve"> „</w:t>
      </w:r>
      <w:r w:rsidR="00CA457F" w:rsidRPr="00BF4C03">
        <w:rPr>
          <w:rFonts w:ascii="Century Gothic" w:hAnsi="Century Gothic"/>
          <w:b/>
          <w:sz w:val="18"/>
          <w:szCs w:val="18"/>
        </w:rPr>
        <w:t>Przygotowywanie i dostarczanie posiłków do szkół z terenu gminy Iława w roku 201</w:t>
      </w:r>
      <w:r w:rsidR="00A86FAB">
        <w:rPr>
          <w:rFonts w:ascii="Century Gothic" w:hAnsi="Century Gothic"/>
          <w:b/>
          <w:sz w:val="18"/>
          <w:szCs w:val="18"/>
        </w:rPr>
        <w:t>8</w:t>
      </w:r>
      <w:r w:rsidRPr="00CC1764">
        <w:rPr>
          <w:rFonts w:ascii="Century Gothic" w:hAnsi="Century Gothic" w:cs="Tahoma"/>
          <w:b/>
          <w:sz w:val="18"/>
          <w:szCs w:val="18"/>
        </w:rPr>
        <w:t>”.</w:t>
      </w:r>
      <w:r w:rsidRPr="00CC1764">
        <w:rPr>
          <w:rFonts w:ascii="Century Gothic" w:hAnsi="Century Gothic"/>
          <w:b/>
          <w:sz w:val="18"/>
          <w:szCs w:val="18"/>
        </w:rPr>
        <w:t xml:space="preserve">Postępowanie znak: </w:t>
      </w:r>
      <w:r w:rsidR="00E70D51">
        <w:rPr>
          <w:rFonts w:ascii="Century Gothic" w:hAnsi="Century Gothic" w:cs="Tahoma"/>
          <w:b/>
          <w:sz w:val="18"/>
          <w:szCs w:val="18"/>
        </w:rPr>
        <w:t>GOPS.ZP.262.1.2017</w:t>
      </w:r>
    </w:p>
    <w:p w:rsidR="004B5C02" w:rsidRPr="00077DF7" w:rsidRDefault="004B5C02" w:rsidP="004B5C02">
      <w:pPr>
        <w:jc w:val="both"/>
        <w:rPr>
          <w:rFonts w:ascii="Century Gothic" w:hAnsi="Century Gothic" w:cs="Tahoma"/>
          <w:b/>
          <w:color w:val="FF0000"/>
          <w:sz w:val="18"/>
          <w:szCs w:val="18"/>
        </w:rPr>
      </w:pPr>
    </w:p>
    <w:p w:rsidR="004B5C02" w:rsidRPr="00A5160A" w:rsidRDefault="004B5C02" w:rsidP="004B5C02">
      <w:pPr>
        <w:rPr>
          <w:rFonts w:ascii="Century Gothic" w:hAnsi="Century Gothic" w:cs="Segoe UI"/>
          <w:sz w:val="18"/>
          <w:szCs w:val="18"/>
        </w:rPr>
      </w:pPr>
      <w:r w:rsidRPr="00A5160A">
        <w:rPr>
          <w:rFonts w:ascii="Century Gothic" w:hAnsi="Century Gothic" w:cs="Segoe UI"/>
          <w:sz w:val="18"/>
          <w:szCs w:val="18"/>
        </w:rPr>
        <w:t>działając w imieniu Wykonawcy:</w:t>
      </w:r>
    </w:p>
    <w:p w:rsidR="004B5C02" w:rsidRPr="00A5160A" w:rsidRDefault="004B5C02" w:rsidP="004B5C02">
      <w:pPr>
        <w:rPr>
          <w:rFonts w:ascii="Century Gothic" w:hAnsi="Century Gothic" w:cs="Segoe UI"/>
          <w:sz w:val="18"/>
          <w:szCs w:val="18"/>
        </w:rPr>
      </w:pPr>
      <w:r w:rsidRPr="00A5160A">
        <w:rPr>
          <w:rFonts w:ascii="Century Gothic" w:hAnsi="Century Gothic" w:cs="Segoe UI"/>
          <w:sz w:val="18"/>
          <w:szCs w:val="18"/>
        </w:rPr>
        <w:t>………………………………………………………………………………………………………….............................………………</w:t>
      </w:r>
    </w:p>
    <w:p w:rsidR="004B5C02" w:rsidRPr="00A5160A" w:rsidRDefault="004B5C02" w:rsidP="004B5C02">
      <w:pPr>
        <w:rPr>
          <w:rFonts w:ascii="Century Gothic" w:hAnsi="Century Gothic" w:cs="Segoe UI"/>
          <w:sz w:val="18"/>
          <w:szCs w:val="18"/>
        </w:rPr>
      </w:pPr>
      <w:r w:rsidRPr="00A5160A">
        <w:rPr>
          <w:rFonts w:ascii="Century Gothic" w:hAnsi="Century Gothic" w:cs="Segoe UI"/>
          <w:sz w:val="18"/>
          <w:szCs w:val="18"/>
        </w:rPr>
        <w:t>………………………………………………………………………………………………………………………………………………</w:t>
      </w:r>
    </w:p>
    <w:p w:rsidR="004B5C02" w:rsidRPr="00A5160A" w:rsidRDefault="004B5C02" w:rsidP="004B5C02">
      <w:pPr>
        <w:jc w:val="center"/>
        <w:rPr>
          <w:rFonts w:ascii="Century Gothic" w:hAnsi="Century Gothic" w:cs="Segoe UI"/>
          <w:sz w:val="18"/>
          <w:szCs w:val="18"/>
        </w:rPr>
      </w:pPr>
      <w:r w:rsidRPr="00A5160A">
        <w:rPr>
          <w:rFonts w:ascii="Century Gothic" w:hAnsi="Century Gothic" w:cs="Segoe UI"/>
          <w:sz w:val="18"/>
          <w:szCs w:val="18"/>
        </w:rPr>
        <w:t>(podać nazwę i adres Wykonawcy)</w:t>
      </w:r>
    </w:p>
    <w:p w:rsidR="004B5C02" w:rsidRPr="00A5160A" w:rsidRDefault="004B5C02" w:rsidP="004B5C02"/>
    <w:p w:rsidR="004B5C02" w:rsidRPr="00A5160A" w:rsidRDefault="004B5C02" w:rsidP="004B5C02">
      <w:pPr>
        <w:spacing w:line="260" w:lineRule="atLeast"/>
        <w:jc w:val="center"/>
        <w:rPr>
          <w:rFonts w:ascii="Arial Narrow" w:hAnsi="Arial Narrow"/>
          <w:b/>
        </w:rPr>
      </w:pPr>
    </w:p>
    <w:p w:rsidR="004B5C02" w:rsidRPr="00F573CD" w:rsidRDefault="004B5C02" w:rsidP="004B5C02">
      <w:pPr>
        <w:pStyle w:val="Tekstpodstawowy2"/>
        <w:rPr>
          <w:rFonts w:ascii="Century Gothic" w:hAnsi="Century Gothic" w:cs="Tahoma"/>
          <w:i w:val="0"/>
          <w:sz w:val="18"/>
          <w:szCs w:val="18"/>
        </w:rPr>
      </w:pPr>
      <w:r w:rsidRPr="00F573CD">
        <w:rPr>
          <w:rFonts w:ascii="Century Gothic" w:hAnsi="Century Gothic" w:cs="Tahoma"/>
          <w:i w:val="0"/>
          <w:sz w:val="18"/>
          <w:szCs w:val="18"/>
        </w:rPr>
        <w:t>Przedkładam(y) niniejszy wykaz i oświadczam(y), że reprezentowana przez nas firma(y) zrealizowała(y) w ciągu ostatnich 3 lat następujące zamówienia:</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058"/>
        <w:gridCol w:w="3138"/>
        <w:gridCol w:w="2112"/>
        <w:gridCol w:w="1846"/>
      </w:tblGrid>
      <w:tr w:rsidR="007E0FC1" w:rsidRPr="00F573CD" w:rsidTr="00117F49">
        <w:tc>
          <w:tcPr>
            <w:tcW w:w="602" w:type="dxa"/>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Lp.</w:t>
            </w:r>
          </w:p>
        </w:tc>
        <w:tc>
          <w:tcPr>
            <w:tcW w:w="2058" w:type="dxa"/>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Przedmiot zamówienia</w:t>
            </w:r>
          </w:p>
        </w:tc>
        <w:tc>
          <w:tcPr>
            <w:tcW w:w="3138" w:type="dxa"/>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Nazwa zamawiającego (nazwa i adres podmiotu celem umożliwiani weryfikacji przez Zamawiającego</w:t>
            </w:r>
          </w:p>
        </w:tc>
        <w:tc>
          <w:tcPr>
            <w:tcW w:w="2112" w:type="dxa"/>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Czasookres, w którym były lub są  świadczone usługi (od - do)</w:t>
            </w:r>
          </w:p>
        </w:tc>
        <w:tc>
          <w:tcPr>
            <w:tcW w:w="1846" w:type="dxa"/>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Wartość brutto usługi</w:t>
            </w:r>
          </w:p>
        </w:tc>
      </w:tr>
      <w:tr w:rsidR="007E0FC1" w:rsidRPr="00F573CD" w:rsidTr="00117F49">
        <w:tc>
          <w:tcPr>
            <w:tcW w:w="602" w:type="dxa"/>
            <w:shd w:val="clear" w:color="auto" w:fill="BFBFBF"/>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1</w:t>
            </w:r>
          </w:p>
        </w:tc>
        <w:tc>
          <w:tcPr>
            <w:tcW w:w="2058" w:type="dxa"/>
            <w:shd w:val="clear" w:color="auto" w:fill="BFBFBF"/>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2</w:t>
            </w:r>
          </w:p>
        </w:tc>
        <w:tc>
          <w:tcPr>
            <w:tcW w:w="3138" w:type="dxa"/>
            <w:shd w:val="clear" w:color="auto" w:fill="BFBFBF"/>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3</w:t>
            </w:r>
          </w:p>
        </w:tc>
        <w:tc>
          <w:tcPr>
            <w:tcW w:w="2112" w:type="dxa"/>
            <w:shd w:val="clear" w:color="auto" w:fill="BFBFBF"/>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4</w:t>
            </w:r>
          </w:p>
        </w:tc>
        <w:tc>
          <w:tcPr>
            <w:tcW w:w="1846" w:type="dxa"/>
            <w:shd w:val="clear" w:color="auto" w:fill="BFBFBF"/>
            <w:vAlign w:val="center"/>
          </w:tcPr>
          <w:p w:rsidR="007E0FC1" w:rsidRPr="00F573CD" w:rsidRDefault="007E0FC1" w:rsidP="00117F49">
            <w:pPr>
              <w:jc w:val="center"/>
              <w:rPr>
                <w:rFonts w:ascii="Century Gothic" w:hAnsi="Century Gothic" w:cs="Arial"/>
                <w:b/>
                <w:sz w:val="16"/>
                <w:szCs w:val="16"/>
              </w:rPr>
            </w:pPr>
            <w:r w:rsidRPr="00F573CD">
              <w:rPr>
                <w:rFonts w:ascii="Century Gothic" w:hAnsi="Century Gothic" w:cs="Arial"/>
                <w:b/>
                <w:sz w:val="16"/>
                <w:szCs w:val="16"/>
              </w:rPr>
              <w:t>5</w:t>
            </w:r>
          </w:p>
        </w:tc>
      </w:tr>
      <w:tr w:rsidR="007E0FC1" w:rsidRPr="00F573CD" w:rsidTr="00117F49">
        <w:tc>
          <w:tcPr>
            <w:tcW w:w="602" w:type="dxa"/>
            <w:vAlign w:val="center"/>
          </w:tcPr>
          <w:p w:rsidR="007E0FC1" w:rsidRPr="00F573CD" w:rsidRDefault="007E0FC1" w:rsidP="00117F49">
            <w:pPr>
              <w:spacing w:before="60" w:after="120"/>
              <w:jc w:val="center"/>
              <w:rPr>
                <w:rFonts w:ascii="Century Gothic" w:hAnsi="Century Gothic" w:cs="Arial"/>
                <w:b/>
                <w:sz w:val="16"/>
                <w:szCs w:val="16"/>
              </w:rPr>
            </w:pPr>
            <w:r w:rsidRPr="00F573CD">
              <w:rPr>
                <w:rFonts w:ascii="Century Gothic" w:hAnsi="Century Gothic" w:cs="Arial"/>
                <w:b/>
                <w:sz w:val="16"/>
                <w:szCs w:val="16"/>
              </w:rPr>
              <w:t>1.</w:t>
            </w:r>
          </w:p>
        </w:tc>
        <w:tc>
          <w:tcPr>
            <w:tcW w:w="2058"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3138"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2112"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1846" w:type="dxa"/>
            <w:vAlign w:val="center"/>
          </w:tcPr>
          <w:p w:rsidR="007E0FC1" w:rsidRPr="00F573CD" w:rsidRDefault="007E0FC1" w:rsidP="00117F49">
            <w:pPr>
              <w:spacing w:before="60" w:after="120"/>
              <w:jc w:val="center"/>
              <w:rPr>
                <w:rFonts w:ascii="Century Gothic" w:hAnsi="Century Gothic" w:cs="Arial"/>
                <w:b/>
                <w:sz w:val="16"/>
                <w:szCs w:val="16"/>
              </w:rPr>
            </w:pPr>
          </w:p>
        </w:tc>
      </w:tr>
      <w:tr w:rsidR="007E0FC1" w:rsidRPr="00F573CD" w:rsidTr="00117F49">
        <w:tc>
          <w:tcPr>
            <w:tcW w:w="602" w:type="dxa"/>
            <w:vAlign w:val="center"/>
          </w:tcPr>
          <w:p w:rsidR="007E0FC1" w:rsidRPr="00F573CD" w:rsidRDefault="007E0FC1" w:rsidP="00117F49">
            <w:pPr>
              <w:spacing w:before="60" w:after="120"/>
              <w:jc w:val="center"/>
              <w:rPr>
                <w:rFonts w:ascii="Century Gothic" w:hAnsi="Century Gothic" w:cs="Arial"/>
                <w:b/>
                <w:sz w:val="16"/>
                <w:szCs w:val="16"/>
              </w:rPr>
            </w:pPr>
            <w:r w:rsidRPr="00F573CD">
              <w:rPr>
                <w:rFonts w:ascii="Century Gothic" w:hAnsi="Century Gothic" w:cs="Arial"/>
                <w:b/>
                <w:sz w:val="16"/>
                <w:szCs w:val="16"/>
              </w:rPr>
              <w:t>2.</w:t>
            </w:r>
          </w:p>
        </w:tc>
        <w:tc>
          <w:tcPr>
            <w:tcW w:w="2058"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3138"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2112"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1846" w:type="dxa"/>
            <w:vAlign w:val="center"/>
          </w:tcPr>
          <w:p w:rsidR="007E0FC1" w:rsidRPr="00F573CD" w:rsidRDefault="007E0FC1" w:rsidP="00117F49">
            <w:pPr>
              <w:spacing w:before="60" w:after="120"/>
              <w:jc w:val="center"/>
              <w:rPr>
                <w:rFonts w:ascii="Century Gothic" w:hAnsi="Century Gothic" w:cs="Arial"/>
                <w:b/>
                <w:sz w:val="16"/>
                <w:szCs w:val="16"/>
              </w:rPr>
            </w:pPr>
          </w:p>
        </w:tc>
      </w:tr>
      <w:tr w:rsidR="007E0FC1" w:rsidRPr="00F573CD" w:rsidTr="00117F49">
        <w:tc>
          <w:tcPr>
            <w:tcW w:w="602" w:type="dxa"/>
            <w:vAlign w:val="center"/>
          </w:tcPr>
          <w:p w:rsidR="007E0FC1" w:rsidRPr="00F573CD" w:rsidRDefault="007E0FC1" w:rsidP="00117F49">
            <w:pPr>
              <w:spacing w:before="60" w:after="120"/>
              <w:jc w:val="center"/>
              <w:rPr>
                <w:rFonts w:ascii="Century Gothic" w:hAnsi="Century Gothic" w:cs="Arial"/>
                <w:b/>
                <w:sz w:val="16"/>
                <w:szCs w:val="16"/>
              </w:rPr>
            </w:pPr>
            <w:r w:rsidRPr="00F573CD">
              <w:rPr>
                <w:rFonts w:ascii="Century Gothic" w:hAnsi="Century Gothic" w:cs="Arial"/>
                <w:b/>
                <w:sz w:val="16"/>
                <w:szCs w:val="16"/>
              </w:rPr>
              <w:t>3.</w:t>
            </w:r>
          </w:p>
        </w:tc>
        <w:tc>
          <w:tcPr>
            <w:tcW w:w="2058"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3138"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2112"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1846" w:type="dxa"/>
            <w:vAlign w:val="center"/>
          </w:tcPr>
          <w:p w:rsidR="007E0FC1" w:rsidRPr="00F573CD" w:rsidRDefault="007E0FC1" w:rsidP="00117F49">
            <w:pPr>
              <w:spacing w:before="60" w:after="120"/>
              <w:jc w:val="center"/>
              <w:rPr>
                <w:rFonts w:ascii="Century Gothic" w:hAnsi="Century Gothic" w:cs="Arial"/>
                <w:b/>
                <w:sz w:val="16"/>
                <w:szCs w:val="16"/>
              </w:rPr>
            </w:pPr>
          </w:p>
        </w:tc>
      </w:tr>
      <w:tr w:rsidR="007E0FC1" w:rsidRPr="00F573CD" w:rsidTr="00117F49">
        <w:tc>
          <w:tcPr>
            <w:tcW w:w="602" w:type="dxa"/>
            <w:vAlign w:val="center"/>
          </w:tcPr>
          <w:p w:rsidR="007E0FC1" w:rsidRPr="00F573CD" w:rsidRDefault="007E0FC1" w:rsidP="00117F49">
            <w:pPr>
              <w:spacing w:before="60" w:after="120"/>
              <w:jc w:val="center"/>
              <w:rPr>
                <w:rFonts w:ascii="Century Gothic" w:hAnsi="Century Gothic" w:cs="Arial"/>
                <w:b/>
                <w:sz w:val="16"/>
                <w:szCs w:val="16"/>
              </w:rPr>
            </w:pPr>
            <w:r w:rsidRPr="00F573CD">
              <w:rPr>
                <w:rFonts w:ascii="Century Gothic" w:hAnsi="Century Gothic" w:cs="Arial"/>
                <w:b/>
                <w:sz w:val="16"/>
                <w:szCs w:val="16"/>
              </w:rPr>
              <w:t>4.</w:t>
            </w:r>
          </w:p>
        </w:tc>
        <w:tc>
          <w:tcPr>
            <w:tcW w:w="2058"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3138"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2112" w:type="dxa"/>
            <w:vAlign w:val="center"/>
          </w:tcPr>
          <w:p w:rsidR="007E0FC1" w:rsidRPr="00F573CD" w:rsidRDefault="007E0FC1" w:rsidP="00117F49">
            <w:pPr>
              <w:spacing w:before="60" w:after="120"/>
              <w:jc w:val="center"/>
              <w:rPr>
                <w:rFonts w:ascii="Century Gothic" w:hAnsi="Century Gothic" w:cs="Arial"/>
                <w:b/>
                <w:sz w:val="16"/>
                <w:szCs w:val="16"/>
              </w:rPr>
            </w:pPr>
          </w:p>
        </w:tc>
        <w:tc>
          <w:tcPr>
            <w:tcW w:w="1846" w:type="dxa"/>
            <w:vAlign w:val="center"/>
          </w:tcPr>
          <w:p w:rsidR="007E0FC1" w:rsidRPr="00F573CD" w:rsidRDefault="007E0FC1" w:rsidP="00117F49">
            <w:pPr>
              <w:spacing w:before="60" w:after="120"/>
              <w:jc w:val="center"/>
              <w:rPr>
                <w:rFonts w:ascii="Century Gothic" w:hAnsi="Century Gothic" w:cs="Arial"/>
                <w:b/>
                <w:sz w:val="16"/>
                <w:szCs w:val="16"/>
              </w:rPr>
            </w:pPr>
          </w:p>
        </w:tc>
      </w:tr>
    </w:tbl>
    <w:p w:rsidR="007E0FC1" w:rsidRPr="00F573CD" w:rsidRDefault="007E0FC1" w:rsidP="007E0FC1">
      <w:pPr>
        <w:jc w:val="both"/>
        <w:rPr>
          <w:rFonts w:ascii="Century Gothic" w:hAnsi="Century Gothic" w:cs="Verdana"/>
          <w:sz w:val="16"/>
          <w:szCs w:val="16"/>
        </w:rPr>
      </w:pPr>
    </w:p>
    <w:p w:rsidR="007E0FC1" w:rsidRDefault="007E0FC1" w:rsidP="007E0FC1">
      <w:pPr>
        <w:jc w:val="both"/>
        <w:rPr>
          <w:rFonts w:ascii="Century Gothic" w:hAnsi="Century Gothic" w:cs="Verdana"/>
          <w:sz w:val="16"/>
          <w:szCs w:val="16"/>
        </w:rPr>
      </w:pPr>
    </w:p>
    <w:p w:rsidR="007E0FC1" w:rsidRPr="00631661" w:rsidRDefault="007E0FC1" w:rsidP="007E0FC1">
      <w:pPr>
        <w:jc w:val="both"/>
        <w:rPr>
          <w:rFonts w:ascii="Century Gothic" w:hAnsi="Century Gothic" w:cs="Verdana"/>
          <w:sz w:val="16"/>
          <w:szCs w:val="16"/>
        </w:rPr>
      </w:pPr>
      <w:r w:rsidRPr="00631661">
        <w:rPr>
          <w:rFonts w:ascii="Century Gothic" w:hAnsi="Century Gothic" w:cs="Verdana"/>
          <w:sz w:val="16"/>
          <w:szCs w:val="16"/>
        </w:rPr>
        <w:t>Prawdziwość powyższych danych potwierdzam własnoręcznym podpisem świadom odpowiedzialności karnej z art.</w:t>
      </w:r>
      <w:r>
        <w:rPr>
          <w:rFonts w:ascii="Century Gothic" w:hAnsi="Century Gothic" w:cs="Verdana"/>
          <w:sz w:val="16"/>
          <w:szCs w:val="16"/>
        </w:rPr>
        <w:t xml:space="preserve"> 233kk</w:t>
      </w:r>
      <w:r w:rsidRPr="00631661">
        <w:rPr>
          <w:rFonts w:ascii="Century Gothic" w:hAnsi="Century Gothic" w:cs="Verdana"/>
          <w:sz w:val="16"/>
          <w:szCs w:val="16"/>
        </w:rPr>
        <w:t xml:space="preserve"> oraz 305 kk.</w:t>
      </w:r>
    </w:p>
    <w:p w:rsidR="007E0FC1" w:rsidRPr="000B5E84" w:rsidRDefault="007E0FC1" w:rsidP="007E0FC1">
      <w:pPr>
        <w:pStyle w:val="Nagwek"/>
        <w:rPr>
          <w:rFonts w:ascii="Arial Narrow" w:hAnsi="Arial Narrow"/>
          <w:b/>
          <w:color w:val="FF0000"/>
        </w:rPr>
      </w:pPr>
    </w:p>
    <w:p w:rsidR="007E0FC1" w:rsidRPr="00631661" w:rsidRDefault="007E0FC1" w:rsidP="007E0FC1">
      <w:pPr>
        <w:rPr>
          <w:rFonts w:ascii="Century Gothic" w:hAnsi="Century Gothic" w:cs="Verdana"/>
          <w:i/>
          <w:iCs/>
          <w:sz w:val="14"/>
          <w:szCs w:val="14"/>
        </w:rPr>
      </w:pPr>
      <w:r w:rsidRPr="00631661">
        <w:rPr>
          <w:rFonts w:ascii="Century Gothic" w:hAnsi="Century Gothic" w:cs="Verdana"/>
          <w:i/>
          <w:iCs/>
          <w:sz w:val="14"/>
          <w:szCs w:val="14"/>
        </w:rPr>
        <w:t>......................................................................................</w:t>
      </w:r>
      <w:r w:rsidRPr="00631661">
        <w:rPr>
          <w:rFonts w:ascii="Century Gothic" w:hAnsi="Century Gothic" w:cs="Verdana"/>
          <w:i/>
          <w:iCs/>
          <w:sz w:val="14"/>
          <w:szCs w:val="14"/>
        </w:rPr>
        <w:tab/>
      </w:r>
      <w:r w:rsidRPr="00631661">
        <w:rPr>
          <w:rFonts w:ascii="Century Gothic" w:hAnsi="Century Gothic" w:cs="Verdana"/>
          <w:i/>
          <w:iCs/>
          <w:sz w:val="14"/>
          <w:szCs w:val="14"/>
        </w:rPr>
        <w:tab/>
        <w:t>........................................</w:t>
      </w:r>
    </w:p>
    <w:p w:rsidR="007E0FC1" w:rsidRPr="00631661" w:rsidRDefault="007E0FC1" w:rsidP="007E0FC1">
      <w:pPr>
        <w:rPr>
          <w:rFonts w:ascii="Century Gothic" w:hAnsi="Century Gothic" w:cs="Verdana"/>
          <w:i/>
          <w:iCs/>
          <w:sz w:val="14"/>
          <w:szCs w:val="14"/>
        </w:rPr>
      </w:pPr>
      <w:r w:rsidRPr="00631661">
        <w:rPr>
          <w:rFonts w:ascii="Century Gothic" w:hAnsi="Century Gothic" w:cs="Verdana"/>
          <w:i/>
          <w:iCs/>
          <w:sz w:val="14"/>
          <w:szCs w:val="14"/>
        </w:rPr>
        <w:t xml:space="preserve">(podpis(y) osób uprawnionych </w:t>
      </w:r>
      <w:r w:rsidRPr="00631661">
        <w:rPr>
          <w:rFonts w:ascii="Century Gothic" w:hAnsi="Century Gothic" w:cs="Verdana"/>
          <w:i/>
          <w:iCs/>
          <w:sz w:val="14"/>
          <w:szCs w:val="14"/>
        </w:rPr>
        <w:tab/>
      </w:r>
      <w:r w:rsidRPr="00631661">
        <w:rPr>
          <w:rFonts w:ascii="Century Gothic" w:hAnsi="Century Gothic" w:cs="Verdana"/>
          <w:i/>
          <w:iCs/>
          <w:sz w:val="14"/>
          <w:szCs w:val="14"/>
        </w:rPr>
        <w:tab/>
      </w:r>
      <w:r w:rsidRPr="00631661">
        <w:rPr>
          <w:rFonts w:ascii="Century Gothic" w:hAnsi="Century Gothic" w:cs="Verdana"/>
          <w:i/>
          <w:iCs/>
          <w:sz w:val="14"/>
          <w:szCs w:val="14"/>
        </w:rPr>
        <w:tab/>
      </w:r>
      <w:r w:rsidRPr="00631661">
        <w:rPr>
          <w:rFonts w:ascii="Century Gothic" w:hAnsi="Century Gothic" w:cs="Verdana"/>
          <w:i/>
          <w:iCs/>
          <w:sz w:val="14"/>
          <w:szCs w:val="14"/>
        </w:rPr>
        <w:tab/>
        <w:t>(data)</w:t>
      </w:r>
      <w:r w:rsidRPr="00631661">
        <w:rPr>
          <w:rFonts w:ascii="Century Gothic" w:hAnsi="Century Gothic" w:cs="Verdana"/>
          <w:i/>
          <w:iCs/>
          <w:sz w:val="14"/>
          <w:szCs w:val="14"/>
        </w:rPr>
        <w:br/>
        <w:t>do reprezentacji wykonawcy lub pełnomocnika)</w:t>
      </w:r>
    </w:p>
    <w:p w:rsidR="007E0FC1" w:rsidRDefault="007E0FC1" w:rsidP="007E0FC1">
      <w:pPr>
        <w:spacing w:line="340" w:lineRule="atLeast"/>
        <w:rPr>
          <w:rFonts w:ascii="Arial Narrow" w:hAnsi="Arial Narrow" w:cs="Arial"/>
          <w:sz w:val="20"/>
          <w:szCs w:val="20"/>
        </w:rPr>
      </w:pPr>
    </w:p>
    <w:p w:rsidR="007E0FC1" w:rsidRPr="00E0611E" w:rsidRDefault="007E0FC1" w:rsidP="007E0FC1">
      <w:pPr>
        <w:spacing w:line="340" w:lineRule="atLeast"/>
        <w:rPr>
          <w:rFonts w:ascii="Arial Narrow" w:hAnsi="Arial Narrow" w:cs="Arial"/>
          <w:sz w:val="20"/>
          <w:szCs w:val="20"/>
        </w:rPr>
      </w:pPr>
    </w:p>
    <w:p w:rsidR="007E0FC1" w:rsidRPr="00F15921" w:rsidRDefault="007E0FC1" w:rsidP="007E0FC1">
      <w:pPr>
        <w:autoSpaceDE w:val="0"/>
        <w:autoSpaceDN w:val="0"/>
        <w:adjustRightInd w:val="0"/>
        <w:rPr>
          <w:rFonts w:ascii="Century Gothic" w:eastAsia="Calibri" w:hAnsi="Century Gothic" w:cs="Century Gothic"/>
          <w:color w:val="FF0000"/>
          <w:sz w:val="16"/>
          <w:szCs w:val="16"/>
          <w:lang w:eastAsia="en-US"/>
        </w:rPr>
      </w:pPr>
      <w:r w:rsidRPr="00F15921">
        <w:rPr>
          <w:rFonts w:ascii="Century Gothic" w:eastAsia="Calibri" w:hAnsi="Century Gothic" w:cs="Century Gothic"/>
          <w:b/>
          <w:bCs/>
          <w:color w:val="FF0000"/>
          <w:sz w:val="16"/>
          <w:szCs w:val="16"/>
          <w:lang w:eastAsia="en-US"/>
        </w:rPr>
        <w:t xml:space="preserve">UWAGA !!! </w:t>
      </w:r>
    </w:p>
    <w:p w:rsidR="007E0FC1" w:rsidRDefault="007E0FC1" w:rsidP="00AE3259">
      <w:pPr>
        <w:sectPr w:rsidR="007E0FC1" w:rsidSect="00351AF9">
          <w:footnotePr>
            <w:numRestart w:val="eachSect"/>
          </w:footnotePr>
          <w:pgSz w:w="11906" w:h="16838" w:code="9"/>
          <w:pgMar w:top="1077" w:right="1077" w:bottom="1077" w:left="1077" w:header="425" w:footer="425" w:gutter="0"/>
          <w:cols w:space="708"/>
          <w:docGrid w:linePitch="360"/>
        </w:sectPr>
      </w:pPr>
      <w:r w:rsidRPr="00F15921">
        <w:rPr>
          <w:rFonts w:ascii="Century Gothic" w:eastAsia="Calibri" w:hAnsi="Century Gothic" w:cs="Century Gothic"/>
          <w:b/>
          <w:bCs/>
          <w:color w:val="FF0000"/>
          <w:sz w:val="16"/>
          <w:szCs w:val="16"/>
          <w:lang w:eastAsia="en-US"/>
        </w:rPr>
        <w:t xml:space="preserve">Zamawiający może wezwać wykonawcę, którego oferta została najwyżej oceniona, do złożenia w wyznaczonym, nie krótszym niż 5 dni, terminie aktualnych na dzień złożenia oświadczeń lub dokumentów potwierdzających okoliczności, </w:t>
      </w:r>
      <w:r w:rsidR="00AE3259">
        <w:rPr>
          <w:rFonts w:ascii="Century Gothic" w:eastAsia="Calibri" w:hAnsi="Century Gothic" w:cs="Century Gothic"/>
          <w:b/>
          <w:bCs/>
          <w:color w:val="FF0000"/>
          <w:sz w:val="16"/>
          <w:szCs w:val="16"/>
          <w:lang w:eastAsia="en-US"/>
        </w:rPr>
        <w:br/>
      </w:r>
      <w:r w:rsidRPr="00F15921">
        <w:rPr>
          <w:rFonts w:ascii="Century Gothic" w:eastAsia="Calibri" w:hAnsi="Century Gothic" w:cs="Century Gothic"/>
          <w:b/>
          <w:bCs/>
          <w:color w:val="FF0000"/>
          <w:sz w:val="16"/>
          <w:szCs w:val="16"/>
          <w:lang w:eastAsia="en-US"/>
        </w:rPr>
        <w:t xml:space="preserve">o których mowa w art. 25 ust. 1. Załącznik nr </w:t>
      </w:r>
      <w:r w:rsidR="000F52A6">
        <w:rPr>
          <w:rFonts w:ascii="Century Gothic" w:eastAsia="Calibri" w:hAnsi="Century Gothic" w:cs="Century Gothic"/>
          <w:b/>
          <w:bCs/>
          <w:color w:val="FF0000"/>
          <w:sz w:val="16"/>
          <w:szCs w:val="16"/>
          <w:lang w:eastAsia="en-US"/>
        </w:rPr>
        <w:t>4</w:t>
      </w:r>
      <w:r w:rsidRPr="00F15921">
        <w:rPr>
          <w:rFonts w:ascii="Century Gothic" w:eastAsia="Calibri" w:hAnsi="Century Gothic" w:cs="Century Gothic"/>
          <w:b/>
          <w:bCs/>
          <w:color w:val="FF0000"/>
          <w:sz w:val="16"/>
          <w:szCs w:val="16"/>
          <w:lang w:eastAsia="en-US"/>
        </w:rPr>
        <w:t xml:space="preserve"> -składa się na wezwanie Zamawiającego</w:t>
      </w:r>
    </w:p>
    <w:p w:rsidR="00AB6E05" w:rsidRPr="00156C22" w:rsidRDefault="00AB6E05" w:rsidP="00AB6E05">
      <w:pPr>
        <w:pStyle w:val="Nagwek4"/>
        <w:spacing w:before="0"/>
        <w:jc w:val="right"/>
        <w:rPr>
          <w:rFonts w:ascii="Century Gothic" w:hAnsi="Century Gothic" w:cs="Tahoma"/>
          <w:iCs w:val="0"/>
          <w:color w:val="auto"/>
          <w:sz w:val="18"/>
          <w:szCs w:val="18"/>
        </w:rPr>
      </w:pPr>
      <w:bookmarkStart w:id="84" w:name="_Toc189458585"/>
      <w:bookmarkStart w:id="85" w:name="_Toc216058591"/>
      <w:bookmarkStart w:id="86" w:name="_Toc224969137"/>
      <w:bookmarkStart w:id="87" w:name="_Toc225558077"/>
      <w:bookmarkStart w:id="88" w:name="_Toc287970036"/>
      <w:bookmarkStart w:id="89" w:name="_Toc351108685"/>
      <w:bookmarkStart w:id="90" w:name="_Toc404247604"/>
      <w:bookmarkStart w:id="91" w:name="_Toc435789519"/>
      <w:bookmarkStart w:id="92" w:name="_Toc463865087"/>
      <w:bookmarkStart w:id="93" w:name="_Toc498421260"/>
      <w:bookmarkEnd w:id="76"/>
      <w:bookmarkEnd w:id="77"/>
      <w:bookmarkEnd w:id="78"/>
      <w:bookmarkEnd w:id="79"/>
      <w:r>
        <w:rPr>
          <w:rFonts w:ascii="Century Gothic" w:hAnsi="Century Gothic" w:cs="Tahoma"/>
          <w:iCs w:val="0"/>
          <w:color w:val="auto"/>
          <w:sz w:val="18"/>
          <w:szCs w:val="18"/>
        </w:rPr>
        <w:lastRenderedPageBreak/>
        <w:t xml:space="preserve">Załącznik nr </w:t>
      </w:r>
      <w:r w:rsidR="000F52A6">
        <w:rPr>
          <w:rFonts w:ascii="Century Gothic" w:hAnsi="Century Gothic" w:cs="Tahoma"/>
          <w:iCs w:val="0"/>
          <w:color w:val="auto"/>
          <w:sz w:val="18"/>
          <w:szCs w:val="18"/>
        </w:rPr>
        <w:t>5</w:t>
      </w:r>
      <w:r w:rsidR="00992268">
        <w:rPr>
          <w:rFonts w:ascii="Century Gothic" w:hAnsi="Century Gothic" w:cs="Tahoma"/>
          <w:iCs w:val="0"/>
          <w:color w:val="auto"/>
          <w:sz w:val="18"/>
          <w:szCs w:val="18"/>
        </w:rPr>
        <w:t xml:space="preserve"> do </w:t>
      </w:r>
      <w:r w:rsidR="008D6168">
        <w:rPr>
          <w:rFonts w:ascii="Century Gothic" w:hAnsi="Century Gothic" w:cs="Tahoma"/>
          <w:iCs w:val="0"/>
          <w:color w:val="auto"/>
          <w:sz w:val="18"/>
          <w:szCs w:val="18"/>
        </w:rPr>
        <w:t>IWZ</w:t>
      </w:r>
      <w:r w:rsidRPr="00156C22">
        <w:rPr>
          <w:rFonts w:ascii="Century Gothic" w:hAnsi="Century Gothic" w:cs="Tahoma"/>
          <w:iCs w:val="0"/>
          <w:color w:val="auto"/>
          <w:sz w:val="18"/>
          <w:szCs w:val="18"/>
        </w:rPr>
        <w:t>- wykaz narzędzi i urządzeń</w:t>
      </w:r>
      <w:bookmarkEnd w:id="84"/>
      <w:bookmarkEnd w:id="85"/>
      <w:bookmarkEnd w:id="86"/>
      <w:bookmarkEnd w:id="87"/>
      <w:bookmarkEnd w:id="88"/>
      <w:bookmarkEnd w:id="89"/>
      <w:bookmarkEnd w:id="90"/>
      <w:bookmarkEnd w:id="91"/>
      <w:bookmarkEnd w:id="92"/>
      <w:bookmarkEnd w:id="93"/>
    </w:p>
    <w:p w:rsidR="00AB6E05" w:rsidRPr="00E0611E" w:rsidRDefault="00AB6E05" w:rsidP="00AB6E05">
      <w:pPr>
        <w:pStyle w:val="Tekstpodstawowy"/>
        <w:rPr>
          <w:rFonts w:ascii="Arial Narrow" w:hAnsi="Arial Narrow"/>
          <w:sz w:val="20"/>
        </w:rPr>
      </w:pPr>
    </w:p>
    <w:p w:rsidR="00AB6E05" w:rsidRPr="00A26354" w:rsidRDefault="00AB6E05" w:rsidP="00AB6E05">
      <w:pPr>
        <w:pStyle w:val="Tekstpodstawowy"/>
        <w:rPr>
          <w:rFonts w:ascii="Arial Narrow" w:hAnsi="Arial Narrow"/>
          <w:sz w:val="20"/>
        </w:rPr>
      </w:pPr>
    </w:p>
    <w:tbl>
      <w:tblPr>
        <w:tblW w:w="0" w:type="auto"/>
        <w:jc w:val="center"/>
        <w:tblLayout w:type="fixed"/>
        <w:tblLook w:val="0000"/>
      </w:tblPr>
      <w:tblGrid>
        <w:gridCol w:w="6079"/>
      </w:tblGrid>
      <w:tr w:rsidR="00AB6E05" w:rsidRPr="008952ED" w:rsidTr="00AA6A8A">
        <w:trPr>
          <w:trHeight w:val="462"/>
          <w:jc w:val="center"/>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AB6E05" w:rsidRPr="008952ED" w:rsidRDefault="00AB6E05" w:rsidP="00AA6A8A">
            <w:pPr>
              <w:jc w:val="center"/>
              <w:rPr>
                <w:rFonts w:ascii="Arial Narrow" w:hAnsi="Arial Narrow" w:cs="Tahoma"/>
                <w:b/>
                <w:sz w:val="20"/>
                <w:szCs w:val="20"/>
              </w:rPr>
            </w:pPr>
            <w:r w:rsidRPr="00A30CF2">
              <w:rPr>
                <w:rFonts w:ascii="Century Gothic" w:hAnsi="Century Gothic" w:cs="Tahoma"/>
                <w:b/>
                <w:sz w:val="22"/>
                <w:szCs w:val="22"/>
              </w:rPr>
              <w:t>POTENCJAŁ TECHNICZNY</w:t>
            </w:r>
            <w:r>
              <w:rPr>
                <w:rStyle w:val="Odwoanieprzypisudolnego"/>
                <w:rFonts w:ascii="Century Gothic" w:hAnsi="Century Gothic"/>
                <w:b/>
                <w:sz w:val="22"/>
                <w:szCs w:val="22"/>
              </w:rPr>
              <w:footnoteReference w:id="3"/>
            </w:r>
          </w:p>
        </w:tc>
      </w:tr>
    </w:tbl>
    <w:p w:rsidR="00AB6E05" w:rsidRPr="008952ED" w:rsidRDefault="00AB6E05" w:rsidP="00AB6E05">
      <w:pPr>
        <w:pStyle w:val="Tekstpodstawowy"/>
        <w:rPr>
          <w:rFonts w:ascii="Arial Narrow" w:hAnsi="Arial Narrow"/>
          <w:color w:val="FF0000"/>
          <w:sz w:val="20"/>
        </w:rPr>
      </w:pPr>
    </w:p>
    <w:p w:rsidR="00AB6E05" w:rsidRPr="008C20C4" w:rsidRDefault="00AB6E05" w:rsidP="00AB6E05">
      <w:pPr>
        <w:jc w:val="both"/>
        <w:rPr>
          <w:rFonts w:ascii="Century Gothic" w:hAnsi="Century Gothic" w:cs="Tahoma"/>
          <w:b/>
          <w:sz w:val="18"/>
          <w:szCs w:val="18"/>
        </w:rPr>
      </w:pPr>
      <w:r w:rsidRPr="008C20C4">
        <w:rPr>
          <w:rFonts w:ascii="Century Gothic" w:hAnsi="Century Gothic" w:cs="Verdana"/>
          <w:sz w:val="18"/>
          <w:szCs w:val="18"/>
        </w:rPr>
        <w:t xml:space="preserve">Przystępując do postępowania prowadzonego w trybie </w:t>
      </w:r>
      <w:r>
        <w:rPr>
          <w:rFonts w:ascii="Century Gothic" w:hAnsi="Century Gothic" w:cs="Verdana"/>
          <w:sz w:val="18"/>
          <w:szCs w:val="18"/>
        </w:rPr>
        <w:t>zapytania o cenę</w:t>
      </w:r>
      <w:r w:rsidRPr="008C20C4">
        <w:rPr>
          <w:rFonts w:ascii="Century Gothic" w:hAnsi="Century Gothic" w:cs="Verdana"/>
          <w:sz w:val="18"/>
          <w:szCs w:val="18"/>
        </w:rPr>
        <w:t xml:space="preserve"> w sprawie udzielenia zamówienia publicznego na:</w:t>
      </w:r>
      <w:r w:rsidRPr="008C20C4">
        <w:rPr>
          <w:rFonts w:ascii="Century Gothic" w:hAnsi="Century Gothic" w:cs="Arial"/>
          <w:b/>
          <w:bCs/>
          <w:sz w:val="18"/>
          <w:szCs w:val="18"/>
        </w:rPr>
        <w:t>„</w:t>
      </w:r>
      <w:r w:rsidR="000E0B6A" w:rsidRPr="00BF4C03">
        <w:rPr>
          <w:rFonts w:ascii="Century Gothic" w:hAnsi="Century Gothic"/>
          <w:b/>
          <w:sz w:val="18"/>
          <w:szCs w:val="18"/>
        </w:rPr>
        <w:t>Przygotowywanie i dostarczanie posiłków do szkół z terenu gminy Iława w roku 201</w:t>
      </w:r>
      <w:r w:rsidR="00A86FAB">
        <w:rPr>
          <w:rFonts w:ascii="Century Gothic" w:hAnsi="Century Gothic"/>
          <w:b/>
          <w:sz w:val="18"/>
          <w:szCs w:val="18"/>
        </w:rPr>
        <w:t>8</w:t>
      </w:r>
      <w:r w:rsidRPr="008C20C4">
        <w:rPr>
          <w:rFonts w:ascii="Century Gothic" w:hAnsi="Century Gothic" w:cs="Tahoma"/>
          <w:b/>
          <w:sz w:val="18"/>
          <w:szCs w:val="18"/>
        </w:rPr>
        <w:t xml:space="preserve">”. Postępowanie znak: </w:t>
      </w:r>
      <w:r w:rsidR="00E70D51">
        <w:rPr>
          <w:rFonts w:ascii="Century Gothic" w:hAnsi="Century Gothic" w:cs="Tahoma"/>
          <w:b/>
          <w:sz w:val="18"/>
          <w:szCs w:val="18"/>
        </w:rPr>
        <w:t>GOPS.ZP.262.1.2017</w:t>
      </w:r>
    </w:p>
    <w:p w:rsidR="00AB6E05" w:rsidRPr="008C20C4" w:rsidRDefault="00AB6E05" w:rsidP="00AB6E05">
      <w:pPr>
        <w:jc w:val="both"/>
        <w:rPr>
          <w:rFonts w:ascii="Century Gothic" w:hAnsi="Century Gothic" w:cs="Tahoma"/>
          <w:b/>
          <w:sz w:val="18"/>
          <w:szCs w:val="18"/>
        </w:rPr>
      </w:pPr>
    </w:p>
    <w:p w:rsidR="00AB6E05" w:rsidRPr="008C20C4" w:rsidRDefault="00AB6E05" w:rsidP="00AB6E05">
      <w:pPr>
        <w:rPr>
          <w:rFonts w:ascii="Century Gothic" w:hAnsi="Century Gothic" w:cs="Segoe UI"/>
          <w:sz w:val="18"/>
          <w:szCs w:val="18"/>
        </w:rPr>
      </w:pPr>
      <w:r w:rsidRPr="008C20C4">
        <w:rPr>
          <w:rFonts w:ascii="Century Gothic" w:hAnsi="Century Gothic" w:cs="Segoe UI"/>
          <w:sz w:val="18"/>
          <w:szCs w:val="18"/>
        </w:rPr>
        <w:t>działając w imieniu Wykonawcy:</w:t>
      </w:r>
    </w:p>
    <w:p w:rsidR="00AB6E05" w:rsidRPr="008C20C4" w:rsidRDefault="00AB6E05" w:rsidP="00AB6E05">
      <w:pPr>
        <w:rPr>
          <w:rFonts w:ascii="Century Gothic" w:hAnsi="Century Gothic" w:cs="Segoe UI"/>
          <w:sz w:val="18"/>
          <w:szCs w:val="18"/>
        </w:rPr>
      </w:pPr>
      <w:r w:rsidRPr="008C20C4">
        <w:rPr>
          <w:rFonts w:ascii="Century Gothic" w:hAnsi="Century Gothic" w:cs="Segoe UI"/>
          <w:sz w:val="18"/>
          <w:szCs w:val="18"/>
        </w:rPr>
        <w:t>………………………………………………………………………………………………………….............................………………</w:t>
      </w:r>
    </w:p>
    <w:p w:rsidR="00AB6E05" w:rsidRPr="008C20C4" w:rsidRDefault="00AB6E05" w:rsidP="00AB6E05">
      <w:pPr>
        <w:rPr>
          <w:rFonts w:ascii="Century Gothic" w:hAnsi="Century Gothic" w:cs="Segoe UI"/>
          <w:sz w:val="18"/>
          <w:szCs w:val="18"/>
        </w:rPr>
      </w:pPr>
      <w:r w:rsidRPr="008C20C4">
        <w:rPr>
          <w:rFonts w:ascii="Century Gothic" w:hAnsi="Century Gothic" w:cs="Segoe UI"/>
          <w:sz w:val="18"/>
          <w:szCs w:val="18"/>
        </w:rPr>
        <w:t>………………………………………………………………………………………………………………………………………………</w:t>
      </w:r>
    </w:p>
    <w:p w:rsidR="00AB6E05" w:rsidRPr="008C20C4" w:rsidRDefault="00AB6E05" w:rsidP="00AB6E05">
      <w:pPr>
        <w:jc w:val="center"/>
        <w:rPr>
          <w:rFonts w:ascii="Century Gothic" w:hAnsi="Century Gothic" w:cs="Segoe UI"/>
          <w:sz w:val="18"/>
          <w:szCs w:val="18"/>
        </w:rPr>
      </w:pPr>
      <w:r w:rsidRPr="008C20C4">
        <w:rPr>
          <w:rFonts w:ascii="Century Gothic" w:hAnsi="Century Gothic" w:cs="Segoe UI"/>
          <w:sz w:val="18"/>
          <w:szCs w:val="18"/>
        </w:rPr>
        <w:t>(podać nazwę i adres Wykonawcy)</w:t>
      </w:r>
    </w:p>
    <w:p w:rsidR="00AB6E05" w:rsidRPr="008952ED" w:rsidRDefault="00AB6E05" w:rsidP="00AB6E05">
      <w:pPr>
        <w:pStyle w:val="Tekstpodstawowy"/>
        <w:rPr>
          <w:rFonts w:ascii="Arial Narrow" w:hAnsi="Arial Narrow"/>
          <w:color w:val="FF0000"/>
          <w:sz w:val="20"/>
        </w:rPr>
      </w:pPr>
    </w:p>
    <w:p w:rsidR="00AB6E05" w:rsidRDefault="00AB6E05" w:rsidP="00AB6E05">
      <w:pPr>
        <w:pStyle w:val="Tekstpodstawowy"/>
        <w:rPr>
          <w:rFonts w:ascii="Century Gothic" w:hAnsi="Century Gothic" w:cs="Verdana"/>
          <w:sz w:val="18"/>
          <w:szCs w:val="18"/>
        </w:rPr>
      </w:pPr>
      <w:r w:rsidRPr="00A30CF2">
        <w:rPr>
          <w:rFonts w:ascii="Century Gothic" w:hAnsi="Century Gothic" w:cs="Verdana"/>
          <w:sz w:val="18"/>
          <w:szCs w:val="18"/>
        </w:rPr>
        <w:t>Przedstawiamy wykaz sprzętu technicznego (narzędzi i urządzeń) niezbędnego do wykonania zamówienia, jakimi dysponuje wykonawca:</w:t>
      </w:r>
    </w:p>
    <w:p w:rsidR="000E0B6A" w:rsidRPr="00813D5A" w:rsidRDefault="000E0B6A" w:rsidP="00AB6E05">
      <w:pPr>
        <w:pStyle w:val="Tekstpodstawowy"/>
        <w:rPr>
          <w:rFonts w:ascii="Century Gothic" w:hAnsi="Century Gothic" w:cs="Verdana"/>
          <w:b/>
          <w:sz w:val="18"/>
          <w:szCs w:val="18"/>
        </w:rPr>
      </w:pPr>
      <w:r w:rsidRPr="00813D5A">
        <w:rPr>
          <w:rFonts w:ascii="Century Gothic" w:hAnsi="Century Gothic" w:cs="Verdana"/>
          <w:b/>
          <w:sz w:val="18"/>
          <w:szCs w:val="18"/>
        </w:rPr>
        <w:t xml:space="preserve">Tabela 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281"/>
        <w:gridCol w:w="2891"/>
        <w:gridCol w:w="3141"/>
      </w:tblGrid>
      <w:tr w:rsidR="000E0B6A" w:rsidRPr="00813D5A" w:rsidTr="003833C1">
        <w:trPr>
          <w:jc w:val="center"/>
        </w:trPr>
        <w:tc>
          <w:tcPr>
            <w:tcW w:w="655" w:type="dxa"/>
            <w:shd w:val="clear" w:color="auto" w:fill="CCFFCC"/>
            <w:vAlign w:val="center"/>
          </w:tcPr>
          <w:p w:rsidR="000E0B6A" w:rsidRPr="00813D5A" w:rsidRDefault="000E0B6A" w:rsidP="00AA6A8A">
            <w:pPr>
              <w:jc w:val="center"/>
              <w:rPr>
                <w:rFonts w:ascii="Century Gothic" w:hAnsi="Century Gothic"/>
                <w:b/>
                <w:sz w:val="16"/>
                <w:szCs w:val="16"/>
              </w:rPr>
            </w:pPr>
            <w:r w:rsidRPr="00813D5A">
              <w:rPr>
                <w:rFonts w:ascii="Century Gothic" w:hAnsi="Century Gothic"/>
                <w:b/>
                <w:sz w:val="16"/>
                <w:szCs w:val="16"/>
              </w:rPr>
              <w:t>Lp.</w:t>
            </w:r>
          </w:p>
        </w:tc>
        <w:tc>
          <w:tcPr>
            <w:tcW w:w="3281" w:type="dxa"/>
            <w:shd w:val="clear" w:color="auto" w:fill="CCFFCC"/>
            <w:vAlign w:val="center"/>
          </w:tcPr>
          <w:p w:rsidR="000E0B6A" w:rsidRPr="00813D5A" w:rsidRDefault="000E0B6A" w:rsidP="003D55AD">
            <w:pPr>
              <w:jc w:val="center"/>
              <w:rPr>
                <w:rFonts w:ascii="Century Gothic" w:hAnsi="Century Gothic" w:cs="Tahoma"/>
                <w:b/>
                <w:sz w:val="16"/>
                <w:szCs w:val="16"/>
              </w:rPr>
            </w:pPr>
            <w:r w:rsidRPr="00813D5A">
              <w:rPr>
                <w:rFonts w:ascii="Century Gothic" w:hAnsi="Century Gothic" w:cs="Tahoma"/>
                <w:b/>
                <w:sz w:val="16"/>
                <w:szCs w:val="16"/>
              </w:rPr>
              <w:t xml:space="preserve">Adres zakładu produkcji </w:t>
            </w:r>
            <w:r w:rsidR="003833C1" w:rsidRPr="00813D5A">
              <w:rPr>
                <w:rFonts w:ascii="Century Gothic" w:hAnsi="Century Gothic" w:cs="Tahoma"/>
                <w:b/>
                <w:sz w:val="16"/>
                <w:szCs w:val="16"/>
              </w:rPr>
              <w:t>posiłków</w:t>
            </w:r>
            <w:r w:rsidR="003D55AD" w:rsidRPr="00813D5A">
              <w:rPr>
                <w:rFonts w:ascii="Century Gothic" w:hAnsi="Century Gothic" w:cs="Tahoma"/>
                <w:b/>
                <w:sz w:val="16"/>
                <w:szCs w:val="16"/>
              </w:rPr>
              <w:t xml:space="preserve"> - z (zgodnie z oświadczeniem z załącznika nr 1  - pkt 3) Formularza Oferty)</w:t>
            </w:r>
          </w:p>
        </w:tc>
        <w:tc>
          <w:tcPr>
            <w:tcW w:w="2891" w:type="dxa"/>
            <w:shd w:val="clear" w:color="auto" w:fill="CCFFCC"/>
            <w:vAlign w:val="center"/>
          </w:tcPr>
          <w:p w:rsidR="000E0B6A" w:rsidRPr="00813D5A" w:rsidRDefault="003833C1" w:rsidP="00BD715D">
            <w:pPr>
              <w:jc w:val="center"/>
              <w:rPr>
                <w:rFonts w:ascii="Century Gothic" w:hAnsi="Century Gothic" w:cs="Tahoma"/>
                <w:b/>
                <w:sz w:val="16"/>
                <w:szCs w:val="16"/>
              </w:rPr>
            </w:pPr>
            <w:r w:rsidRPr="00813D5A">
              <w:rPr>
                <w:rFonts w:ascii="Century Gothic" w:hAnsi="Century Gothic" w:cs="Tahoma"/>
                <w:b/>
                <w:sz w:val="16"/>
                <w:szCs w:val="16"/>
              </w:rPr>
              <w:t>Data wystawienia i numerdecyzji</w:t>
            </w:r>
            <w:r w:rsidR="00BD715D" w:rsidRPr="00813D5A">
              <w:rPr>
                <w:rFonts w:ascii="Century Gothic" w:hAnsi="Century Gothic" w:cs="Tahoma"/>
                <w:b/>
                <w:sz w:val="16"/>
                <w:szCs w:val="16"/>
              </w:rPr>
              <w:t xml:space="preserve"> właściwego, ze względu na siedzibę zakładu, państwowego powiatowego inspektora sanitarnego o zatwierdzenie zakładu</w:t>
            </w:r>
          </w:p>
        </w:tc>
        <w:tc>
          <w:tcPr>
            <w:tcW w:w="3141" w:type="dxa"/>
            <w:shd w:val="clear" w:color="auto" w:fill="CCFFCC"/>
            <w:vAlign w:val="center"/>
          </w:tcPr>
          <w:p w:rsidR="000E0B6A" w:rsidRPr="00813D5A" w:rsidRDefault="000E0B6A" w:rsidP="00AA6A8A">
            <w:pPr>
              <w:jc w:val="center"/>
              <w:rPr>
                <w:rFonts w:ascii="Century Gothic" w:hAnsi="Century Gothic" w:cs="Tahoma"/>
                <w:b/>
                <w:sz w:val="16"/>
                <w:szCs w:val="16"/>
              </w:rPr>
            </w:pPr>
            <w:r w:rsidRPr="00813D5A">
              <w:rPr>
                <w:rFonts w:ascii="Century Gothic" w:hAnsi="Century Gothic" w:cs="Tahoma"/>
                <w:b/>
                <w:sz w:val="16"/>
                <w:szCs w:val="16"/>
              </w:rPr>
              <w:t xml:space="preserve">Informacja o podstawie dysponowania potencjałem </w:t>
            </w:r>
          </w:p>
        </w:tc>
      </w:tr>
      <w:tr w:rsidR="000E0B6A" w:rsidRPr="00813D5A" w:rsidTr="003833C1">
        <w:trPr>
          <w:trHeight w:hRule="exact" w:val="284"/>
          <w:jc w:val="center"/>
        </w:trPr>
        <w:tc>
          <w:tcPr>
            <w:tcW w:w="655" w:type="dxa"/>
            <w:shd w:val="clear" w:color="auto" w:fill="E6E6E6"/>
          </w:tcPr>
          <w:p w:rsidR="000E0B6A" w:rsidRPr="00813D5A" w:rsidRDefault="000E0B6A" w:rsidP="00AA6A8A">
            <w:pPr>
              <w:jc w:val="center"/>
              <w:rPr>
                <w:rFonts w:ascii="Century Gothic" w:hAnsi="Century Gothic"/>
                <w:sz w:val="18"/>
                <w:szCs w:val="18"/>
              </w:rPr>
            </w:pPr>
            <w:r w:rsidRPr="00813D5A">
              <w:rPr>
                <w:rFonts w:ascii="Century Gothic" w:hAnsi="Century Gothic"/>
                <w:sz w:val="18"/>
                <w:szCs w:val="18"/>
              </w:rPr>
              <w:t>1</w:t>
            </w:r>
          </w:p>
        </w:tc>
        <w:tc>
          <w:tcPr>
            <w:tcW w:w="3281" w:type="dxa"/>
            <w:shd w:val="clear" w:color="auto" w:fill="E6E6E6"/>
          </w:tcPr>
          <w:p w:rsidR="000E0B6A" w:rsidRPr="00813D5A" w:rsidRDefault="000E0B6A" w:rsidP="00AA6A8A">
            <w:pPr>
              <w:tabs>
                <w:tab w:val="left" w:pos="2400"/>
                <w:tab w:val="center" w:pos="2625"/>
              </w:tabs>
              <w:rPr>
                <w:rFonts w:ascii="Century Gothic" w:hAnsi="Century Gothic"/>
                <w:sz w:val="18"/>
                <w:szCs w:val="18"/>
              </w:rPr>
            </w:pPr>
            <w:r w:rsidRPr="00813D5A">
              <w:rPr>
                <w:rFonts w:ascii="Century Gothic" w:hAnsi="Century Gothic"/>
                <w:sz w:val="18"/>
                <w:szCs w:val="18"/>
              </w:rPr>
              <w:tab/>
            </w:r>
            <w:r w:rsidRPr="00813D5A">
              <w:rPr>
                <w:rFonts w:ascii="Century Gothic" w:hAnsi="Century Gothic"/>
                <w:sz w:val="18"/>
                <w:szCs w:val="18"/>
              </w:rPr>
              <w:tab/>
              <w:t>2</w:t>
            </w:r>
          </w:p>
        </w:tc>
        <w:tc>
          <w:tcPr>
            <w:tcW w:w="2891" w:type="dxa"/>
            <w:shd w:val="clear" w:color="auto" w:fill="E6E6E6"/>
          </w:tcPr>
          <w:p w:rsidR="000E0B6A" w:rsidRPr="00813D5A" w:rsidRDefault="000E0B6A" w:rsidP="00AA6A8A">
            <w:pPr>
              <w:jc w:val="center"/>
              <w:rPr>
                <w:rFonts w:ascii="Century Gothic" w:hAnsi="Century Gothic"/>
                <w:sz w:val="18"/>
                <w:szCs w:val="18"/>
              </w:rPr>
            </w:pPr>
            <w:r w:rsidRPr="00813D5A">
              <w:rPr>
                <w:rFonts w:ascii="Century Gothic" w:hAnsi="Century Gothic"/>
                <w:sz w:val="18"/>
                <w:szCs w:val="18"/>
              </w:rPr>
              <w:t>3</w:t>
            </w:r>
          </w:p>
        </w:tc>
        <w:tc>
          <w:tcPr>
            <w:tcW w:w="3141" w:type="dxa"/>
            <w:shd w:val="clear" w:color="auto" w:fill="E6E6E6"/>
            <w:vAlign w:val="center"/>
          </w:tcPr>
          <w:p w:rsidR="000E0B6A" w:rsidRPr="00813D5A" w:rsidRDefault="000E0B6A" w:rsidP="00AA6A8A">
            <w:pPr>
              <w:autoSpaceDE w:val="0"/>
              <w:autoSpaceDN w:val="0"/>
              <w:adjustRightInd w:val="0"/>
              <w:jc w:val="center"/>
              <w:rPr>
                <w:rFonts w:ascii="Century Gothic" w:hAnsi="Century Gothic" w:cs="ArialNarrow"/>
                <w:sz w:val="18"/>
                <w:szCs w:val="18"/>
              </w:rPr>
            </w:pPr>
            <w:r w:rsidRPr="00813D5A">
              <w:rPr>
                <w:rFonts w:ascii="Century Gothic" w:hAnsi="Century Gothic" w:cs="ArialNarrow"/>
                <w:sz w:val="18"/>
                <w:szCs w:val="18"/>
              </w:rPr>
              <w:t>4</w:t>
            </w:r>
          </w:p>
        </w:tc>
      </w:tr>
      <w:tr w:rsidR="000E0B6A" w:rsidRPr="00813D5A" w:rsidTr="003833C1">
        <w:trPr>
          <w:trHeight w:val="451"/>
          <w:jc w:val="center"/>
        </w:trPr>
        <w:tc>
          <w:tcPr>
            <w:tcW w:w="655" w:type="dxa"/>
            <w:vAlign w:val="center"/>
          </w:tcPr>
          <w:p w:rsidR="000E0B6A" w:rsidRPr="00813D5A" w:rsidRDefault="000E0B6A" w:rsidP="00AA6A8A">
            <w:pPr>
              <w:jc w:val="center"/>
              <w:rPr>
                <w:rFonts w:ascii="Century Gothic" w:hAnsi="Century Gothic"/>
                <w:sz w:val="18"/>
                <w:szCs w:val="18"/>
              </w:rPr>
            </w:pPr>
            <w:r w:rsidRPr="00813D5A">
              <w:rPr>
                <w:rFonts w:ascii="Century Gothic" w:hAnsi="Century Gothic"/>
                <w:sz w:val="18"/>
                <w:szCs w:val="18"/>
              </w:rPr>
              <w:t>1</w:t>
            </w:r>
          </w:p>
        </w:tc>
        <w:tc>
          <w:tcPr>
            <w:tcW w:w="3281" w:type="dxa"/>
            <w:vAlign w:val="center"/>
          </w:tcPr>
          <w:p w:rsidR="000E0B6A" w:rsidRPr="00813D5A" w:rsidRDefault="000E0B6A" w:rsidP="00AA6A8A">
            <w:pPr>
              <w:rPr>
                <w:rFonts w:ascii="Century Gothic" w:hAnsi="Century Gothic" w:cs="Verdana"/>
                <w:sz w:val="16"/>
                <w:szCs w:val="16"/>
              </w:rPr>
            </w:pPr>
          </w:p>
        </w:tc>
        <w:tc>
          <w:tcPr>
            <w:tcW w:w="2891" w:type="dxa"/>
            <w:vAlign w:val="center"/>
          </w:tcPr>
          <w:p w:rsidR="000E0B6A" w:rsidRPr="00813D5A" w:rsidRDefault="000E0B6A" w:rsidP="00AA6A8A">
            <w:pPr>
              <w:jc w:val="center"/>
              <w:rPr>
                <w:rFonts w:ascii="Century Gothic" w:hAnsi="Century Gothic" w:cs="Tahoma"/>
                <w:b/>
                <w:sz w:val="16"/>
                <w:szCs w:val="16"/>
              </w:rPr>
            </w:pPr>
          </w:p>
        </w:tc>
        <w:tc>
          <w:tcPr>
            <w:tcW w:w="3141" w:type="dxa"/>
            <w:vAlign w:val="center"/>
          </w:tcPr>
          <w:p w:rsidR="000E0B6A" w:rsidRPr="00813D5A" w:rsidRDefault="00813D5A" w:rsidP="00AA6A8A">
            <w:pPr>
              <w:jc w:val="center"/>
              <w:rPr>
                <w:rFonts w:ascii="Century Gothic" w:hAnsi="Century Gothic"/>
                <w:b/>
                <w:sz w:val="14"/>
                <w:szCs w:val="14"/>
              </w:rPr>
            </w:pPr>
            <w:r>
              <w:rPr>
                <w:rFonts w:ascii="Century Gothic" w:hAnsi="Century Gothic" w:cs="Tahoma"/>
                <w:sz w:val="14"/>
                <w:szCs w:val="14"/>
              </w:rPr>
              <w:t>zakład</w:t>
            </w:r>
            <w:r w:rsidR="000E0B6A" w:rsidRPr="00813D5A">
              <w:rPr>
                <w:rFonts w:ascii="Century Gothic" w:hAnsi="Century Gothic" w:cs="Tahoma"/>
                <w:sz w:val="14"/>
                <w:szCs w:val="14"/>
              </w:rPr>
              <w:t xml:space="preserve"> będący w dyspozycji wykonawcy / oddany do dyspozycji przez inny podmiot</w:t>
            </w:r>
            <w:r w:rsidR="000E0B6A" w:rsidRPr="00813D5A">
              <w:rPr>
                <w:rFonts w:ascii="Century Gothic" w:hAnsi="Century Gothic" w:cs="ArialNarrow"/>
                <w:sz w:val="14"/>
                <w:szCs w:val="14"/>
              </w:rPr>
              <w:t xml:space="preserve"> ***</w:t>
            </w:r>
          </w:p>
        </w:tc>
      </w:tr>
      <w:tr w:rsidR="000E0B6A" w:rsidRPr="00813D5A" w:rsidTr="003833C1">
        <w:trPr>
          <w:trHeight w:val="529"/>
          <w:jc w:val="center"/>
        </w:trPr>
        <w:tc>
          <w:tcPr>
            <w:tcW w:w="655" w:type="dxa"/>
            <w:vAlign w:val="center"/>
          </w:tcPr>
          <w:p w:rsidR="000E0B6A" w:rsidRPr="00813D5A" w:rsidRDefault="000E0B6A" w:rsidP="00AA6A8A">
            <w:pPr>
              <w:jc w:val="center"/>
              <w:rPr>
                <w:rFonts w:ascii="Century Gothic" w:hAnsi="Century Gothic"/>
                <w:sz w:val="18"/>
                <w:szCs w:val="18"/>
              </w:rPr>
            </w:pPr>
          </w:p>
        </w:tc>
        <w:tc>
          <w:tcPr>
            <w:tcW w:w="3281" w:type="dxa"/>
            <w:vAlign w:val="center"/>
          </w:tcPr>
          <w:p w:rsidR="000E0B6A" w:rsidRPr="00813D5A" w:rsidRDefault="000E0B6A" w:rsidP="00AA6A8A">
            <w:pPr>
              <w:rPr>
                <w:rFonts w:ascii="Century Gothic" w:hAnsi="Century Gothic" w:cs="Verdana"/>
                <w:sz w:val="16"/>
                <w:szCs w:val="16"/>
              </w:rPr>
            </w:pPr>
          </w:p>
        </w:tc>
        <w:tc>
          <w:tcPr>
            <w:tcW w:w="2891" w:type="dxa"/>
            <w:vAlign w:val="center"/>
          </w:tcPr>
          <w:p w:rsidR="000E0B6A" w:rsidRPr="00813D5A" w:rsidRDefault="000E0B6A" w:rsidP="00AA6A8A">
            <w:pPr>
              <w:jc w:val="center"/>
              <w:rPr>
                <w:rFonts w:ascii="Century Gothic" w:hAnsi="Century Gothic" w:cs="Tahoma"/>
                <w:b/>
                <w:sz w:val="16"/>
                <w:szCs w:val="16"/>
              </w:rPr>
            </w:pPr>
          </w:p>
        </w:tc>
        <w:tc>
          <w:tcPr>
            <w:tcW w:w="3141" w:type="dxa"/>
            <w:vAlign w:val="center"/>
          </w:tcPr>
          <w:p w:rsidR="000E0B6A" w:rsidRPr="00813D5A" w:rsidRDefault="00813D5A" w:rsidP="00AA6A8A">
            <w:pPr>
              <w:jc w:val="center"/>
              <w:rPr>
                <w:rFonts w:ascii="Century Gothic" w:hAnsi="Century Gothic"/>
                <w:sz w:val="14"/>
                <w:szCs w:val="14"/>
              </w:rPr>
            </w:pPr>
            <w:r>
              <w:rPr>
                <w:rFonts w:ascii="Century Gothic" w:hAnsi="Century Gothic" w:cs="Tahoma"/>
                <w:sz w:val="14"/>
                <w:szCs w:val="14"/>
              </w:rPr>
              <w:t>zakład</w:t>
            </w:r>
            <w:r w:rsidR="000E0B6A" w:rsidRPr="00813D5A">
              <w:rPr>
                <w:rFonts w:ascii="Century Gothic" w:hAnsi="Century Gothic" w:cs="Tahoma"/>
                <w:sz w:val="14"/>
                <w:szCs w:val="14"/>
              </w:rPr>
              <w:t xml:space="preserve"> będący w dyspozycji wykonawcy / oddany do dyspozycji przez inny podmiot</w:t>
            </w:r>
            <w:r w:rsidR="000E0B6A" w:rsidRPr="00813D5A">
              <w:rPr>
                <w:rFonts w:ascii="Century Gothic" w:hAnsi="Century Gothic" w:cs="ArialNarrow"/>
                <w:sz w:val="14"/>
                <w:szCs w:val="14"/>
              </w:rPr>
              <w:t xml:space="preserve"> ***</w:t>
            </w:r>
          </w:p>
        </w:tc>
      </w:tr>
    </w:tbl>
    <w:p w:rsidR="000E0B6A" w:rsidRPr="00813D5A" w:rsidRDefault="000E0B6A" w:rsidP="00AB6E05">
      <w:pPr>
        <w:pStyle w:val="Tekstpodstawowy"/>
        <w:rPr>
          <w:rFonts w:ascii="Century Gothic" w:hAnsi="Century Gothic" w:cs="Verdana"/>
          <w:sz w:val="18"/>
          <w:szCs w:val="18"/>
        </w:rPr>
      </w:pPr>
    </w:p>
    <w:p w:rsidR="000E0B6A" w:rsidRPr="00813D5A" w:rsidRDefault="00BD715D" w:rsidP="00AB6E05">
      <w:pPr>
        <w:pStyle w:val="Tekstpodstawowy"/>
        <w:rPr>
          <w:rFonts w:ascii="Century Gothic" w:hAnsi="Century Gothic" w:cs="Verdana"/>
          <w:b/>
          <w:sz w:val="18"/>
          <w:szCs w:val="18"/>
        </w:rPr>
      </w:pPr>
      <w:r w:rsidRPr="00813D5A">
        <w:rPr>
          <w:rFonts w:ascii="Century Gothic" w:hAnsi="Century Gothic" w:cs="Verdana"/>
          <w:b/>
          <w:sz w:val="18"/>
          <w:szCs w:val="18"/>
        </w:rPr>
        <w:t>Tabela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3358"/>
        <w:gridCol w:w="1453"/>
        <w:gridCol w:w="1474"/>
        <w:gridCol w:w="3141"/>
      </w:tblGrid>
      <w:tr w:rsidR="00F7236F" w:rsidRPr="00813D5A" w:rsidTr="008A05E7">
        <w:trPr>
          <w:jc w:val="center"/>
        </w:trPr>
        <w:tc>
          <w:tcPr>
            <w:tcW w:w="542" w:type="dxa"/>
            <w:shd w:val="clear" w:color="auto" w:fill="CCFFCC"/>
            <w:vAlign w:val="center"/>
          </w:tcPr>
          <w:p w:rsidR="00F7236F" w:rsidRPr="00813D5A" w:rsidRDefault="00F7236F" w:rsidP="00F7236F">
            <w:pPr>
              <w:jc w:val="center"/>
              <w:rPr>
                <w:rFonts w:ascii="Century Gothic" w:hAnsi="Century Gothic"/>
                <w:b/>
                <w:sz w:val="16"/>
                <w:szCs w:val="16"/>
              </w:rPr>
            </w:pPr>
            <w:r w:rsidRPr="00813D5A">
              <w:rPr>
                <w:rFonts w:ascii="Century Gothic" w:hAnsi="Century Gothic"/>
                <w:b/>
                <w:sz w:val="16"/>
                <w:szCs w:val="16"/>
              </w:rPr>
              <w:t>Lp.</w:t>
            </w:r>
          </w:p>
        </w:tc>
        <w:tc>
          <w:tcPr>
            <w:tcW w:w="3358" w:type="dxa"/>
            <w:shd w:val="clear" w:color="auto" w:fill="CCFFCC"/>
            <w:vAlign w:val="center"/>
          </w:tcPr>
          <w:p w:rsidR="00F7236F" w:rsidRPr="00813D5A" w:rsidRDefault="00F7236F" w:rsidP="00F7236F">
            <w:pPr>
              <w:jc w:val="center"/>
              <w:rPr>
                <w:rFonts w:ascii="Century Gothic" w:hAnsi="Century Gothic" w:cs="Tahoma"/>
                <w:b/>
                <w:sz w:val="16"/>
                <w:szCs w:val="16"/>
              </w:rPr>
            </w:pPr>
            <w:r w:rsidRPr="00813D5A">
              <w:rPr>
                <w:rFonts w:ascii="Century Gothic" w:hAnsi="Century Gothic" w:cs="Tahoma"/>
                <w:b/>
                <w:sz w:val="16"/>
                <w:szCs w:val="16"/>
              </w:rPr>
              <w:t>Sprzętu</w:t>
            </w:r>
          </w:p>
        </w:tc>
        <w:tc>
          <w:tcPr>
            <w:tcW w:w="1453" w:type="dxa"/>
            <w:shd w:val="clear" w:color="auto" w:fill="CCFFCC"/>
            <w:vAlign w:val="center"/>
          </w:tcPr>
          <w:p w:rsidR="00F7236F" w:rsidRPr="00813D5A" w:rsidRDefault="00F7236F" w:rsidP="00F7236F">
            <w:pPr>
              <w:jc w:val="center"/>
              <w:rPr>
                <w:rFonts w:ascii="Century Gothic" w:hAnsi="Century Gothic" w:cs="Tahoma"/>
                <w:b/>
                <w:sz w:val="16"/>
                <w:szCs w:val="16"/>
              </w:rPr>
            </w:pPr>
            <w:r w:rsidRPr="00813D5A">
              <w:rPr>
                <w:rFonts w:ascii="Century Gothic" w:hAnsi="Century Gothic" w:cs="Tahoma"/>
                <w:b/>
                <w:sz w:val="16"/>
                <w:szCs w:val="16"/>
              </w:rPr>
              <w:t>Ilość jednostek wymaganych /posiadanych</w:t>
            </w:r>
          </w:p>
        </w:tc>
        <w:tc>
          <w:tcPr>
            <w:tcW w:w="1474" w:type="dxa"/>
            <w:shd w:val="clear" w:color="auto" w:fill="CCFFCC"/>
            <w:vAlign w:val="center"/>
          </w:tcPr>
          <w:p w:rsidR="00F7236F" w:rsidRPr="00813D5A" w:rsidRDefault="00F7236F" w:rsidP="00F7236F">
            <w:pPr>
              <w:jc w:val="center"/>
              <w:rPr>
                <w:rFonts w:ascii="Century Gothic" w:hAnsi="Century Gothic" w:cs="Tahoma"/>
                <w:b/>
                <w:sz w:val="16"/>
                <w:szCs w:val="16"/>
              </w:rPr>
            </w:pPr>
            <w:r w:rsidRPr="00813D5A">
              <w:rPr>
                <w:rFonts w:ascii="Century Gothic" w:hAnsi="Century Gothic" w:cs="Tahoma"/>
                <w:b/>
                <w:sz w:val="16"/>
                <w:szCs w:val="16"/>
              </w:rPr>
              <w:t>Nr rejestracyjny pojazdu</w:t>
            </w:r>
          </w:p>
        </w:tc>
        <w:tc>
          <w:tcPr>
            <w:tcW w:w="3141" w:type="dxa"/>
            <w:shd w:val="clear" w:color="auto" w:fill="CCFFCC"/>
            <w:vAlign w:val="center"/>
          </w:tcPr>
          <w:p w:rsidR="00F7236F" w:rsidRPr="00813D5A" w:rsidRDefault="00F7236F" w:rsidP="00F7236F">
            <w:pPr>
              <w:jc w:val="center"/>
              <w:rPr>
                <w:rFonts w:ascii="Century Gothic" w:hAnsi="Century Gothic" w:cs="Tahoma"/>
                <w:b/>
                <w:sz w:val="16"/>
                <w:szCs w:val="16"/>
              </w:rPr>
            </w:pPr>
            <w:r w:rsidRPr="00813D5A">
              <w:rPr>
                <w:rFonts w:ascii="Century Gothic" w:hAnsi="Century Gothic" w:cs="Tahoma"/>
                <w:b/>
                <w:sz w:val="16"/>
                <w:szCs w:val="16"/>
              </w:rPr>
              <w:t>Informacja o podstawie dysponowania potencjałem</w:t>
            </w:r>
          </w:p>
        </w:tc>
      </w:tr>
      <w:tr w:rsidR="00F7236F" w:rsidRPr="00813D5A" w:rsidTr="008A05E7">
        <w:trPr>
          <w:trHeight w:hRule="exact" w:val="284"/>
          <w:jc w:val="center"/>
        </w:trPr>
        <w:tc>
          <w:tcPr>
            <w:tcW w:w="542" w:type="dxa"/>
            <w:shd w:val="clear" w:color="auto" w:fill="E6E6E6"/>
          </w:tcPr>
          <w:p w:rsidR="00F7236F" w:rsidRPr="00813D5A" w:rsidRDefault="00F7236F" w:rsidP="00AA6A8A">
            <w:pPr>
              <w:jc w:val="center"/>
              <w:rPr>
                <w:rFonts w:ascii="Century Gothic" w:hAnsi="Century Gothic"/>
                <w:sz w:val="18"/>
                <w:szCs w:val="18"/>
              </w:rPr>
            </w:pPr>
            <w:r w:rsidRPr="00813D5A">
              <w:rPr>
                <w:rFonts w:ascii="Century Gothic" w:hAnsi="Century Gothic"/>
                <w:sz w:val="18"/>
                <w:szCs w:val="18"/>
              </w:rPr>
              <w:t>1</w:t>
            </w:r>
          </w:p>
        </w:tc>
        <w:tc>
          <w:tcPr>
            <w:tcW w:w="3358" w:type="dxa"/>
            <w:shd w:val="clear" w:color="auto" w:fill="E6E6E6"/>
          </w:tcPr>
          <w:p w:rsidR="00F7236F" w:rsidRPr="00813D5A" w:rsidRDefault="00F7236F" w:rsidP="00AA6A8A">
            <w:pPr>
              <w:tabs>
                <w:tab w:val="left" w:pos="2400"/>
                <w:tab w:val="center" w:pos="2625"/>
              </w:tabs>
              <w:rPr>
                <w:rFonts w:ascii="Century Gothic" w:hAnsi="Century Gothic"/>
                <w:sz w:val="18"/>
                <w:szCs w:val="18"/>
              </w:rPr>
            </w:pPr>
            <w:r w:rsidRPr="00813D5A">
              <w:rPr>
                <w:rFonts w:ascii="Century Gothic" w:hAnsi="Century Gothic"/>
                <w:sz w:val="18"/>
                <w:szCs w:val="18"/>
              </w:rPr>
              <w:tab/>
            </w:r>
            <w:r w:rsidRPr="00813D5A">
              <w:rPr>
                <w:rFonts w:ascii="Century Gothic" w:hAnsi="Century Gothic"/>
                <w:sz w:val="18"/>
                <w:szCs w:val="18"/>
              </w:rPr>
              <w:tab/>
              <w:t>2</w:t>
            </w:r>
          </w:p>
        </w:tc>
        <w:tc>
          <w:tcPr>
            <w:tcW w:w="1453" w:type="dxa"/>
            <w:shd w:val="clear" w:color="auto" w:fill="E6E6E6"/>
          </w:tcPr>
          <w:p w:rsidR="00F7236F" w:rsidRPr="00813D5A" w:rsidRDefault="00F7236F" w:rsidP="00AA6A8A">
            <w:pPr>
              <w:jc w:val="center"/>
              <w:rPr>
                <w:rFonts w:ascii="Century Gothic" w:hAnsi="Century Gothic"/>
                <w:sz w:val="18"/>
                <w:szCs w:val="18"/>
              </w:rPr>
            </w:pPr>
            <w:r w:rsidRPr="00813D5A">
              <w:rPr>
                <w:rFonts w:ascii="Century Gothic" w:hAnsi="Century Gothic"/>
                <w:sz w:val="18"/>
                <w:szCs w:val="18"/>
              </w:rPr>
              <w:t>3</w:t>
            </w:r>
          </w:p>
        </w:tc>
        <w:tc>
          <w:tcPr>
            <w:tcW w:w="1474" w:type="dxa"/>
            <w:shd w:val="clear" w:color="auto" w:fill="E6E6E6"/>
          </w:tcPr>
          <w:p w:rsidR="00F7236F" w:rsidRPr="00813D5A" w:rsidRDefault="00F7236F" w:rsidP="00AA6A8A">
            <w:pPr>
              <w:autoSpaceDE w:val="0"/>
              <w:autoSpaceDN w:val="0"/>
              <w:adjustRightInd w:val="0"/>
              <w:jc w:val="center"/>
              <w:rPr>
                <w:rFonts w:ascii="Century Gothic" w:hAnsi="Century Gothic" w:cs="ArialNarrow"/>
                <w:sz w:val="18"/>
                <w:szCs w:val="18"/>
              </w:rPr>
            </w:pPr>
          </w:p>
        </w:tc>
        <w:tc>
          <w:tcPr>
            <w:tcW w:w="3141" w:type="dxa"/>
            <w:shd w:val="clear" w:color="auto" w:fill="E6E6E6"/>
            <w:vAlign w:val="center"/>
          </w:tcPr>
          <w:p w:rsidR="00F7236F" w:rsidRPr="00813D5A" w:rsidRDefault="00F7236F" w:rsidP="00AA6A8A">
            <w:pPr>
              <w:autoSpaceDE w:val="0"/>
              <w:autoSpaceDN w:val="0"/>
              <w:adjustRightInd w:val="0"/>
              <w:jc w:val="center"/>
              <w:rPr>
                <w:rFonts w:ascii="Century Gothic" w:hAnsi="Century Gothic" w:cs="ArialNarrow"/>
                <w:sz w:val="18"/>
                <w:szCs w:val="18"/>
              </w:rPr>
            </w:pPr>
            <w:r w:rsidRPr="00813D5A">
              <w:rPr>
                <w:rFonts w:ascii="Century Gothic" w:hAnsi="Century Gothic" w:cs="ArialNarrow"/>
                <w:sz w:val="18"/>
                <w:szCs w:val="18"/>
              </w:rPr>
              <w:t>4</w:t>
            </w:r>
          </w:p>
        </w:tc>
      </w:tr>
      <w:tr w:rsidR="00F7236F" w:rsidRPr="00813D5A" w:rsidTr="008A05E7">
        <w:trPr>
          <w:trHeight w:val="451"/>
          <w:jc w:val="center"/>
        </w:trPr>
        <w:tc>
          <w:tcPr>
            <w:tcW w:w="542" w:type="dxa"/>
            <w:vAlign w:val="center"/>
          </w:tcPr>
          <w:p w:rsidR="00F7236F" w:rsidRPr="00813D5A" w:rsidRDefault="00F7236F" w:rsidP="00AA6A8A">
            <w:pPr>
              <w:jc w:val="center"/>
              <w:rPr>
                <w:rFonts w:ascii="Century Gothic" w:hAnsi="Century Gothic"/>
                <w:sz w:val="18"/>
                <w:szCs w:val="18"/>
              </w:rPr>
            </w:pPr>
            <w:r w:rsidRPr="00813D5A">
              <w:rPr>
                <w:rFonts w:ascii="Century Gothic" w:hAnsi="Century Gothic"/>
                <w:sz w:val="18"/>
                <w:szCs w:val="18"/>
              </w:rPr>
              <w:t>1</w:t>
            </w:r>
          </w:p>
        </w:tc>
        <w:tc>
          <w:tcPr>
            <w:tcW w:w="3358" w:type="dxa"/>
            <w:vAlign w:val="center"/>
          </w:tcPr>
          <w:p w:rsidR="00F7236F" w:rsidRPr="00813D5A" w:rsidRDefault="00F7236F" w:rsidP="00F7236F">
            <w:pPr>
              <w:rPr>
                <w:rFonts w:ascii="Century Gothic" w:hAnsi="Century Gothic" w:cs="Verdana"/>
                <w:sz w:val="16"/>
                <w:szCs w:val="16"/>
              </w:rPr>
            </w:pPr>
            <w:r w:rsidRPr="00813D5A">
              <w:rPr>
                <w:rFonts w:ascii="Century Gothic" w:hAnsi="Century Gothic"/>
                <w:sz w:val="18"/>
                <w:szCs w:val="18"/>
              </w:rPr>
              <w:t>Pojazd przystosowany do przewożenia posiłków, spełniającym określone  normy (SANEPID)</w:t>
            </w:r>
          </w:p>
        </w:tc>
        <w:tc>
          <w:tcPr>
            <w:tcW w:w="1453" w:type="dxa"/>
            <w:vAlign w:val="center"/>
          </w:tcPr>
          <w:p w:rsidR="00F7236F" w:rsidRPr="00813D5A" w:rsidRDefault="00F7236F" w:rsidP="00AA6A8A">
            <w:pPr>
              <w:jc w:val="center"/>
              <w:rPr>
                <w:rFonts w:ascii="Century Gothic" w:hAnsi="Century Gothic" w:cs="Tahoma"/>
                <w:b/>
                <w:sz w:val="16"/>
                <w:szCs w:val="16"/>
              </w:rPr>
            </w:pPr>
            <w:r w:rsidRPr="00813D5A">
              <w:rPr>
                <w:rFonts w:ascii="Century Gothic" w:hAnsi="Century Gothic" w:cs="Tahoma"/>
                <w:b/>
                <w:sz w:val="16"/>
                <w:szCs w:val="16"/>
              </w:rPr>
              <w:t>1/……….</w:t>
            </w:r>
          </w:p>
        </w:tc>
        <w:tc>
          <w:tcPr>
            <w:tcW w:w="1474" w:type="dxa"/>
          </w:tcPr>
          <w:p w:rsidR="00F7236F" w:rsidRPr="00813D5A" w:rsidRDefault="00F7236F" w:rsidP="00AA6A8A">
            <w:pPr>
              <w:jc w:val="center"/>
              <w:rPr>
                <w:rFonts w:ascii="Century Gothic" w:hAnsi="Century Gothic" w:cs="Tahoma"/>
                <w:sz w:val="14"/>
                <w:szCs w:val="14"/>
              </w:rPr>
            </w:pPr>
          </w:p>
        </w:tc>
        <w:tc>
          <w:tcPr>
            <w:tcW w:w="3141" w:type="dxa"/>
            <w:vAlign w:val="center"/>
          </w:tcPr>
          <w:p w:rsidR="00F7236F" w:rsidRPr="00813D5A" w:rsidRDefault="00F7236F" w:rsidP="00AA6A8A">
            <w:pPr>
              <w:jc w:val="center"/>
              <w:rPr>
                <w:rFonts w:ascii="Century Gothic" w:hAnsi="Century Gothic"/>
                <w:b/>
                <w:sz w:val="14"/>
                <w:szCs w:val="14"/>
              </w:rPr>
            </w:pPr>
            <w:r w:rsidRPr="00813D5A">
              <w:rPr>
                <w:rFonts w:ascii="Century Gothic" w:hAnsi="Century Gothic" w:cs="Tahoma"/>
                <w:sz w:val="14"/>
                <w:szCs w:val="14"/>
              </w:rPr>
              <w:t>sprzęt będący w dyspozycji wykonawcy / oddany do dyspozycji przez inny podmiot</w:t>
            </w:r>
            <w:r w:rsidRPr="00813D5A">
              <w:rPr>
                <w:rFonts w:ascii="Century Gothic" w:hAnsi="Century Gothic" w:cs="ArialNarrow"/>
                <w:sz w:val="14"/>
                <w:szCs w:val="14"/>
              </w:rPr>
              <w:t xml:space="preserve"> ***</w:t>
            </w:r>
          </w:p>
        </w:tc>
      </w:tr>
    </w:tbl>
    <w:p w:rsidR="00AB6E05" w:rsidRPr="00813D5A" w:rsidRDefault="00AB6E05" w:rsidP="00AB6E05">
      <w:pPr>
        <w:tabs>
          <w:tab w:val="center" w:pos="1134"/>
        </w:tabs>
        <w:spacing w:line="360" w:lineRule="auto"/>
        <w:ind w:left="1134" w:hanging="1134"/>
        <w:rPr>
          <w:rFonts w:ascii="Arial Narrow" w:hAnsi="Arial Narrow" w:cs="Verdana"/>
          <w:i/>
          <w:iCs/>
          <w:sz w:val="20"/>
          <w:szCs w:val="20"/>
        </w:rPr>
      </w:pPr>
      <w:r w:rsidRPr="00813D5A">
        <w:rPr>
          <w:rFonts w:ascii="Arial Narrow" w:hAnsi="Arial Narrow" w:cs="Verdana"/>
          <w:i/>
          <w:iCs/>
          <w:sz w:val="20"/>
          <w:szCs w:val="20"/>
        </w:rPr>
        <w:t>Uwagi:</w:t>
      </w:r>
    </w:p>
    <w:p w:rsidR="00AB6E05" w:rsidRPr="00631661" w:rsidRDefault="00AB6E05" w:rsidP="00AB6E05">
      <w:pPr>
        <w:tabs>
          <w:tab w:val="center" w:pos="1134"/>
        </w:tabs>
        <w:jc w:val="both"/>
        <w:rPr>
          <w:rFonts w:ascii="Century Gothic" w:hAnsi="Century Gothic" w:cs="Verdana"/>
          <w:b/>
          <w:bCs/>
          <w:sz w:val="16"/>
          <w:szCs w:val="16"/>
        </w:rPr>
      </w:pPr>
      <w:r>
        <w:rPr>
          <w:rFonts w:ascii="Century Gothic" w:hAnsi="Century Gothic" w:cs="Verdana"/>
          <w:b/>
          <w:bCs/>
          <w:sz w:val="16"/>
          <w:szCs w:val="16"/>
        </w:rPr>
        <w:t>***</w:t>
      </w:r>
      <w:r w:rsidRPr="00631661">
        <w:rPr>
          <w:rFonts w:ascii="Century Gothic" w:hAnsi="Century Gothic" w:cs="Verdana"/>
          <w:b/>
          <w:bCs/>
          <w:sz w:val="16"/>
          <w:szCs w:val="16"/>
        </w:rPr>
        <w:t>niewłaściwe skreślić</w:t>
      </w:r>
    </w:p>
    <w:p w:rsidR="00AB6E05" w:rsidRDefault="00AB6E05" w:rsidP="00AB6E05">
      <w:pPr>
        <w:jc w:val="both"/>
        <w:rPr>
          <w:rFonts w:ascii="Century Gothic" w:hAnsi="Century Gothic" w:cs="Verdana"/>
          <w:sz w:val="16"/>
          <w:szCs w:val="16"/>
        </w:rPr>
      </w:pPr>
    </w:p>
    <w:p w:rsidR="00AB6E05" w:rsidRPr="00631661" w:rsidRDefault="00AB6E05" w:rsidP="00AB6E05">
      <w:pPr>
        <w:jc w:val="both"/>
        <w:rPr>
          <w:rFonts w:ascii="Century Gothic" w:hAnsi="Century Gothic" w:cs="Verdana"/>
          <w:sz w:val="16"/>
          <w:szCs w:val="16"/>
        </w:rPr>
      </w:pPr>
      <w:r w:rsidRPr="00631661">
        <w:rPr>
          <w:rFonts w:ascii="Century Gothic" w:hAnsi="Century Gothic" w:cs="Verdana"/>
          <w:sz w:val="16"/>
          <w:szCs w:val="16"/>
        </w:rPr>
        <w:t>Prawdziwość powyższych danych potwierdzam własnoręcznym podpisem świadom odpowiedzialności karnej z art.</w:t>
      </w:r>
      <w:r>
        <w:rPr>
          <w:rFonts w:ascii="Century Gothic" w:hAnsi="Century Gothic" w:cs="Verdana"/>
          <w:sz w:val="16"/>
          <w:szCs w:val="16"/>
        </w:rPr>
        <w:t xml:space="preserve"> 233kk</w:t>
      </w:r>
      <w:r w:rsidRPr="00631661">
        <w:rPr>
          <w:rFonts w:ascii="Century Gothic" w:hAnsi="Century Gothic" w:cs="Verdana"/>
          <w:sz w:val="16"/>
          <w:szCs w:val="16"/>
        </w:rPr>
        <w:t xml:space="preserve"> oraz 305 kk.</w:t>
      </w:r>
    </w:p>
    <w:p w:rsidR="00AB6E05" w:rsidRPr="000B5E84" w:rsidRDefault="00AB6E05" w:rsidP="00AB6E05">
      <w:pPr>
        <w:pStyle w:val="Nagwek"/>
        <w:rPr>
          <w:rFonts w:ascii="Arial Narrow" w:hAnsi="Arial Narrow"/>
          <w:b/>
          <w:color w:val="FF0000"/>
        </w:rPr>
      </w:pPr>
    </w:p>
    <w:p w:rsidR="00AB6E05" w:rsidRPr="00631661" w:rsidRDefault="00AB6E05" w:rsidP="00AB6E05">
      <w:pPr>
        <w:rPr>
          <w:rFonts w:ascii="Century Gothic" w:hAnsi="Century Gothic" w:cs="Verdana"/>
          <w:i/>
          <w:iCs/>
          <w:sz w:val="14"/>
          <w:szCs w:val="14"/>
        </w:rPr>
      </w:pPr>
      <w:r w:rsidRPr="00631661">
        <w:rPr>
          <w:rFonts w:ascii="Century Gothic" w:hAnsi="Century Gothic" w:cs="Verdana"/>
          <w:i/>
          <w:iCs/>
          <w:sz w:val="14"/>
          <w:szCs w:val="14"/>
        </w:rPr>
        <w:t>......................................................................................</w:t>
      </w:r>
      <w:r w:rsidRPr="00631661">
        <w:rPr>
          <w:rFonts w:ascii="Century Gothic" w:hAnsi="Century Gothic" w:cs="Verdana"/>
          <w:i/>
          <w:iCs/>
          <w:sz w:val="14"/>
          <w:szCs w:val="14"/>
        </w:rPr>
        <w:tab/>
      </w:r>
      <w:r w:rsidRPr="00631661">
        <w:rPr>
          <w:rFonts w:ascii="Century Gothic" w:hAnsi="Century Gothic" w:cs="Verdana"/>
          <w:i/>
          <w:iCs/>
          <w:sz w:val="14"/>
          <w:szCs w:val="14"/>
        </w:rPr>
        <w:tab/>
        <w:t>........................................</w:t>
      </w:r>
    </w:p>
    <w:p w:rsidR="00AB6E05" w:rsidRPr="00631661" w:rsidRDefault="00AB6E05" w:rsidP="00AB6E05">
      <w:pPr>
        <w:rPr>
          <w:rFonts w:ascii="Century Gothic" w:hAnsi="Century Gothic" w:cs="Verdana"/>
          <w:i/>
          <w:iCs/>
          <w:sz w:val="14"/>
          <w:szCs w:val="14"/>
        </w:rPr>
      </w:pPr>
      <w:r w:rsidRPr="00631661">
        <w:rPr>
          <w:rFonts w:ascii="Century Gothic" w:hAnsi="Century Gothic" w:cs="Verdana"/>
          <w:i/>
          <w:iCs/>
          <w:sz w:val="14"/>
          <w:szCs w:val="14"/>
        </w:rPr>
        <w:t xml:space="preserve">(podpis(y) osób uprawnionych </w:t>
      </w:r>
      <w:r w:rsidRPr="00631661">
        <w:rPr>
          <w:rFonts w:ascii="Century Gothic" w:hAnsi="Century Gothic" w:cs="Verdana"/>
          <w:i/>
          <w:iCs/>
          <w:sz w:val="14"/>
          <w:szCs w:val="14"/>
        </w:rPr>
        <w:tab/>
      </w:r>
      <w:r w:rsidRPr="00631661">
        <w:rPr>
          <w:rFonts w:ascii="Century Gothic" w:hAnsi="Century Gothic" w:cs="Verdana"/>
          <w:i/>
          <w:iCs/>
          <w:sz w:val="14"/>
          <w:szCs w:val="14"/>
        </w:rPr>
        <w:tab/>
      </w:r>
      <w:r w:rsidRPr="00631661">
        <w:rPr>
          <w:rFonts w:ascii="Century Gothic" w:hAnsi="Century Gothic" w:cs="Verdana"/>
          <w:i/>
          <w:iCs/>
          <w:sz w:val="14"/>
          <w:szCs w:val="14"/>
        </w:rPr>
        <w:tab/>
      </w:r>
      <w:r w:rsidRPr="00631661">
        <w:rPr>
          <w:rFonts w:ascii="Century Gothic" w:hAnsi="Century Gothic" w:cs="Verdana"/>
          <w:i/>
          <w:iCs/>
          <w:sz w:val="14"/>
          <w:szCs w:val="14"/>
        </w:rPr>
        <w:tab/>
        <w:t>(data)</w:t>
      </w:r>
      <w:r w:rsidRPr="00631661">
        <w:rPr>
          <w:rFonts w:ascii="Century Gothic" w:hAnsi="Century Gothic" w:cs="Verdana"/>
          <w:i/>
          <w:iCs/>
          <w:sz w:val="14"/>
          <w:szCs w:val="14"/>
        </w:rPr>
        <w:br/>
        <w:t>do reprezentacji wykonawcy lub pełnomocnika)</w:t>
      </w:r>
    </w:p>
    <w:p w:rsidR="00AB6E05" w:rsidRDefault="00AB6E05" w:rsidP="00AB6E05">
      <w:pPr>
        <w:spacing w:line="340" w:lineRule="atLeast"/>
        <w:rPr>
          <w:rFonts w:ascii="Arial Narrow" w:hAnsi="Arial Narrow" w:cs="Arial"/>
          <w:sz w:val="20"/>
          <w:szCs w:val="20"/>
        </w:rPr>
      </w:pPr>
    </w:p>
    <w:p w:rsidR="00AB6E05" w:rsidRPr="00E0611E" w:rsidRDefault="00AB6E05" w:rsidP="00AB6E05">
      <w:pPr>
        <w:spacing w:line="340" w:lineRule="atLeast"/>
        <w:rPr>
          <w:rFonts w:ascii="Arial Narrow" w:hAnsi="Arial Narrow" w:cs="Arial"/>
          <w:sz w:val="20"/>
          <w:szCs w:val="20"/>
        </w:rPr>
      </w:pPr>
    </w:p>
    <w:p w:rsidR="00AB6E05" w:rsidRPr="00F15921" w:rsidRDefault="00AB6E05" w:rsidP="00AB6E05">
      <w:pPr>
        <w:autoSpaceDE w:val="0"/>
        <w:autoSpaceDN w:val="0"/>
        <w:adjustRightInd w:val="0"/>
        <w:rPr>
          <w:rFonts w:ascii="Century Gothic" w:eastAsia="Calibri" w:hAnsi="Century Gothic" w:cs="Century Gothic"/>
          <w:color w:val="FF0000"/>
          <w:sz w:val="16"/>
          <w:szCs w:val="16"/>
          <w:lang w:eastAsia="en-US"/>
        </w:rPr>
      </w:pPr>
      <w:r w:rsidRPr="00F15921">
        <w:rPr>
          <w:rFonts w:ascii="Century Gothic" w:eastAsia="Calibri" w:hAnsi="Century Gothic" w:cs="Century Gothic"/>
          <w:b/>
          <w:bCs/>
          <w:color w:val="FF0000"/>
          <w:sz w:val="16"/>
          <w:szCs w:val="16"/>
          <w:lang w:eastAsia="en-US"/>
        </w:rPr>
        <w:t xml:space="preserve">UWAGA !!! </w:t>
      </w:r>
    </w:p>
    <w:p w:rsidR="00B36121" w:rsidRDefault="00AB6E05" w:rsidP="00AB6E05">
      <w:pPr>
        <w:sectPr w:rsidR="00B36121" w:rsidSect="00351AF9">
          <w:footnotePr>
            <w:numRestart w:val="eachSect"/>
          </w:footnotePr>
          <w:pgSz w:w="11906" w:h="16838" w:code="9"/>
          <w:pgMar w:top="1077" w:right="1077" w:bottom="1077" w:left="1077" w:header="425" w:footer="425" w:gutter="0"/>
          <w:cols w:space="708"/>
          <w:docGrid w:linePitch="360"/>
        </w:sectPr>
      </w:pPr>
      <w:r w:rsidRPr="00F15921">
        <w:rPr>
          <w:rFonts w:ascii="Century Gothic" w:eastAsia="Calibri" w:hAnsi="Century Gothic" w:cs="Century Gothic"/>
          <w:b/>
          <w:bCs/>
          <w:color w:val="FF0000"/>
          <w:sz w:val="16"/>
          <w:szCs w:val="16"/>
          <w:lang w:eastAsia="en-US"/>
        </w:rPr>
        <w:t xml:space="preserve">Zamawiający może wezwać wykonawcę, którego oferta została najwyżej oceniona, do złożenia w wyznaczonym, nie krótszym niż 5 dni, terminie aktualnych na dzień złożenia oświadczeń lub dokumentów potwierdzających okoliczności, </w:t>
      </w:r>
      <w:r w:rsidR="00AE3259">
        <w:rPr>
          <w:rFonts w:ascii="Century Gothic" w:eastAsia="Calibri" w:hAnsi="Century Gothic" w:cs="Century Gothic"/>
          <w:b/>
          <w:bCs/>
          <w:color w:val="FF0000"/>
          <w:sz w:val="16"/>
          <w:szCs w:val="16"/>
          <w:lang w:eastAsia="en-US"/>
        </w:rPr>
        <w:br/>
      </w:r>
      <w:r w:rsidRPr="00F15921">
        <w:rPr>
          <w:rFonts w:ascii="Century Gothic" w:eastAsia="Calibri" w:hAnsi="Century Gothic" w:cs="Century Gothic"/>
          <w:b/>
          <w:bCs/>
          <w:color w:val="FF0000"/>
          <w:sz w:val="16"/>
          <w:szCs w:val="16"/>
          <w:lang w:eastAsia="en-US"/>
        </w:rPr>
        <w:t xml:space="preserve">o których mowa w art. 25 ust. 1. Załącznik nr </w:t>
      </w:r>
      <w:r w:rsidR="000F52A6">
        <w:rPr>
          <w:rFonts w:ascii="Century Gothic" w:eastAsia="Calibri" w:hAnsi="Century Gothic" w:cs="Century Gothic"/>
          <w:b/>
          <w:bCs/>
          <w:color w:val="FF0000"/>
          <w:sz w:val="16"/>
          <w:szCs w:val="16"/>
          <w:lang w:eastAsia="en-US"/>
        </w:rPr>
        <w:t>5</w:t>
      </w:r>
      <w:r w:rsidRPr="00F15921">
        <w:rPr>
          <w:rFonts w:ascii="Century Gothic" w:eastAsia="Calibri" w:hAnsi="Century Gothic" w:cs="Century Gothic"/>
          <w:b/>
          <w:bCs/>
          <w:color w:val="FF0000"/>
          <w:sz w:val="16"/>
          <w:szCs w:val="16"/>
          <w:lang w:eastAsia="en-US"/>
        </w:rPr>
        <w:t xml:space="preserve"> -składa się na wezwanie Zamawiającego</w:t>
      </w:r>
    </w:p>
    <w:p w:rsidR="004C7F85" w:rsidRPr="00A65FF0" w:rsidRDefault="004C7F85" w:rsidP="00A65FF0">
      <w:pPr>
        <w:pStyle w:val="Nagwek4"/>
        <w:spacing w:before="0"/>
        <w:jc w:val="right"/>
        <w:rPr>
          <w:rFonts w:ascii="Century Gothic" w:hAnsi="Century Gothic" w:cs="Tahoma"/>
          <w:iCs w:val="0"/>
          <w:color w:val="auto"/>
          <w:sz w:val="18"/>
          <w:szCs w:val="18"/>
        </w:rPr>
      </w:pPr>
      <w:bookmarkStart w:id="94" w:name="_Toc426635816"/>
      <w:bookmarkStart w:id="95" w:name="_Toc498421261"/>
      <w:r>
        <w:rPr>
          <w:rFonts w:ascii="Century Gothic" w:hAnsi="Century Gothic" w:cs="Tahoma"/>
          <w:iCs w:val="0"/>
          <w:color w:val="auto"/>
          <w:sz w:val="18"/>
          <w:szCs w:val="18"/>
        </w:rPr>
        <w:lastRenderedPageBreak/>
        <w:t xml:space="preserve">Załącznik </w:t>
      </w:r>
      <w:r w:rsidRPr="00A65FF0">
        <w:rPr>
          <w:rFonts w:ascii="Century Gothic" w:hAnsi="Century Gothic" w:cs="Tahoma"/>
          <w:iCs w:val="0"/>
          <w:color w:val="auto"/>
          <w:sz w:val="18"/>
          <w:szCs w:val="18"/>
        </w:rPr>
        <w:t xml:space="preserve">Nr </w:t>
      </w:r>
      <w:r w:rsidR="002E54A6">
        <w:rPr>
          <w:rFonts w:ascii="Century Gothic" w:hAnsi="Century Gothic" w:cs="Tahoma"/>
          <w:iCs w:val="0"/>
          <w:color w:val="auto"/>
          <w:sz w:val="18"/>
          <w:szCs w:val="18"/>
        </w:rPr>
        <w:t>6</w:t>
      </w:r>
      <w:r w:rsidR="00992268">
        <w:rPr>
          <w:rFonts w:ascii="Century Gothic" w:hAnsi="Century Gothic" w:cs="Tahoma"/>
          <w:iCs w:val="0"/>
          <w:color w:val="auto"/>
          <w:sz w:val="18"/>
          <w:szCs w:val="18"/>
        </w:rPr>
        <w:t xml:space="preserve"> do </w:t>
      </w:r>
      <w:r w:rsidR="008D6168">
        <w:rPr>
          <w:rFonts w:ascii="Century Gothic" w:hAnsi="Century Gothic" w:cs="Tahoma"/>
          <w:iCs w:val="0"/>
          <w:color w:val="auto"/>
          <w:sz w:val="18"/>
          <w:szCs w:val="18"/>
        </w:rPr>
        <w:t>IWZ</w:t>
      </w:r>
      <w:r w:rsidRPr="00A65FF0">
        <w:rPr>
          <w:rFonts w:ascii="Century Gothic" w:hAnsi="Century Gothic" w:cs="Tahoma"/>
          <w:iCs w:val="0"/>
          <w:color w:val="auto"/>
          <w:sz w:val="18"/>
          <w:szCs w:val="18"/>
        </w:rPr>
        <w:t xml:space="preserve"> - informacja o przynależności do grupy kapitałowej</w:t>
      </w:r>
      <w:bookmarkEnd w:id="94"/>
      <w:bookmarkEnd w:id="95"/>
    </w:p>
    <w:p w:rsidR="004C7F85" w:rsidRPr="00571B1C" w:rsidRDefault="004C7F85" w:rsidP="00A65FF0">
      <w:pPr>
        <w:jc w:val="both"/>
        <w:rPr>
          <w:rFonts w:ascii="Arial Narrow" w:hAnsi="Arial Narrow" w:cs="Verdana"/>
          <w:b/>
          <w:bCs/>
        </w:rPr>
      </w:pPr>
    </w:p>
    <w:p w:rsidR="004C7F85" w:rsidRPr="00872D4D" w:rsidRDefault="004C7F85" w:rsidP="00B36121">
      <w:pPr>
        <w:jc w:val="both"/>
        <w:rPr>
          <w:rFonts w:ascii="Century Gothic" w:hAnsi="Century Gothic"/>
        </w:rPr>
      </w:pPr>
    </w:p>
    <w:p w:rsidR="004C7F85" w:rsidRPr="00872D4D" w:rsidRDefault="004C7F85" w:rsidP="00B36121">
      <w:pPr>
        <w:jc w:val="center"/>
        <w:rPr>
          <w:rFonts w:ascii="Century Gothic" w:hAnsi="Century Gothic"/>
          <w:b/>
        </w:rPr>
      </w:pPr>
      <w:r w:rsidRPr="00872D4D">
        <w:rPr>
          <w:rFonts w:ascii="Century Gothic" w:hAnsi="Century Gothic"/>
          <w:b/>
        </w:rPr>
        <w:t>Lista podmiotów należących do tej samej grupy kapitałowej/</w:t>
      </w:r>
      <w:r w:rsidRPr="00872D4D">
        <w:rPr>
          <w:rFonts w:ascii="Century Gothic" w:hAnsi="Century Gothic"/>
          <w:b/>
        </w:rPr>
        <w:br/>
        <w:t>informacja o tym, że wykonawca nie należy do grupy kapitałowej</w:t>
      </w:r>
      <w:r w:rsidRPr="00872D4D">
        <w:rPr>
          <w:rFonts w:ascii="Century Gothic" w:hAnsi="Century Gothic"/>
          <w:b/>
          <w:sz w:val="28"/>
          <w:szCs w:val="28"/>
        </w:rPr>
        <w:t>*</w:t>
      </w:r>
      <w:r w:rsidRPr="00872D4D">
        <w:rPr>
          <w:rFonts w:ascii="Century Gothic" w:hAnsi="Century Gothic"/>
          <w:b/>
        </w:rPr>
        <w:t>.</w:t>
      </w:r>
    </w:p>
    <w:p w:rsidR="004C7F85" w:rsidRPr="00571B1C" w:rsidRDefault="004C7F85" w:rsidP="00A65FF0">
      <w:pPr>
        <w:jc w:val="both"/>
        <w:rPr>
          <w:rFonts w:ascii="Arial Narrow" w:hAnsi="Arial Narrow" w:cs="Verdana"/>
          <w:b/>
          <w:bCs/>
        </w:rPr>
      </w:pPr>
    </w:p>
    <w:p w:rsidR="004C7F85" w:rsidRPr="004F45EC" w:rsidRDefault="004C7F85" w:rsidP="00A65FF0">
      <w:pPr>
        <w:jc w:val="both"/>
        <w:rPr>
          <w:rFonts w:ascii="Century Gothic" w:hAnsi="Century Gothic" w:cs="Verdana"/>
          <w:sz w:val="18"/>
          <w:szCs w:val="18"/>
        </w:rPr>
      </w:pPr>
      <w:r w:rsidRPr="004F45EC">
        <w:rPr>
          <w:rFonts w:ascii="Century Gothic" w:hAnsi="Century Gothic" w:cs="Verdana"/>
          <w:sz w:val="18"/>
          <w:szCs w:val="18"/>
        </w:rPr>
        <w:t>Przystępując do postępowania prowadzonego w trybie przetargu nieograniczonego w sprawie udzielenia zamówienia publicznego na:</w:t>
      </w:r>
    </w:p>
    <w:p w:rsidR="004C7F85" w:rsidRPr="004F45EC" w:rsidRDefault="004C7F85" w:rsidP="00A65FF0">
      <w:pPr>
        <w:jc w:val="both"/>
        <w:rPr>
          <w:rFonts w:ascii="Century Gothic" w:hAnsi="Century Gothic" w:cs="Tahoma"/>
          <w:b/>
          <w:sz w:val="18"/>
          <w:szCs w:val="18"/>
        </w:rPr>
      </w:pPr>
      <w:r w:rsidRPr="004F45EC">
        <w:rPr>
          <w:rFonts w:ascii="Century Gothic" w:hAnsi="Century Gothic" w:cs="Arial"/>
          <w:b/>
          <w:bCs/>
          <w:sz w:val="18"/>
          <w:szCs w:val="18"/>
        </w:rPr>
        <w:t>„</w:t>
      </w:r>
      <w:r w:rsidR="00CA457F" w:rsidRPr="00BF4C03">
        <w:rPr>
          <w:rFonts w:ascii="Century Gothic" w:hAnsi="Century Gothic"/>
          <w:b/>
          <w:sz w:val="18"/>
          <w:szCs w:val="18"/>
        </w:rPr>
        <w:t>Przygotowywanie i dostarczanie posiłków do szkół z terenu gminy Iława w roku 201</w:t>
      </w:r>
      <w:r w:rsidR="00A86FAB">
        <w:rPr>
          <w:rFonts w:ascii="Century Gothic" w:hAnsi="Century Gothic"/>
          <w:b/>
          <w:sz w:val="18"/>
          <w:szCs w:val="18"/>
        </w:rPr>
        <w:t>8</w:t>
      </w:r>
      <w:r w:rsidRPr="004F45EC">
        <w:rPr>
          <w:rFonts w:ascii="Century Gothic" w:hAnsi="Century Gothic" w:cs="Tahoma"/>
          <w:b/>
          <w:sz w:val="18"/>
          <w:szCs w:val="18"/>
        </w:rPr>
        <w:t xml:space="preserve">”. Postępowanie znak: </w:t>
      </w:r>
      <w:r w:rsidR="00E70D51">
        <w:rPr>
          <w:rFonts w:ascii="Century Gothic" w:hAnsi="Century Gothic" w:cs="Tahoma"/>
          <w:b/>
          <w:sz w:val="18"/>
          <w:szCs w:val="18"/>
        </w:rPr>
        <w:t>GOPS.ZP.262.1.2017</w:t>
      </w:r>
    </w:p>
    <w:p w:rsidR="004C7F85" w:rsidRPr="004F45EC" w:rsidRDefault="004C7F85" w:rsidP="00A65FF0">
      <w:pPr>
        <w:jc w:val="both"/>
        <w:rPr>
          <w:rFonts w:ascii="Century Gothic" w:hAnsi="Century Gothic" w:cs="Tahoma"/>
          <w:b/>
          <w:sz w:val="18"/>
          <w:szCs w:val="18"/>
        </w:rPr>
      </w:pPr>
    </w:p>
    <w:p w:rsidR="000E0981" w:rsidRPr="00A5160A" w:rsidRDefault="000E0981" w:rsidP="000E0981">
      <w:pPr>
        <w:rPr>
          <w:rFonts w:ascii="Century Gothic" w:hAnsi="Century Gothic" w:cs="Segoe UI"/>
          <w:sz w:val="18"/>
          <w:szCs w:val="18"/>
        </w:rPr>
      </w:pPr>
      <w:r>
        <w:rPr>
          <w:rFonts w:ascii="Century Gothic" w:hAnsi="Century Gothic" w:cs="Segoe UI"/>
          <w:sz w:val="18"/>
          <w:szCs w:val="18"/>
        </w:rPr>
        <w:t>działając w imieniu Wykonawcy</w:t>
      </w:r>
      <w:r w:rsidRPr="00A5160A">
        <w:rPr>
          <w:rFonts w:ascii="Century Gothic" w:hAnsi="Century Gothic" w:cs="Segoe UI"/>
          <w:sz w:val="18"/>
          <w:szCs w:val="18"/>
        </w:rPr>
        <w:t>*:</w:t>
      </w:r>
    </w:p>
    <w:p w:rsidR="000E0981" w:rsidRPr="00A5160A" w:rsidRDefault="000E0981" w:rsidP="000E0981">
      <w:pPr>
        <w:rPr>
          <w:rFonts w:ascii="Century Gothic" w:hAnsi="Century Gothic" w:cs="Segoe UI"/>
          <w:sz w:val="18"/>
          <w:szCs w:val="18"/>
        </w:rPr>
      </w:pPr>
      <w:r w:rsidRPr="00A5160A">
        <w:rPr>
          <w:rFonts w:ascii="Century Gothic" w:hAnsi="Century Gothic" w:cs="Segoe UI"/>
          <w:sz w:val="18"/>
          <w:szCs w:val="18"/>
        </w:rPr>
        <w:t>………………………………………………………………………………………………………….............................………………</w:t>
      </w:r>
    </w:p>
    <w:p w:rsidR="000E0981" w:rsidRPr="00A5160A" w:rsidRDefault="000E0981" w:rsidP="000E0981">
      <w:pPr>
        <w:rPr>
          <w:rFonts w:ascii="Century Gothic" w:hAnsi="Century Gothic" w:cs="Segoe UI"/>
          <w:sz w:val="18"/>
          <w:szCs w:val="18"/>
        </w:rPr>
      </w:pPr>
      <w:r w:rsidRPr="00A5160A">
        <w:rPr>
          <w:rFonts w:ascii="Century Gothic" w:hAnsi="Century Gothic" w:cs="Segoe UI"/>
          <w:sz w:val="18"/>
          <w:szCs w:val="18"/>
        </w:rPr>
        <w:t>………………………………………………………………………………………………………………………………………………</w:t>
      </w:r>
    </w:p>
    <w:p w:rsidR="000E0981" w:rsidRPr="00A5160A" w:rsidRDefault="000E0981" w:rsidP="000E0981">
      <w:pPr>
        <w:spacing w:line="100" w:lineRule="atLeast"/>
        <w:jc w:val="center"/>
        <w:rPr>
          <w:rFonts w:ascii="Arial Narrow" w:hAnsi="Arial Narrow"/>
          <w:sz w:val="20"/>
          <w:szCs w:val="20"/>
        </w:rPr>
      </w:pPr>
      <w:r w:rsidRPr="00A5160A">
        <w:rPr>
          <w:rFonts w:ascii="Century Gothic" w:hAnsi="Century Gothic" w:cs="Segoe UI"/>
          <w:sz w:val="18"/>
          <w:szCs w:val="18"/>
        </w:rPr>
        <w:t>(podać nazwę i adres Wykonawcy)</w:t>
      </w:r>
    </w:p>
    <w:p w:rsidR="000E0981" w:rsidRPr="00A5160A" w:rsidRDefault="000E0981" w:rsidP="000E0981">
      <w:pPr>
        <w:pStyle w:val="Nagwek"/>
        <w:tabs>
          <w:tab w:val="clear" w:pos="4536"/>
          <w:tab w:val="clear" w:pos="9072"/>
        </w:tabs>
        <w:rPr>
          <w:rFonts w:ascii="Calibri" w:hAnsi="Calibri"/>
          <w:sz w:val="22"/>
          <w:szCs w:val="22"/>
        </w:rPr>
      </w:pPr>
    </w:p>
    <w:p w:rsidR="002E54A6" w:rsidRPr="002E54A6" w:rsidRDefault="002E54A6" w:rsidP="002E54A6">
      <w:pPr>
        <w:autoSpaceDE w:val="0"/>
        <w:autoSpaceDN w:val="0"/>
        <w:adjustRightInd w:val="0"/>
        <w:spacing w:before="60" w:line="360" w:lineRule="auto"/>
        <w:jc w:val="both"/>
        <w:rPr>
          <w:rFonts w:ascii="Century Gothic" w:hAnsi="Century Gothic" w:cs="Century Gothic"/>
          <w:b/>
          <w:bCs/>
          <w:spacing w:val="-4"/>
          <w:sz w:val="20"/>
          <w:szCs w:val="20"/>
        </w:rPr>
      </w:pPr>
      <w:r w:rsidRPr="002E54A6">
        <w:rPr>
          <w:rFonts w:ascii="Century Gothic" w:hAnsi="Century Gothic" w:cs="Century Gothic"/>
          <w:spacing w:val="-4"/>
          <w:sz w:val="20"/>
          <w:szCs w:val="20"/>
        </w:rPr>
        <w:t>Nawiązując do zamieszczonej w dniu ……….........……</w:t>
      </w:r>
      <w:r w:rsidRPr="002E54A6">
        <w:rPr>
          <w:rFonts w:ascii="Century Gothic" w:hAnsi="Century Gothic" w:cs="Century Gothic"/>
          <w:b/>
          <w:bCs/>
          <w:spacing w:val="-4"/>
          <w:sz w:val="20"/>
          <w:szCs w:val="20"/>
        </w:rPr>
        <w:t>**</w:t>
      </w:r>
      <w:r w:rsidRPr="002E54A6">
        <w:rPr>
          <w:rFonts w:ascii="Century Gothic" w:hAnsi="Century Gothic" w:cs="Century Gothic"/>
          <w:spacing w:val="-4"/>
          <w:sz w:val="20"/>
          <w:szCs w:val="20"/>
        </w:rPr>
        <w:t xml:space="preserve"> na stronie internetowej Zamawiającego </w:t>
      </w:r>
      <w:r w:rsidRPr="002E54A6">
        <w:rPr>
          <w:rFonts w:ascii="Century Gothic" w:hAnsi="Century Gothic" w:cs="Century Gothic"/>
          <w:spacing w:val="-4"/>
          <w:sz w:val="20"/>
          <w:szCs w:val="20"/>
          <w:u w:val="single"/>
        </w:rPr>
        <w:t>informacji z otwarcia ofert</w:t>
      </w:r>
      <w:r w:rsidRPr="002E54A6">
        <w:rPr>
          <w:rFonts w:ascii="Century Gothic" w:hAnsi="Century Gothic" w:cs="Century Gothic"/>
          <w:spacing w:val="-4"/>
          <w:sz w:val="20"/>
          <w:szCs w:val="20"/>
        </w:rPr>
        <w:t xml:space="preserve">, o której mowa w art. 86 ust. 5 ustawy Pzp </w:t>
      </w:r>
    </w:p>
    <w:p w:rsidR="002E54A6" w:rsidRPr="002E54A6" w:rsidRDefault="002E54A6" w:rsidP="002E54A6">
      <w:pPr>
        <w:rPr>
          <w:rFonts w:ascii="Century Gothic" w:hAnsi="Century Gothic" w:cs="Arial Narrow"/>
          <w:sz w:val="20"/>
          <w:szCs w:val="20"/>
        </w:rPr>
      </w:pPr>
    </w:p>
    <w:p w:rsidR="002E54A6" w:rsidRPr="002E54A6" w:rsidRDefault="002E54A6" w:rsidP="005053D6">
      <w:pPr>
        <w:widowControl w:val="0"/>
        <w:numPr>
          <w:ilvl w:val="0"/>
          <w:numId w:val="52"/>
        </w:numPr>
        <w:adjustRightInd w:val="0"/>
        <w:ind w:left="426" w:hanging="426"/>
        <w:jc w:val="both"/>
        <w:textAlignment w:val="baseline"/>
        <w:rPr>
          <w:rFonts w:ascii="Century Gothic" w:hAnsi="Century Gothic" w:cs="Century Gothic"/>
          <w:sz w:val="20"/>
          <w:szCs w:val="20"/>
        </w:rPr>
      </w:pPr>
      <w:r w:rsidRPr="002E54A6">
        <w:rPr>
          <w:rFonts w:ascii="Century Gothic" w:hAnsi="Century Gothic" w:cs="Century Gothic"/>
          <w:b/>
          <w:bCs/>
          <w:sz w:val="20"/>
          <w:szCs w:val="20"/>
          <w:u w:val="single"/>
        </w:rPr>
        <w:t>Informuję(my), że z poniższymi wykonawcami biorącymi udział w przedmiotowym postępowaniu**</w:t>
      </w:r>
      <w:r w:rsidRPr="002E54A6">
        <w:rPr>
          <w:rFonts w:ascii="Century Gothic" w:hAnsi="Century Gothic" w:cs="Century Gothic"/>
          <w:sz w:val="20"/>
          <w:szCs w:val="20"/>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2E54A6" w:rsidRPr="002E54A6" w:rsidTr="00CC0456">
        <w:tc>
          <w:tcPr>
            <w:tcW w:w="543" w:type="dxa"/>
          </w:tcPr>
          <w:p w:rsidR="002E54A6" w:rsidRPr="002E54A6" w:rsidRDefault="002E54A6" w:rsidP="00CC0456">
            <w:pPr>
              <w:rPr>
                <w:rFonts w:ascii="Century Gothic" w:hAnsi="Century Gothic" w:cs="Century Gothic"/>
                <w:sz w:val="20"/>
                <w:szCs w:val="20"/>
              </w:rPr>
            </w:pPr>
            <w:r w:rsidRPr="002E54A6">
              <w:rPr>
                <w:rFonts w:ascii="Century Gothic" w:hAnsi="Century Gothic" w:cs="Century Gothic"/>
                <w:sz w:val="20"/>
                <w:szCs w:val="20"/>
              </w:rPr>
              <w:t>Lp.</w:t>
            </w:r>
          </w:p>
        </w:tc>
        <w:tc>
          <w:tcPr>
            <w:tcW w:w="2693" w:type="dxa"/>
          </w:tcPr>
          <w:p w:rsidR="002E54A6" w:rsidRPr="002E54A6" w:rsidRDefault="002E54A6" w:rsidP="00CC0456">
            <w:pPr>
              <w:rPr>
                <w:rFonts w:ascii="Century Gothic" w:hAnsi="Century Gothic" w:cs="Century Gothic"/>
                <w:sz w:val="20"/>
                <w:szCs w:val="20"/>
              </w:rPr>
            </w:pPr>
            <w:r w:rsidRPr="002E54A6">
              <w:rPr>
                <w:rFonts w:ascii="Century Gothic" w:hAnsi="Century Gothic" w:cs="Century Gothic"/>
                <w:sz w:val="20"/>
                <w:szCs w:val="20"/>
              </w:rPr>
              <w:t>Nazwa podmiotu</w:t>
            </w:r>
          </w:p>
        </w:tc>
        <w:tc>
          <w:tcPr>
            <w:tcW w:w="5985" w:type="dxa"/>
          </w:tcPr>
          <w:p w:rsidR="002E54A6" w:rsidRPr="002E54A6" w:rsidRDefault="002E54A6" w:rsidP="00CC0456">
            <w:pPr>
              <w:rPr>
                <w:rFonts w:ascii="Century Gothic" w:hAnsi="Century Gothic" w:cs="Century Gothic"/>
                <w:sz w:val="20"/>
                <w:szCs w:val="20"/>
              </w:rPr>
            </w:pPr>
            <w:r w:rsidRPr="002E54A6">
              <w:rPr>
                <w:rFonts w:ascii="Century Gothic" w:hAnsi="Century Gothic" w:cs="Century Gothic"/>
                <w:sz w:val="20"/>
                <w:szCs w:val="20"/>
              </w:rPr>
              <w:t>Adres podmiotu</w:t>
            </w:r>
          </w:p>
        </w:tc>
      </w:tr>
      <w:tr w:rsidR="002E54A6" w:rsidRPr="002E54A6" w:rsidTr="00CC0456">
        <w:tc>
          <w:tcPr>
            <w:tcW w:w="543" w:type="dxa"/>
          </w:tcPr>
          <w:p w:rsidR="002E54A6" w:rsidRPr="002E54A6" w:rsidRDefault="002E54A6" w:rsidP="00CC0456">
            <w:pPr>
              <w:rPr>
                <w:rFonts w:ascii="Century Gothic" w:hAnsi="Century Gothic" w:cs="Century Gothic"/>
                <w:sz w:val="20"/>
                <w:szCs w:val="20"/>
              </w:rPr>
            </w:pPr>
            <w:r w:rsidRPr="002E54A6">
              <w:rPr>
                <w:rFonts w:ascii="Century Gothic" w:hAnsi="Century Gothic" w:cs="Century Gothic"/>
                <w:sz w:val="20"/>
                <w:szCs w:val="20"/>
              </w:rPr>
              <w:t>1.</w:t>
            </w:r>
          </w:p>
        </w:tc>
        <w:tc>
          <w:tcPr>
            <w:tcW w:w="2693" w:type="dxa"/>
          </w:tcPr>
          <w:p w:rsidR="002E54A6" w:rsidRPr="002E54A6" w:rsidRDefault="002E54A6" w:rsidP="00CC0456">
            <w:pPr>
              <w:rPr>
                <w:rFonts w:ascii="Century Gothic" w:hAnsi="Century Gothic" w:cs="Century Gothic"/>
                <w:sz w:val="20"/>
                <w:szCs w:val="20"/>
              </w:rPr>
            </w:pPr>
          </w:p>
        </w:tc>
        <w:tc>
          <w:tcPr>
            <w:tcW w:w="5985" w:type="dxa"/>
          </w:tcPr>
          <w:p w:rsidR="002E54A6" w:rsidRPr="002E54A6" w:rsidRDefault="002E54A6" w:rsidP="00CC0456">
            <w:pPr>
              <w:rPr>
                <w:rFonts w:ascii="Century Gothic" w:hAnsi="Century Gothic" w:cs="Century Gothic"/>
                <w:sz w:val="20"/>
                <w:szCs w:val="20"/>
              </w:rPr>
            </w:pPr>
          </w:p>
        </w:tc>
      </w:tr>
      <w:tr w:rsidR="002E54A6" w:rsidRPr="002E54A6" w:rsidTr="00CC0456">
        <w:tc>
          <w:tcPr>
            <w:tcW w:w="543" w:type="dxa"/>
          </w:tcPr>
          <w:p w:rsidR="002E54A6" w:rsidRPr="002E54A6" w:rsidRDefault="002E54A6" w:rsidP="00CC0456">
            <w:pPr>
              <w:rPr>
                <w:rFonts w:ascii="Century Gothic" w:hAnsi="Century Gothic" w:cs="Century Gothic"/>
                <w:sz w:val="20"/>
                <w:szCs w:val="20"/>
              </w:rPr>
            </w:pPr>
            <w:r w:rsidRPr="002E54A6">
              <w:rPr>
                <w:rFonts w:ascii="Century Gothic" w:hAnsi="Century Gothic" w:cs="Century Gothic"/>
                <w:sz w:val="20"/>
                <w:szCs w:val="20"/>
              </w:rPr>
              <w:t>…..</w:t>
            </w:r>
          </w:p>
        </w:tc>
        <w:tc>
          <w:tcPr>
            <w:tcW w:w="2693" w:type="dxa"/>
          </w:tcPr>
          <w:p w:rsidR="002E54A6" w:rsidRPr="002E54A6" w:rsidRDefault="002E54A6" w:rsidP="00CC0456">
            <w:pPr>
              <w:rPr>
                <w:rFonts w:ascii="Century Gothic" w:hAnsi="Century Gothic" w:cs="Century Gothic"/>
                <w:sz w:val="20"/>
                <w:szCs w:val="20"/>
              </w:rPr>
            </w:pPr>
          </w:p>
        </w:tc>
        <w:tc>
          <w:tcPr>
            <w:tcW w:w="5985" w:type="dxa"/>
          </w:tcPr>
          <w:p w:rsidR="002E54A6" w:rsidRPr="002E54A6" w:rsidRDefault="002E54A6" w:rsidP="00CC0456">
            <w:pPr>
              <w:rPr>
                <w:rFonts w:ascii="Century Gothic" w:hAnsi="Century Gothic" w:cs="Century Gothic"/>
                <w:sz w:val="20"/>
                <w:szCs w:val="20"/>
              </w:rPr>
            </w:pPr>
          </w:p>
        </w:tc>
      </w:tr>
    </w:tbl>
    <w:p w:rsidR="002E54A6" w:rsidRPr="002E54A6" w:rsidRDefault="002E54A6" w:rsidP="002E54A6">
      <w:pPr>
        <w:rPr>
          <w:rFonts w:ascii="Century Gothic" w:hAnsi="Century Gothic" w:cs="Century Gothic"/>
          <w:i/>
          <w:iCs/>
          <w:sz w:val="20"/>
          <w:szCs w:val="20"/>
        </w:rPr>
      </w:pPr>
    </w:p>
    <w:p w:rsidR="002E54A6" w:rsidRPr="002E54A6" w:rsidRDefault="002E54A6" w:rsidP="002E54A6">
      <w:pPr>
        <w:rPr>
          <w:rFonts w:ascii="Century Gothic" w:hAnsi="Century Gothic" w:cs="Century Gothic"/>
          <w:i/>
          <w:iCs/>
          <w:sz w:val="20"/>
          <w:szCs w:val="20"/>
        </w:rPr>
      </w:pPr>
    </w:p>
    <w:p w:rsidR="002E54A6" w:rsidRPr="002E54A6" w:rsidRDefault="002E54A6" w:rsidP="002E54A6">
      <w:pPr>
        <w:rPr>
          <w:rFonts w:ascii="Century Gothic" w:hAnsi="Century Gothic" w:cs="Century Gothic"/>
          <w:i/>
          <w:iCs/>
          <w:sz w:val="20"/>
          <w:szCs w:val="20"/>
        </w:rPr>
      </w:pPr>
      <w:r w:rsidRPr="002E54A6">
        <w:rPr>
          <w:rFonts w:ascii="Century Gothic" w:hAnsi="Century Gothic" w:cs="Century Gothic"/>
          <w:i/>
          <w:iCs/>
          <w:sz w:val="20"/>
          <w:szCs w:val="20"/>
        </w:rPr>
        <w:t>......................................................................................</w:t>
      </w:r>
      <w:r w:rsidRPr="002E54A6">
        <w:rPr>
          <w:rFonts w:ascii="Century Gothic" w:hAnsi="Century Gothic" w:cs="Century Gothic"/>
          <w:i/>
          <w:iCs/>
          <w:sz w:val="20"/>
          <w:szCs w:val="20"/>
        </w:rPr>
        <w:tab/>
      </w:r>
      <w:r w:rsidRPr="002E54A6">
        <w:rPr>
          <w:rFonts w:ascii="Century Gothic" w:hAnsi="Century Gothic" w:cs="Century Gothic"/>
          <w:i/>
          <w:iCs/>
          <w:sz w:val="20"/>
          <w:szCs w:val="20"/>
        </w:rPr>
        <w:tab/>
        <w:t>........................................</w:t>
      </w:r>
    </w:p>
    <w:p w:rsidR="002E54A6" w:rsidRPr="002E54A6" w:rsidRDefault="002E54A6" w:rsidP="002E54A6">
      <w:pPr>
        <w:pStyle w:val="Tekstpodstawowy"/>
        <w:rPr>
          <w:rFonts w:ascii="Century Gothic" w:hAnsi="Century Gothic" w:cs="Century Gothic"/>
          <w:i/>
          <w:iCs/>
          <w:sz w:val="20"/>
          <w:szCs w:val="20"/>
        </w:rPr>
      </w:pPr>
      <w:r w:rsidRPr="002E54A6">
        <w:rPr>
          <w:rFonts w:ascii="Century Gothic" w:hAnsi="Century Gothic" w:cs="Century Gothic"/>
          <w:i/>
          <w:iCs/>
          <w:sz w:val="20"/>
          <w:szCs w:val="20"/>
        </w:rPr>
        <w:t xml:space="preserve">(pieczęć i podpis(y) osób uprawnionych </w:t>
      </w:r>
      <w:r w:rsidRPr="002E54A6">
        <w:rPr>
          <w:rFonts w:ascii="Century Gothic" w:hAnsi="Century Gothic" w:cs="Century Gothic"/>
          <w:i/>
          <w:iCs/>
          <w:sz w:val="20"/>
          <w:szCs w:val="20"/>
        </w:rPr>
        <w:tab/>
      </w:r>
      <w:r w:rsidRPr="002E54A6">
        <w:rPr>
          <w:rFonts w:ascii="Century Gothic" w:hAnsi="Century Gothic" w:cs="Century Gothic"/>
          <w:i/>
          <w:iCs/>
          <w:sz w:val="20"/>
          <w:szCs w:val="20"/>
        </w:rPr>
        <w:tab/>
      </w:r>
      <w:r w:rsidRPr="002E54A6">
        <w:rPr>
          <w:rFonts w:ascii="Century Gothic" w:hAnsi="Century Gothic" w:cs="Century Gothic"/>
          <w:i/>
          <w:iCs/>
          <w:sz w:val="20"/>
          <w:szCs w:val="20"/>
        </w:rPr>
        <w:tab/>
      </w:r>
      <w:r w:rsidRPr="002E54A6">
        <w:rPr>
          <w:rFonts w:ascii="Century Gothic" w:hAnsi="Century Gothic" w:cs="Century Gothic"/>
          <w:i/>
          <w:iCs/>
          <w:sz w:val="20"/>
          <w:szCs w:val="20"/>
        </w:rPr>
        <w:tab/>
        <w:t>(data)</w:t>
      </w:r>
      <w:r w:rsidRPr="002E54A6">
        <w:rPr>
          <w:rFonts w:ascii="Century Gothic" w:hAnsi="Century Gothic" w:cs="Century Gothic"/>
          <w:i/>
          <w:iCs/>
          <w:sz w:val="20"/>
          <w:szCs w:val="20"/>
        </w:rPr>
        <w:br/>
        <w:t>do reprezentacji wykonawcy lub pełnomocnika)</w:t>
      </w:r>
    </w:p>
    <w:p w:rsidR="002E54A6" w:rsidRPr="002E54A6" w:rsidRDefault="002E54A6" w:rsidP="002E54A6">
      <w:pPr>
        <w:pStyle w:val="Tekstpodstawowy"/>
        <w:spacing w:after="0"/>
        <w:rPr>
          <w:rFonts w:ascii="Century Gothic" w:hAnsi="Century Gothic" w:cs="Century Gothic"/>
          <w:b/>
          <w:bCs/>
          <w:sz w:val="20"/>
          <w:szCs w:val="20"/>
        </w:rPr>
      </w:pPr>
      <w:r w:rsidRPr="002E54A6">
        <w:rPr>
          <w:rFonts w:ascii="Century Gothic" w:hAnsi="Century Gothic" w:cs="Century Gothic"/>
          <w:b/>
          <w:bCs/>
          <w:sz w:val="20"/>
          <w:szCs w:val="20"/>
          <w:vertAlign w:val="superscript"/>
        </w:rPr>
        <w:t>**</w:t>
      </w:r>
      <w:r w:rsidRPr="002E54A6">
        <w:rPr>
          <w:rFonts w:ascii="Century Gothic" w:hAnsi="Century Gothic" w:cs="Century Gothic"/>
          <w:b/>
          <w:bCs/>
          <w:sz w:val="20"/>
          <w:szCs w:val="20"/>
        </w:rPr>
        <w:t>wraz ze złożonym oświadczeniem przedstawimy dowody, że powiązania z innymi wykonawcami nie prowadzą do zakłócenia konkurencji w niniejszym postępowaniu o udzielenie zamówienia publicznego :</w:t>
      </w:r>
    </w:p>
    <w:p w:rsidR="002E54A6" w:rsidRPr="002E54A6" w:rsidRDefault="002E54A6" w:rsidP="005053D6">
      <w:pPr>
        <w:pStyle w:val="Tekstpodstawowy"/>
        <w:numPr>
          <w:ilvl w:val="5"/>
          <w:numId w:val="64"/>
        </w:numPr>
        <w:spacing w:after="0"/>
        <w:rPr>
          <w:rFonts w:ascii="Century Gothic" w:hAnsi="Century Gothic" w:cs="Century Gothic"/>
          <w:b/>
          <w:bCs/>
          <w:sz w:val="20"/>
          <w:szCs w:val="20"/>
        </w:rPr>
      </w:pPr>
      <w:r w:rsidRPr="002E54A6">
        <w:rPr>
          <w:rFonts w:ascii="Century Gothic" w:hAnsi="Century Gothic" w:cs="Century Gothic"/>
          <w:b/>
          <w:bCs/>
          <w:sz w:val="20"/>
          <w:szCs w:val="20"/>
        </w:rPr>
        <w:t>..............................</w:t>
      </w:r>
    </w:p>
    <w:p w:rsidR="002E54A6" w:rsidRPr="002E54A6" w:rsidRDefault="002E54A6" w:rsidP="005053D6">
      <w:pPr>
        <w:pStyle w:val="Tekstpodstawowy"/>
        <w:numPr>
          <w:ilvl w:val="5"/>
          <w:numId w:val="64"/>
        </w:numPr>
        <w:spacing w:after="0"/>
        <w:rPr>
          <w:rFonts w:ascii="Century Gothic" w:hAnsi="Century Gothic" w:cs="Century Gothic"/>
          <w:i/>
          <w:iCs/>
          <w:sz w:val="20"/>
          <w:szCs w:val="20"/>
        </w:rPr>
      </w:pPr>
      <w:r w:rsidRPr="002E54A6">
        <w:rPr>
          <w:rFonts w:ascii="Century Gothic" w:hAnsi="Century Gothic" w:cs="Century Gothic"/>
          <w:b/>
          <w:bCs/>
          <w:sz w:val="20"/>
          <w:szCs w:val="20"/>
        </w:rPr>
        <w:t>...............................</w:t>
      </w:r>
    </w:p>
    <w:p w:rsidR="002E54A6" w:rsidRPr="002E54A6" w:rsidRDefault="002E54A6" w:rsidP="002E54A6">
      <w:pPr>
        <w:rPr>
          <w:rFonts w:ascii="Century Gothic" w:hAnsi="Century Gothic" w:cs="Century Gothic"/>
          <w:i/>
          <w:iCs/>
          <w:sz w:val="20"/>
          <w:szCs w:val="20"/>
        </w:rPr>
      </w:pPr>
      <w:r w:rsidRPr="002E54A6">
        <w:rPr>
          <w:rFonts w:ascii="Century Gothic" w:hAnsi="Century Gothic" w:cs="Century Gothic"/>
          <w:i/>
          <w:iCs/>
          <w:sz w:val="20"/>
          <w:szCs w:val="20"/>
        </w:rPr>
        <w:t>......................................................................................</w:t>
      </w:r>
      <w:r w:rsidRPr="002E54A6">
        <w:rPr>
          <w:rFonts w:ascii="Century Gothic" w:hAnsi="Century Gothic" w:cs="Century Gothic"/>
          <w:i/>
          <w:iCs/>
          <w:sz w:val="20"/>
          <w:szCs w:val="20"/>
        </w:rPr>
        <w:tab/>
      </w:r>
      <w:r w:rsidRPr="002E54A6">
        <w:rPr>
          <w:rFonts w:ascii="Century Gothic" w:hAnsi="Century Gothic" w:cs="Century Gothic"/>
          <w:i/>
          <w:iCs/>
          <w:sz w:val="20"/>
          <w:szCs w:val="20"/>
        </w:rPr>
        <w:tab/>
        <w:t>........................................</w:t>
      </w:r>
    </w:p>
    <w:p w:rsidR="002E54A6" w:rsidRPr="002E54A6" w:rsidRDefault="002E54A6" w:rsidP="002E54A6">
      <w:pPr>
        <w:pStyle w:val="Tekstpodstawowy"/>
        <w:rPr>
          <w:rFonts w:ascii="Century Gothic" w:hAnsi="Century Gothic" w:cs="Century Gothic"/>
          <w:b/>
          <w:bCs/>
          <w:sz w:val="20"/>
          <w:szCs w:val="20"/>
        </w:rPr>
      </w:pPr>
      <w:r w:rsidRPr="002E54A6">
        <w:rPr>
          <w:rFonts w:ascii="Century Gothic" w:hAnsi="Century Gothic" w:cs="Century Gothic"/>
          <w:i/>
          <w:iCs/>
          <w:sz w:val="20"/>
          <w:szCs w:val="20"/>
        </w:rPr>
        <w:t xml:space="preserve">(pieczęć i podpis(y) osób uprawnionych </w:t>
      </w:r>
      <w:r w:rsidRPr="002E54A6">
        <w:rPr>
          <w:rFonts w:ascii="Century Gothic" w:hAnsi="Century Gothic" w:cs="Century Gothic"/>
          <w:i/>
          <w:iCs/>
          <w:sz w:val="20"/>
          <w:szCs w:val="20"/>
        </w:rPr>
        <w:tab/>
      </w:r>
      <w:r w:rsidRPr="002E54A6">
        <w:rPr>
          <w:rFonts w:ascii="Century Gothic" w:hAnsi="Century Gothic" w:cs="Century Gothic"/>
          <w:i/>
          <w:iCs/>
          <w:sz w:val="20"/>
          <w:szCs w:val="20"/>
        </w:rPr>
        <w:tab/>
      </w:r>
      <w:r w:rsidRPr="002E54A6">
        <w:rPr>
          <w:rFonts w:ascii="Century Gothic" w:hAnsi="Century Gothic" w:cs="Century Gothic"/>
          <w:i/>
          <w:iCs/>
          <w:sz w:val="20"/>
          <w:szCs w:val="20"/>
        </w:rPr>
        <w:tab/>
      </w:r>
      <w:r w:rsidRPr="002E54A6">
        <w:rPr>
          <w:rFonts w:ascii="Century Gothic" w:hAnsi="Century Gothic" w:cs="Century Gothic"/>
          <w:i/>
          <w:iCs/>
          <w:sz w:val="20"/>
          <w:szCs w:val="20"/>
        </w:rPr>
        <w:tab/>
        <w:t>(data)</w:t>
      </w:r>
      <w:r w:rsidRPr="002E54A6">
        <w:rPr>
          <w:rFonts w:ascii="Century Gothic" w:hAnsi="Century Gothic" w:cs="Century Gothic"/>
          <w:i/>
          <w:iCs/>
          <w:sz w:val="20"/>
          <w:szCs w:val="20"/>
        </w:rPr>
        <w:br/>
        <w:t>do reprezentacji wykonawcy lub pełnomocnika)</w:t>
      </w:r>
    </w:p>
    <w:p w:rsidR="002E54A6" w:rsidRPr="002E54A6" w:rsidRDefault="001F07C7" w:rsidP="002E54A6">
      <w:pPr>
        <w:rPr>
          <w:rFonts w:ascii="Century Gothic" w:hAnsi="Century Gothic" w:cs="Century Gothic"/>
          <w:sz w:val="20"/>
          <w:szCs w:val="20"/>
        </w:rPr>
      </w:pPr>
      <w:r w:rsidRPr="001F07C7">
        <w:rPr>
          <w:rFonts w:ascii="Century Gothic" w:hAnsi="Century Gothic" w:cs="Century Gothic"/>
          <w:sz w:val="20"/>
          <w:szCs w:val="20"/>
        </w:rPr>
        <w:pict>
          <v:rect id="_x0000_i1025" style="width:0;height:1.5pt" o:hralign="center" o:hrstd="t" o:hr="t" fillcolor="#aca899" stroked="f"/>
        </w:pict>
      </w:r>
    </w:p>
    <w:p w:rsidR="002E54A6" w:rsidRPr="002E54A6" w:rsidRDefault="002E54A6" w:rsidP="005053D6">
      <w:pPr>
        <w:widowControl w:val="0"/>
        <w:numPr>
          <w:ilvl w:val="0"/>
          <w:numId w:val="52"/>
        </w:numPr>
        <w:adjustRightInd w:val="0"/>
        <w:spacing w:line="360" w:lineRule="atLeast"/>
        <w:jc w:val="both"/>
        <w:textAlignment w:val="baseline"/>
        <w:rPr>
          <w:rFonts w:ascii="Century Gothic" w:hAnsi="Century Gothic" w:cs="Century Gothic"/>
          <w:sz w:val="20"/>
          <w:szCs w:val="20"/>
          <w:u w:val="single"/>
        </w:rPr>
      </w:pPr>
      <w:r w:rsidRPr="002E54A6">
        <w:rPr>
          <w:rFonts w:ascii="Century Gothic" w:hAnsi="Century Gothic" w:cs="Century Gothic"/>
          <w:b/>
          <w:bCs/>
          <w:sz w:val="20"/>
          <w:szCs w:val="20"/>
          <w:u w:val="single"/>
        </w:rPr>
        <w:t>informujemy, że nie należymy do grupy kapitałowej*</w:t>
      </w:r>
      <w:r w:rsidRPr="002E54A6">
        <w:rPr>
          <w:rFonts w:ascii="Century Gothic" w:hAnsi="Century Gothic" w:cs="Century Gothic"/>
          <w:sz w:val="20"/>
          <w:szCs w:val="20"/>
          <w:u w:val="single"/>
        </w:rPr>
        <w:t>,</w:t>
      </w:r>
      <w:r w:rsidRPr="002E54A6">
        <w:rPr>
          <w:rFonts w:ascii="Century Gothic" w:hAnsi="Century Gothic" w:cs="Century Gothic"/>
          <w:sz w:val="20"/>
          <w:szCs w:val="20"/>
        </w:rPr>
        <w:t xml:space="preserve"> /</w:t>
      </w:r>
      <w:r w:rsidRPr="002E54A6">
        <w:rPr>
          <w:rFonts w:ascii="Century Gothic" w:hAnsi="Century Gothic" w:cs="Century Gothic"/>
          <w:b/>
          <w:bCs/>
          <w:sz w:val="20"/>
          <w:szCs w:val="20"/>
          <w:u w:val="single"/>
        </w:rPr>
        <w:t xml:space="preserve"> że nie należymy do żadnej grupy kapitałowej***</w:t>
      </w:r>
      <w:r w:rsidRPr="002E54A6">
        <w:rPr>
          <w:rFonts w:ascii="Century Gothic" w:hAnsi="Century Gothic" w:cs="Century Gothic"/>
          <w:sz w:val="20"/>
          <w:szCs w:val="20"/>
        </w:rPr>
        <w:t xml:space="preserve"> o której mowa w art. 24 ust. 1 pkt.23) ustawy Prawo zamówień publicznych.</w:t>
      </w:r>
    </w:p>
    <w:p w:rsidR="002E54A6" w:rsidRPr="002E54A6" w:rsidRDefault="002E54A6" w:rsidP="002E54A6">
      <w:pPr>
        <w:widowControl w:val="0"/>
        <w:adjustRightInd w:val="0"/>
        <w:spacing w:line="360" w:lineRule="atLeast"/>
        <w:ind w:left="86"/>
        <w:jc w:val="both"/>
        <w:textAlignment w:val="baseline"/>
        <w:rPr>
          <w:rFonts w:ascii="Century Gothic" w:hAnsi="Century Gothic" w:cs="Century Gothic"/>
          <w:sz w:val="20"/>
          <w:szCs w:val="20"/>
          <w:u w:val="single"/>
        </w:rPr>
      </w:pPr>
    </w:p>
    <w:p w:rsidR="002E54A6" w:rsidRPr="002E54A6" w:rsidRDefault="002E54A6" w:rsidP="002E54A6">
      <w:pPr>
        <w:rPr>
          <w:rFonts w:ascii="Century Gothic" w:hAnsi="Century Gothic" w:cs="Century Gothic"/>
          <w:sz w:val="20"/>
          <w:szCs w:val="20"/>
        </w:rPr>
      </w:pPr>
    </w:p>
    <w:p w:rsidR="002E54A6" w:rsidRPr="002E54A6" w:rsidRDefault="002E54A6" w:rsidP="002E54A6">
      <w:pPr>
        <w:rPr>
          <w:rFonts w:ascii="Century Gothic" w:hAnsi="Century Gothic" w:cs="Century Gothic"/>
          <w:i/>
          <w:iCs/>
          <w:sz w:val="20"/>
          <w:szCs w:val="20"/>
        </w:rPr>
      </w:pPr>
      <w:r w:rsidRPr="002E54A6">
        <w:rPr>
          <w:rFonts w:ascii="Century Gothic" w:hAnsi="Century Gothic" w:cs="Century Gothic"/>
          <w:i/>
          <w:iCs/>
          <w:sz w:val="20"/>
          <w:szCs w:val="20"/>
        </w:rPr>
        <w:t>......................................................................................</w:t>
      </w:r>
      <w:r w:rsidRPr="002E54A6">
        <w:rPr>
          <w:rFonts w:ascii="Century Gothic" w:hAnsi="Century Gothic" w:cs="Century Gothic"/>
          <w:i/>
          <w:iCs/>
          <w:sz w:val="20"/>
          <w:szCs w:val="20"/>
        </w:rPr>
        <w:tab/>
      </w:r>
      <w:r w:rsidRPr="002E54A6">
        <w:rPr>
          <w:rFonts w:ascii="Century Gothic" w:hAnsi="Century Gothic" w:cs="Century Gothic"/>
          <w:i/>
          <w:iCs/>
          <w:sz w:val="20"/>
          <w:szCs w:val="20"/>
        </w:rPr>
        <w:tab/>
        <w:t>........................................</w:t>
      </w:r>
    </w:p>
    <w:p w:rsidR="002E54A6" w:rsidRPr="002E54A6" w:rsidRDefault="002E54A6" w:rsidP="002E54A6">
      <w:pPr>
        <w:pStyle w:val="Tekstpodstawowy"/>
        <w:rPr>
          <w:rFonts w:ascii="Century Gothic" w:hAnsi="Century Gothic" w:cs="Century Gothic"/>
          <w:b/>
          <w:bCs/>
          <w:sz w:val="20"/>
          <w:szCs w:val="20"/>
        </w:rPr>
      </w:pPr>
      <w:r w:rsidRPr="002E54A6">
        <w:rPr>
          <w:rFonts w:ascii="Century Gothic" w:hAnsi="Century Gothic" w:cs="Century Gothic"/>
          <w:i/>
          <w:iCs/>
          <w:sz w:val="20"/>
          <w:szCs w:val="20"/>
        </w:rPr>
        <w:t xml:space="preserve">(pieczęć i podpis(y) osób uprawnionych </w:t>
      </w:r>
      <w:r w:rsidRPr="002E54A6">
        <w:rPr>
          <w:rFonts w:ascii="Century Gothic" w:hAnsi="Century Gothic" w:cs="Century Gothic"/>
          <w:i/>
          <w:iCs/>
          <w:sz w:val="20"/>
          <w:szCs w:val="20"/>
        </w:rPr>
        <w:tab/>
      </w:r>
      <w:r w:rsidRPr="002E54A6">
        <w:rPr>
          <w:rFonts w:ascii="Century Gothic" w:hAnsi="Century Gothic" w:cs="Century Gothic"/>
          <w:i/>
          <w:iCs/>
          <w:sz w:val="20"/>
          <w:szCs w:val="20"/>
        </w:rPr>
        <w:tab/>
      </w:r>
      <w:r w:rsidRPr="002E54A6">
        <w:rPr>
          <w:rFonts w:ascii="Century Gothic" w:hAnsi="Century Gothic" w:cs="Century Gothic"/>
          <w:i/>
          <w:iCs/>
          <w:sz w:val="20"/>
          <w:szCs w:val="20"/>
        </w:rPr>
        <w:tab/>
      </w:r>
      <w:r w:rsidRPr="002E54A6">
        <w:rPr>
          <w:rFonts w:ascii="Century Gothic" w:hAnsi="Century Gothic" w:cs="Century Gothic"/>
          <w:i/>
          <w:iCs/>
          <w:sz w:val="20"/>
          <w:szCs w:val="20"/>
        </w:rPr>
        <w:tab/>
        <w:t>(data)</w:t>
      </w:r>
      <w:r w:rsidRPr="002E54A6">
        <w:rPr>
          <w:rFonts w:ascii="Century Gothic" w:hAnsi="Century Gothic" w:cs="Century Gothic"/>
          <w:i/>
          <w:iCs/>
          <w:sz w:val="20"/>
          <w:szCs w:val="20"/>
        </w:rPr>
        <w:br/>
        <w:t>do reprezentacji wykonawcy lub pełnomocnika)</w:t>
      </w:r>
    </w:p>
    <w:p w:rsidR="002E54A6" w:rsidRPr="002E54A6" w:rsidRDefault="002E54A6" w:rsidP="002E54A6">
      <w:pPr>
        <w:pStyle w:val="Tekstpodstawowy"/>
        <w:spacing w:after="0"/>
        <w:rPr>
          <w:rFonts w:ascii="Century Gothic" w:hAnsi="Century Gothic" w:cs="Century Gothic"/>
          <w:b/>
          <w:bCs/>
          <w:sz w:val="20"/>
          <w:szCs w:val="20"/>
          <w:vertAlign w:val="superscript"/>
        </w:rPr>
      </w:pPr>
      <w:r w:rsidRPr="002E54A6">
        <w:rPr>
          <w:rFonts w:ascii="Century Gothic" w:hAnsi="Century Gothic" w:cs="Century Gothic"/>
          <w:b/>
          <w:bCs/>
          <w:sz w:val="20"/>
          <w:szCs w:val="20"/>
          <w:vertAlign w:val="superscript"/>
        </w:rPr>
        <w:t xml:space="preserve">* - należy wypełnić pkt. 1 </w:t>
      </w:r>
      <w:r w:rsidRPr="002E54A6">
        <w:rPr>
          <w:rFonts w:ascii="Century Gothic" w:hAnsi="Century Gothic" w:cs="Century Gothic"/>
          <w:b/>
          <w:bCs/>
          <w:sz w:val="20"/>
          <w:szCs w:val="20"/>
          <w:u w:val="single"/>
          <w:vertAlign w:val="superscript"/>
        </w:rPr>
        <w:t>lub</w:t>
      </w:r>
      <w:r w:rsidRPr="002E54A6">
        <w:rPr>
          <w:rFonts w:ascii="Century Gothic" w:hAnsi="Century Gothic" w:cs="Century Gothic"/>
          <w:b/>
          <w:bCs/>
          <w:sz w:val="20"/>
          <w:szCs w:val="20"/>
          <w:vertAlign w:val="superscript"/>
        </w:rPr>
        <w:t xml:space="preserve"> pkt. 2</w:t>
      </w:r>
    </w:p>
    <w:p w:rsidR="002E54A6" w:rsidRPr="002E54A6" w:rsidRDefault="002E54A6" w:rsidP="002E54A6">
      <w:pPr>
        <w:pStyle w:val="Tekstpodstawowy"/>
        <w:spacing w:after="0"/>
        <w:rPr>
          <w:rFonts w:ascii="Century Gothic" w:hAnsi="Century Gothic" w:cs="Century Gothic"/>
          <w:b/>
          <w:bCs/>
          <w:sz w:val="20"/>
          <w:szCs w:val="20"/>
          <w:vertAlign w:val="superscript"/>
        </w:rPr>
      </w:pPr>
      <w:r w:rsidRPr="002E54A6">
        <w:rPr>
          <w:rFonts w:ascii="Century Gothic" w:hAnsi="Century Gothic" w:cs="Century Gothic"/>
          <w:b/>
          <w:bCs/>
          <w:sz w:val="20"/>
          <w:szCs w:val="20"/>
          <w:vertAlign w:val="superscript"/>
        </w:rPr>
        <w:t xml:space="preserve">** - datę wstawić w przypadku składania niniejszego oświadczenia po otwarciu ofert. </w:t>
      </w:r>
    </w:p>
    <w:p w:rsidR="002E54A6" w:rsidRPr="002E54A6" w:rsidRDefault="002E54A6" w:rsidP="002E54A6">
      <w:pPr>
        <w:pStyle w:val="Tekstpodstawowy"/>
        <w:spacing w:after="0"/>
        <w:rPr>
          <w:rFonts w:ascii="Century Gothic" w:hAnsi="Century Gothic" w:cs="Century Gothic"/>
          <w:b/>
          <w:bCs/>
          <w:sz w:val="20"/>
          <w:szCs w:val="20"/>
          <w:vertAlign w:val="superscript"/>
        </w:rPr>
      </w:pPr>
      <w:r w:rsidRPr="002E54A6">
        <w:rPr>
          <w:rFonts w:ascii="Century Gothic" w:hAnsi="Century Gothic" w:cs="Century Gothic"/>
          <w:b/>
          <w:bCs/>
          <w:sz w:val="20"/>
          <w:szCs w:val="20"/>
          <w:vertAlign w:val="superscript"/>
        </w:rPr>
        <w:t>*** - niepotrzebne skreślić</w:t>
      </w:r>
    </w:p>
    <w:p w:rsidR="002E54A6" w:rsidRPr="002E54A6" w:rsidRDefault="002E54A6" w:rsidP="002E54A6">
      <w:pPr>
        <w:jc w:val="both"/>
        <w:rPr>
          <w:rFonts w:ascii="Century Gothic" w:hAnsi="Century Gothic" w:cs="Century Gothic"/>
          <w:sz w:val="20"/>
          <w:szCs w:val="20"/>
        </w:rPr>
      </w:pPr>
    </w:p>
    <w:p w:rsidR="002E54A6" w:rsidRPr="002E54A6" w:rsidRDefault="002E54A6" w:rsidP="002E54A6">
      <w:pPr>
        <w:jc w:val="both"/>
        <w:rPr>
          <w:rFonts w:ascii="Century Gothic" w:hAnsi="Century Gothic" w:cs="Century Gothic"/>
          <w:b/>
          <w:bCs/>
          <w:i/>
          <w:iCs/>
          <w:sz w:val="20"/>
          <w:szCs w:val="20"/>
        </w:rPr>
      </w:pPr>
      <w:r w:rsidRPr="002E54A6">
        <w:rPr>
          <w:rFonts w:ascii="Century Gothic" w:hAnsi="Century Gothic" w:cs="Century Gothic"/>
          <w:sz w:val="20"/>
          <w:szCs w:val="20"/>
        </w:rPr>
        <w:t>Prawdziwość powyższych danych potwierdzam własnoręcznym podpisem świadom odpowiedzialności karnej z art.233kk oraz 305 kk.</w:t>
      </w:r>
    </w:p>
    <w:p w:rsidR="002E54A6" w:rsidRPr="002E54A6" w:rsidRDefault="002E54A6" w:rsidP="002E54A6">
      <w:pPr>
        <w:rPr>
          <w:rFonts w:ascii="Century Gothic" w:hAnsi="Century Gothic" w:cs="Arial Narrow"/>
          <w:color w:val="FF0000"/>
          <w:sz w:val="20"/>
          <w:szCs w:val="20"/>
        </w:rPr>
      </w:pPr>
    </w:p>
    <w:p w:rsidR="004C7F85" w:rsidRPr="002E54A6" w:rsidRDefault="002E54A6" w:rsidP="002E54A6">
      <w:pPr>
        <w:rPr>
          <w:rFonts w:ascii="Century Gothic" w:hAnsi="Century Gothic"/>
        </w:rPr>
        <w:sectPr w:rsidR="004C7F85" w:rsidRPr="002E54A6" w:rsidSect="00351AF9">
          <w:pgSz w:w="11906" w:h="16838" w:code="9"/>
          <w:pgMar w:top="1077" w:right="1077" w:bottom="1077" w:left="1077" w:header="425" w:footer="425" w:gutter="0"/>
          <w:cols w:space="708"/>
          <w:docGrid w:linePitch="360"/>
        </w:sectPr>
      </w:pPr>
      <w:r>
        <w:rPr>
          <w:rFonts w:ascii="Century Gothic" w:hAnsi="Century Gothic" w:cs="Century Gothic"/>
          <w:b/>
          <w:bCs/>
          <w:color w:val="FF0000"/>
          <w:sz w:val="20"/>
          <w:szCs w:val="20"/>
          <w:lang w:eastAsia="en-US"/>
        </w:rPr>
        <w:t>UWAGA !!! Załącznik nr 6</w:t>
      </w:r>
      <w:r w:rsidRPr="002E54A6">
        <w:rPr>
          <w:rFonts w:ascii="Century Gothic" w:hAnsi="Century Gothic" w:cs="Century Gothic"/>
          <w:b/>
          <w:bCs/>
          <w:color w:val="FF0000"/>
          <w:sz w:val="20"/>
          <w:szCs w:val="20"/>
          <w:lang w:eastAsia="en-US"/>
        </w:rPr>
        <w:t xml:space="preserve"> - Wykonawca składa w terminie 3 dni od dnia zamieszczenia na stronie internetowej informacji, o której mowa w art. 86 ust. 5 ustawy Pzp</w:t>
      </w:r>
    </w:p>
    <w:p w:rsidR="004C7F85" w:rsidRPr="009572BE" w:rsidRDefault="004C7F85" w:rsidP="009572BE">
      <w:pPr>
        <w:pStyle w:val="Nagwek4"/>
        <w:spacing w:before="0"/>
        <w:jc w:val="right"/>
        <w:rPr>
          <w:rFonts w:ascii="Century Gothic" w:hAnsi="Century Gothic" w:cs="Tahoma"/>
          <w:iCs w:val="0"/>
          <w:color w:val="auto"/>
          <w:sz w:val="18"/>
          <w:szCs w:val="18"/>
        </w:rPr>
      </w:pPr>
      <w:bookmarkStart w:id="96" w:name="_Toc455041429"/>
      <w:bookmarkStart w:id="97" w:name="_Toc498421262"/>
      <w:r w:rsidRPr="009572BE">
        <w:rPr>
          <w:rFonts w:ascii="Century Gothic" w:hAnsi="Century Gothic" w:cs="Tahoma"/>
          <w:iCs w:val="0"/>
          <w:color w:val="auto"/>
          <w:sz w:val="18"/>
          <w:szCs w:val="18"/>
        </w:rPr>
        <w:lastRenderedPageBreak/>
        <w:t xml:space="preserve">Załącznik nr </w:t>
      </w:r>
      <w:r w:rsidR="002E54A6">
        <w:rPr>
          <w:rFonts w:ascii="Century Gothic" w:hAnsi="Century Gothic" w:cs="Tahoma"/>
          <w:iCs w:val="0"/>
          <w:color w:val="auto"/>
          <w:sz w:val="18"/>
          <w:szCs w:val="18"/>
        </w:rPr>
        <w:t xml:space="preserve">7 </w:t>
      </w:r>
      <w:r w:rsidRPr="009572BE">
        <w:rPr>
          <w:rFonts w:ascii="Century Gothic" w:hAnsi="Century Gothic" w:cs="Tahoma"/>
          <w:iCs w:val="0"/>
          <w:color w:val="auto"/>
          <w:sz w:val="18"/>
          <w:szCs w:val="18"/>
        </w:rPr>
        <w:t xml:space="preserve">do </w:t>
      </w:r>
      <w:r w:rsidR="008D6168">
        <w:rPr>
          <w:rFonts w:ascii="Century Gothic" w:hAnsi="Century Gothic" w:cs="Tahoma"/>
          <w:iCs w:val="0"/>
          <w:color w:val="auto"/>
          <w:sz w:val="18"/>
          <w:szCs w:val="18"/>
        </w:rPr>
        <w:t>IWZ</w:t>
      </w:r>
      <w:r w:rsidRPr="009572BE">
        <w:rPr>
          <w:rFonts w:ascii="Century Gothic" w:hAnsi="Century Gothic" w:cs="Tahoma"/>
          <w:iCs w:val="0"/>
          <w:color w:val="auto"/>
          <w:sz w:val="18"/>
          <w:szCs w:val="18"/>
        </w:rPr>
        <w:t xml:space="preserve"> wzór/projekt umowy</w:t>
      </w:r>
      <w:bookmarkEnd w:id="96"/>
      <w:bookmarkEnd w:id="97"/>
    </w:p>
    <w:p w:rsidR="004C7F85" w:rsidRPr="00BF655F" w:rsidRDefault="004C7F85" w:rsidP="009276EE">
      <w:pPr>
        <w:rPr>
          <w:rFonts w:ascii="Century Gothic" w:hAnsi="Century Gothic"/>
          <w:sz w:val="18"/>
          <w:szCs w:val="18"/>
        </w:rPr>
      </w:pPr>
    </w:p>
    <w:p w:rsidR="00230B79" w:rsidRDefault="009A07B7" w:rsidP="009A07B7">
      <w:pPr>
        <w:jc w:val="both"/>
        <w:rPr>
          <w:rFonts w:ascii="Century Gothic" w:hAnsi="Century Gothic" w:cs="Tahoma"/>
          <w:sz w:val="18"/>
          <w:szCs w:val="18"/>
        </w:rPr>
      </w:pPr>
      <w:r w:rsidRPr="00BF655F">
        <w:rPr>
          <w:rFonts w:ascii="Century Gothic" w:hAnsi="Century Gothic" w:cs="Tahoma"/>
          <w:sz w:val="18"/>
          <w:szCs w:val="18"/>
        </w:rPr>
        <w:t>Zawarta w dniu……………… w Iławie pomiędzy</w:t>
      </w:r>
      <w:r w:rsidR="00230B79">
        <w:rPr>
          <w:rFonts w:ascii="Century Gothic" w:hAnsi="Century Gothic" w:cs="Tahoma"/>
          <w:sz w:val="18"/>
          <w:szCs w:val="18"/>
        </w:rPr>
        <w:t>:</w:t>
      </w:r>
    </w:p>
    <w:p w:rsidR="00230B79" w:rsidRDefault="00230B79" w:rsidP="009A07B7">
      <w:pPr>
        <w:jc w:val="both"/>
        <w:rPr>
          <w:rFonts w:ascii="Century Gothic" w:hAnsi="Century Gothic" w:cs="Tahoma"/>
          <w:sz w:val="18"/>
          <w:szCs w:val="18"/>
        </w:rPr>
      </w:pPr>
      <w:r w:rsidRPr="00230B79">
        <w:rPr>
          <w:rFonts w:ascii="Century Gothic" w:hAnsi="Century Gothic" w:cs="Tahoma"/>
          <w:b/>
          <w:sz w:val="18"/>
          <w:szCs w:val="18"/>
        </w:rPr>
        <w:t>Nabywcą</w:t>
      </w:r>
      <w:r>
        <w:rPr>
          <w:rFonts w:ascii="Century Gothic" w:hAnsi="Century Gothic" w:cs="Tahoma"/>
          <w:sz w:val="18"/>
          <w:szCs w:val="18"/>
        </w:rPr>
        <w:t xml:space="preserve">: Gmina Iława ul. </w:t>
      </w:r>
      <w:r w:rsidR="002C33A3">
        <w:rPr>
          <w:rFonts w:ascii="Century Gothic" w:hAnsi="Century Gothic" w:cs="Tahoma"/>
          <w:sz w:val="18"/>
          <w:szCs w:val="18"/>
        </w:rPr>
        <w:t>Dąbrowskiego 17a</w:t>
      </w:r>
      <w:r>
        <w:rPr>
          <w:rFonts w:ascii="Century Gothic" w:hAnsi="Century Gothic" w:cs="Tahoma"/>
          <w:sz w:val="18"/>
          <w:szCs w:val="18"/>
        </w:rPr>
        <w:t>, 14-200 Iława NIP: 744-16-60-841</w:t>
      </w:r>
    </w:p>
    <w:p w:rsidR="009A07B7" w:rsidRPr="00BF655F" w:rsidRDefault="00230B79" w:rsidP="009A07B7">
      <w:pPr>
        <w:jc w:val="both"/>
        <w:rPr>
          <w:rFonts w:ascii="Century Gothic" w:hAnsi="Century Gothic" w:cs="Tahoma"/>
          <w:sz w:val="18"/>
          <w:szCs w:val="18"/>
        </w:rPr>
      </w:pPr>
      <w:r w:rsidRPr="00230B79">
        <w:rPr>
          <w:rFonts w:ascii="Century Gothic" w:hAnsi="Century Gothic" w:cs="Tahoma"/>
          <w:b/>
          <w:sz w:val="18"/>
          <w:szCs w:val="18"/>
        </w:rPr>
        <w:t>Odbiorcą:</w:t>
      </w:r>
      <w:r w:rsidR="00CB49AF">
        <w:rPr>
          <w:rFonts w:ascii="Century Gothic" w:hAnsi="Century Gothic" w:cs="Tahoma"/>
          <w:b/>
          <w:sz w:val="18"/>
          <w:szCs w:val="18"/>
        </w:rPr>
        <w:t xml:space="preserve"> </w:t>
      </w:r>
      <w:r w:rsidR="009A07B7" w:rsidRPr="00BF655F">
        <w:rPr>
          <w:rFonts w:ascii="Century Gothic" w:hAnsi="Century Gothic" w:cs="Tahoma"/>
          <w:sz w:val="18"/>
          <w:szCs w:val="18"/>
        </w:rPr>
        <w:t xml:space="preserve">Gminnym Ośrodkiem Pomocy Społecznej w Iławie, REGON 004450208, zwanym dalej „Zamawiającym”, reprezentowaną przez: </w:t>
      </w:r>
      <w:r w:rsidR="00D628CF">
        <w:rPr>
          <w:rFonts w:ascii="Century Gothic" w:hAnsi="Century Gothic" w:cs="Tahoma"/>
          <w:sz w:val="18"/>
          <w:szCs w:val="18"/>
        </w:rPr>
        <w:t>Ewelinę Tuchalską</w:t>
      </w:r>
      <w:r w:rsidR="009A07B7" w:rsidRPr="00BF655F">
        <w:rPr>
          <w:rFonts w:ascii="Century Gothic" w:hAnsi="Century Gothic" w:cs="Tahoma"/>
          <w:sz w:val="18"/>
          <w:szCs w:val="18"/>
        </w:rPr>
        <w:t xml:space="preserve"> – Kierownika. </w:t>
      </w:r>
    </w:p>
    <w:p w:rsidR="00254BE6" w:rsidRPr="00BF655F" w:rsidRDefault="00254BE6" w:rsidP="00254BE6">
      <w:pPr>
        <w:jc w:val="both"/>
        <w:rPr>
          <w:rFonts w:ascii="Century Gothic" w:hAnsi="Century Gothic" w:cs="Tahoma"/>
          <w:sz w:val="18"/>
          <w:szCs w:val="18"/>
        </w:rPr>
      </w:pPr>
    </w:p>
    <w:p w:rsidR="00254BE6" w:rsidRPr="00BF655F" w:rsidRDefault="00254BE6" w:rsidP="00254BE6">
      <w:pPr>
        <w:jc w:val="both"/>
        <w:rPr>
          <w:rFonts w:ascii="Century Gothic" w:hAnsi="Century Gothic" w:cs="Tahoma"/>
          <w:sz w:val="18"/>
          <w:szCs w:val="18"/>
        </w:rPr>
      </w:pPr>
    </w:p>
    <w:p w:rsidR="00254BE6" w:rsidRPr="00BF655F" w:rsidRDefault="00254BE6" w:rsidP="00254BE6">
      <w:pPr>
        <w:spacing w:line="360" w:lineRule="auto"/>
        <w:jc w:val="both"/>
        <w:rPr>
          <w:rFonts w:ascii="Century Gothic" w:hAnsi="Century Gothic" w:cs="Tahoma"/>
          <w:sz w:val="18"/>
          <w:szCs w:val="18"/>
        </w:rPr>
      </w:pPr>
      <w:r w:rsidRPr="00BF655F">
        <w:rPr>
          <w:rFonts w:ascii="Century Gothic" w:hAnsi="Century Gothic" w:cs="Tahoma"/>
          <w:sz w:val="18"/>
          <w:szCs w:val="18"/>
        </w:rPr>
        <w:t>a ....................................................................................................................................</w:t>
      </w:r>
    </w:p>
    <w:p w:rsidR="00254BE6" w:rsidRPr="00BF655F" w:rsidRDefault="00254BE6" w:rsidP="00254BE6">
      <w:pPr>
        <w:jc w:val="both"/>
        <w:rPr>
          <w:rFonts w:ascii="Century Gothic" w:hAnsi="Century Gothic" w:cs="Tahoma"/>
          <w:sz w:val="18"/>
          <w:szCs w:val="18"/>
        </w:rPr>
      </w:pPr>
      <w:r w:rsidRPr="00BF655F">
        <w:rPr>
          <w:rFonts w:ascii="Century Gothic" w:hAnsi="Century Gothic" w:cs="Tahoma"/>
          <w:sz w:val="18"/>
          <w:szCs w:val="18"/>
        </w:rPr>
        <w:t>.............................................................. nr KRS ......................................................</w:t>
      </w:r>
    </w:p>
    <w:p w:rsidR="00254BE6" w:rsidRPr="00BF655F" w:rsidRDefault="00254BE6" w:rsidP="00254BE6">
      <w:pPr>
        <w:jc w:val="both"/>
        <w:rPr>
          <w:rFonts w:ascii="Century Gothic" w:hAnsi="Century Gothic" w:cs="Tahoma"/>
          <w:sz w:val="18"/>
          <w:szCs w:val="18"/>
        </w:rPr>
      </w:pPr>
      <w:r w:rsidRPr="00BF655F">
        <w:rPr>
          <w:rFonts w:ascii="Century Gothic" w:hAnsi="Century Gothic" w:cs="Tahoma"/>
          <w:sz w:val="18"/>
          <w:szCs w:val="18"/>
        </w:rPr>
        <w:t>zwanym dalej „Wykonawcą” reprezentowanym przez:</w:t>
      </w:r>
    </w:p>
    <w:p w:rsidR="00254BE6" w:rsidRPr="00BF655F" w:rsidRDefault="00254BE6" w:rsidP="00254BE6">
      <w:pPr>
        <w:numPr>
          <w:ilvl w:val="0"/>
          <w:numId w:val="5"/>
        </w:numPr>
        <w:tabs>
          <w:tab w:val="clear" w:pos="720"/>
          <w:tab w:val="num" w:pos="360"/>
        </w:tabs>
        <w:spacing w:line="360" w:lineRule="auto"/>
        <w:ind w:left="360"/>
        <w:jc w:val="both"/>
        <w:rPr>
          <w:rFonts w:ascii="Century Gothic" w:hAnsi="Century Gothic" w:cs="Tahoma"/>
          <w:sz w:val="18"/>
          <w:szCs w:val="18"/>
        </w:rPr>
      </w:pPr>
      <w:r w:rsidRPr="00BF655F">
        <w:rPr>
          <w:rFonts w:ascii="Century Gothic" w:hAnsi="Century Gothic" w:cs="Tahoma"/>
          <w:sz w:val="18"/>
          <w:szCs w:val="18"/>
        </w:rPr>
        <w:t>............................................................................</w:t>
      </w:r>
    </w:p>
    <w:p w:rsidR="00254BE6" w:rsidRPr="00BF655F" w:rsidRDefault="00254BE6" w:rsidP="00254BE6">
      <w:pPr>
        <w:numPr>
          <w:ilvl w:val="0"/>
          <w:numId w:val="5"/>
        </w:numPr>
        <w:tabs>
          <w:tab w:val="clear" w:pos="720"/>
          <w:tab w:val="num" w:pos="360"/>
        </w:tabs>
        <w:ind w:left="360"/>
        <w:jc w:val="both"/>
        <w:rPr>
          <w:rFonts w:ascii="Century Gothic" w:hAnsi="Century Gothic" w:cs="Tahoma"/>
          <w:sz w:val="18"/>
          <w:szCs w:val="18"/>
        </w:rPr>
      </w:pPr>
      <w:r w:rsidRPr="00BF655F">
        <w:rPr>
          <w:rFonts w:ascii="Century Gothic" w:hAnsi="Century Gothic" w:cs="Tahoma"/>
          <w:sz w:val="18"/>
          <w:szCs w:val="18"/>
        </w:rPr>
        <w:t>............................................................................</w:t>
      </w:r>
    </w:p>
    <w:p w:rsidR="00254BE6" w:rsidRPr="00CB428B" w:rsidRDefault="00254BE6" w:rsidP="00254BE6">
      <w:pPr>
        <w:jc w:val="both"/>
        <w:rPr>
          <w:rFonts w:ascii="Arial Narrow" w:hAnsi="Arial Narrow" w:cs="Tahoma"/>
          <w:color w:val="0000FF"/>
          <w:sz w:val="20"/>
          <w:szCs w:val="20"/>
        </w:rPr>
      </w:pPr>
    </w:p>
    <w:p w:rsidR="00254BE6" w:rsidRPr="00813D5A" w:rsidRDefault="00254BE6" w:rsidP="00254BE6">
      <w:pPr>
        <w:jc w:val="both"/>
        <w:rPr>
          <w:rFonts w:ascii="Century Gothic" w:hAnsi="Century Gothic" w:cs="Tahoma"/>
          <w:sz w:val="18"/>
          <w:szCs w:val="18"/>
        </w:rPr>
      </w:pPr>
      <w:r w:rsidRPr="00813D5A">
        <w:rPr>
          <w:rFonts w:ascii="Century Gothic" w:hAnsi="Century Gothic" w:cs="Tahoma"/>
          <w:sz w:val="18"/>
          <w:szCs w:val="18"/>
        </w:rPr>
        <w:t>o następującej treści:</w:t>
      </w:r>
    </w:p>
    <w:p w:rsidR="00254BE6" w:rsidRPr="00813D5A" w:rsidRDefault="00254BE6" w:rsidP="005053D6">
      <w:pPr>
        <w:numPr>
          <w:ilvl w:val="0"/>
          <w:numId w:val="68"/>
        </w:numPr>
        <w:jc w:val="center"/>
        <w:rPr>
          <w:rFonts w:ascii="Century Gothic" w:hAnsi="Century Gothic" w:cs="Tahoma"/>
          <w:b/>
          <w:sz w:val="18"/>
          <w:szCs w:val="18"/>
          <w:u w:val="single"/>
        </w:rPr>
      </w:pPr>
    </w:p>
    <w:p w:rsidR="00B3028E" w:rsidRPr="00813D5A" w:rsidRDefault="00254BE6"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 xml:space="preserve">Zgodnie z wynikiem </w:t>
      </w:r>
      <w:r w:rsidR="00B3028E" w:rsidRPr="00813D5A">
        <w:rPr>
          <w:rFonts w:ascii="Century Gothic" w:hAnsi="Century Gothic" w:cs="Tahoma"/>
          <w:sz w:val="18"/>
          <w:szCs w:val="18"/>
        </w:rPr>
        <w:t xml:space="preserve">postępowania prowadzonego </w:t>
      </w:r>
      <w:r w:rsidR="009414E6" w:rsidRPr="00813D5A">
        <w:rPr>
          <w:rFonts w:ascii="Century Gothic" w:hAnsi="Century Gothic" w:cs="Tahoma"/>
          <w:sz w:val="18"/>
          <w:szCs w:val="18"/>
        </w:rPr>
        <w:t>zgodnie z art.138o ustawy z dnia 29 stycznia 2004r Prawo zamówień publicznych</w:t>
      </w:r>
      <w:r w:rsidR="002C33A3">
        <w:rPr>
          <w:rFonts w:ascii="Century Gothic" w:hAnsi="Century Gothic" w:cs="Tahoma"/>
          <w:sz w:val="18"/>
          <w:szCs w:val="18"/>
        </w:rPr>
        <w:t xml:space="preserve"> </w:t>
      </w:r>
      <w:r w:rsidRPr="00813D5A">
        <w:rPr>
          <w:rFonts w:ascii="Century Gothic" w:hAnsi="Century Gothic" w:cs="Tahoma"/>
          <w:sz w:val="18"/>
          <w:szCs w:val="18"/>
        </w:rPr>
        <w:t xml:space="preserve">z dnia ...... postępowanie znak: </w:t>
      </w:r>
      <w:r w:rsidR="00E70D51">
        <w:rPr>
          <w:rFonts w:ascii="Century Gothic" w:hAnsi="Century Gothic" w:cs="Tahoma"/>
          <w:b/>
          <w:sz w:val="18"/>
          <w:szCs w:val="18"/>
        </w:rPr>
        <w:t>GOPS.ZP.262.1.2017</w:t>
      </w:r>
      <w:r w:rsidR="002C33A3">
        <w:rPr>
          <w:rFonts w:ascii="Century Gothic" w:hAnsi="Century Gothic" w:cs="Tahoma"/>
          <w:b/>
          <w:sz w:val="18"/>
          <w:szCs w:val="18"/>
        </w:rPr>
        <w:t xml:space="preserve"> </w:t>
      </w:r>
      <w:r w:rsidR="005263C9" w:rsidRPr="00813D5A">
        <w:rPr>
          <w:rFonts w:ascii="Century Gothic" w:hAnsi="Century Gothic" w:cs="Tahoma"/>
          <w:sz w:val="18"/>
          <w:szCs w:val="18"/>
        </w:rPr>
        <w:t xml:space="preserve">Zamawiający zleca </w:t>
      </w:r>
      <w:r w:rsidR="00AE3259" w:rsidRPr="00813D5A">
        <w:rPr>
          <w:rFonts w:ascii="Century Gothic" w:hAnsi="Century Gothic" w:cs="Tahoma"/>
          <w:sz w:val="18"/>
          <w:szCs w:val="18"/>
        </w:rPr>
        <w:br/>
      </w:r>
      <w:r w:rsidRPr="00813D5A">
        <w:rPr>
          <w:rFonts w:ascii="Century Gothic" w:hAnsi="Century Gothic" w:cs="Tahoma"/>
          <w:sz w:val="18"/>
          <w:szCs w:val="18"/>
        </w:rPr>
        <w:t>a Wykonawca przyjmuje do wykonania</w:t>
      </w:r>
      <w:r w:rsidR="009414E6" w:rsidRPr="00813D5A">
        <w:rPr>
          <w:rFonts w:ascii="Century Gothic" w:hAnsi="Century Gothic" w:cs="Tahoma"/>
          <w:sz w:val="18"/>
          <w:szCs w:val="18"/>
        </w:rPr>
        <w:t xml:space="preserve"> świadczenie</w:t>
      </w:r>
      <w:r w:rsidR="002C33A3">
        <w:rPr>
          <w:rFonts w:ascii="Century Gothic" w:hAnsi="Century Gothic" w:cs="Tahoma"/>
          <w:sz w:val="18"/>
          <w:szCs w:val="18"/>
        </w:rPr>
        <w:t xml:space="preserve"> </w:t>
      </w:r>
      <w:r w:rsidR="009414E6" w:rsidRPr="00813D5A">
        <w:rPr>
          <w:rFonts w:ascii="Century Gothic" w:hAnsi="Century Gothic" w:cs="Tahoma"/>
          <w:sz w:val="18"/>
          <w:szCs w:val="18"/>
        </w:rPr>
        <w:t xml:space="preserve">usług </w:t>
      </w:r>
      <w:r w:rsidR="00E34AB6" w:rsidRPr="00813D5A">
        <w:rPr>
          <w:rFonts w:ascii="Century Gothic" w:hAnsi="Century Gothic" w:cs="Tahoma"/>
          <w:sz w:val="18"/>
          <w:szCs w:val="18"/>
        </w:rPr>
        <w:t xml:space="preserve">polegających na przygotowywaniu </w:t>
      </w:r>
      <w:r w:rsidR="00AE3259" w:rsidRPr="00813D5A">
        <w:rPr>
          <w:rFonts w:ascii="Century Gothic" w:hAnsi="Century Gothic" w:cs="Tahoma"/>
          <w:sz w:val="18"/>
          <w:szCs w:val="18"/>
        </w:rPr>
        <w:br/>
      </w:r>
      <w:r w:rsidR="00E34AB6" w:rsidRPr="00813D5A">
        <w:rPr>
          <w:rFonts w:ascii="Century Gothic" w:hAnsi="Century Gothic" w:cs="Tahoma"/>
          <w:sz w:val="18"/>
          <w:szCs w:val="18"/>
        </w:rPr>
        <w:t>i dostarczaniu posiłków do szkół z terenu gminy Iława w roku 201</w:t>
      </w:r>
      <w:r w:rsidR="00230B79">
        <w:rPr>
          <w:rFonts w:ascii="Century Gothic" w:hAnsi="Century Gothic" w:cs="Tahoma"/>
          <w:sz w:val="18"/>
          <w:szCs w:val="18"/>
        </w:rPr>
        <w:t xml:space="preserve">8 </w:t>
      </w:r>
      <w:r w:rsidRPr="00813D5A">
        <w:rPr>
          <w:rFonts w:ascii="Century Gothic" w:hAnsi="Century Gothic" w:cs="Tahoma"/>
          <w:sz w:val="18"/>
          <w:szCs w:val="18"/>
        </w:rPr>
        <w:t>zgodnie z załącznikiem nr 1 do niniejszej umowy oraz warunkami określonymi w Specyfikacji Istotnych Warunków Zamówienia. Dokumenty te stanowią integralną część umowy, a ich postanowienia wiążą strony umowy</w:t>
      </w:r>
    </w:p>
    <w:p w:rsidR="00ED4F05" w:rsidRPr="00813D5A"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 xml:space="preserve">Zakres i sposób wykonania przedmiotu umowy (usługi) określają: </w:t>
      </w:r>
    </w:p>
    <w:p w:rsidR="00ED4F05" w:rsidRPr="00813D5A" w:rsidRDefault="00ED4F05" w:rsidP="005053D6">
      <w:pPr>
        <w:numPr>
          <w:ilvl w:val="1"/>
          <w:numId w:val="74"/>
        </w:numPr>
        <w:autoSpaceDE w:val="0"/>
        <w:autoSpaceDN w:val="0"/>
        <w:adjustRightInd w:val="0"/>
        <w:jc w:val="both"/>
        <w:rPr>
          <w:rFonts w:ascii="Century Gothic" w:hAnsi="Century Gothic" w:cs="Tahoma"/>
          <w:sz w:val="18"/>
          <w:szCs w:val="18"/>
        </w:rPr>
      </w:pPr>
      <w:r w:rsidRPr="00813D5A">
        <w:rPr>
          <w:rFonts w:ascii="Century Gothic" w:hAnsi="Century Gothic" w:cs="Tahoma"/>
          <w:sz w:val="18"/>
          <w:szCs w:val="18"/>
        </w:rPr>
        <w:t xml:space="preserve">Niniejsza umowa </w:t>
      </w:r>
    </w:p>
    <w:p w:rsidR="00ED4F05" w:rsidRPr="00813D5A" w:rsidRDefault="00ED4F05" w:rsidP="005053D6">
      <w:pPr>
        <w:numPr>
          <w:ilvl w:val="1"/>
          <w:numId w:val="74"/>
        </w:numPr>
        <w:autoSpaceDE w:val="0"/>
        <w:autoSpaceDN w:val="0"/>
        <w:adjustRightInd w:val="0"/>
        <w:jc w:val="both"/>
        <w:rPr>
          <w:rFonts w:ascii="Century Gothic" w:hAnsi="Century Gothic" w:cs="Tahoma"/>
          <w:sz w:val="18"/>
          <w:szCs w:val="18"/>
        </w:rPr>
      </w:pPr>
      <w:r w:rsidRPr="00813D5A">
        <w:rPr>
          <w:rFonts w:ascii="Century Gothic" w:hAnsi="Century Gothic" w:cs="Tahoma"/>
          <w:sz w:val="18"/>
          <w:szCs w:val="18"/>
        </w:rPr>
        <w:t>Istotn</w:t>
      </w:r>
      <w:r w:rsidR="008676DB">
        <w:rPr>
          <w:rFonts w:ascii="Century Gothic" w:hAnsi="Century Gothic" w:cs="Tahoma"/>
          <w:sz w:val="18"/>
          <w:szCs w:val="18"/>
        </w:rPr>
        <w:t>e Warunki</w:t>
      </w:r>
      <w:r w:rsidRPr="00813D5A">
        <w:rPr>
          <w:rFonts w:ascii="Century Gothic" w:hAnsi="Century Gothic" w:cs="Tahoma"/>
          <w:sz w:val="18"/>
          <w:szCs w:val="18"/>
        </w:rPr>
        <w:t xml:space="preserve"> Zamówienia wraz z załącznikami zwana dalej „</w:t>
      </w:r>
      <w:r w:rsidR="008D6168">
        <w:rPr>
          <w:rFonts w:ascii="Century Gothic" w:hAnsi="Century Gothic" w:cs="Tahoma"/>
          <w:sz w:val="18"/>
          <w:szCs w:val="18"/>
        </w:rPr>
        <w:t>IWZ</w:t>
      </w:r>
      <w:r w:rsidRPr="00813D5A">
        <w:rPr>
          <w:rFonts w:ascii="Century Gothic" w:hAnsi="Century Gothic" w:cs="Tahoma"/>
          <w:sz w:val="18"/>
          <w:szCs w:val="18"/>
        </w:rPr>
        <w:t xml:space="preserve">” - dokument ten stanowią integralną część umowy. </w:t>
      </w:r>
    </w:p>
    <w:p w:rsidR="00ED4F05" w:rsidRPr="00813D5A"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 xml:space="preserve">Przedmiot umowy wykonawca wykona z własnych materiałów (produktów). </w:t>
      </w:r>
    </w:p>
    <w:p w:rsidR="00ED4F05" w:rsidRPr="00813D5A"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 xml:space="preserve">Przedmiot umowy, o którym mowa w ust.1 niniejszego paragrafu obejmuje przygotowanie i dostarczanie posiłków obiadowych w okresie trwania nauki w szkołach dla </w:t>
      </w:r>
      <w:r w:rsidR="00D628CF">
        <w:rPr>
          <w:rFonts w:ascii="Century Gothic" w:hAnsi="Century Gothic" w:cs="Tahoma"/>
          <w:sz w:val="18"/>
          <w:szCs w:val="18"/>
        </w:rPr>
        <w:t>151</w:t>
      </w:r>
      <w:r w:rsidR="00230B79">
        <w:rPr>
          <w:rFonts w:ascii="Century Gothic" w:hAnsi="Century Gothic" w:cs="Tahoma"/>
          <w:sz w:val="18"/>
          <w:szCs w:val="18"/>
        </w:rPr>
        <w:t xml:space="preserve"> osób</w:t>
      </w:r>
      <w:r w:rsidRPr="00813D5A">
        <w:rPr>
          <w:rFonts w:ascii="Century Gothic" w:hAnsi="Century Gothic" w:cs="Tahoma"/>
          <w:sz w:val="18"/>
          <w:szCs w:val="18"/>
        </w:rPr>
        <w:t xml:space="preserve">. </w:t>
      </w:r>
      <w:r w:rsidR="00230B79">
        <w:rPr>
          <w:rFonts w:ascii="Century Gothic" w:hAnsi="Century Gothic" w:cs="Tahoma"/>
          <w:sz w:val="18"/>
          <w:szCs w:val="18"/>
        </w:rPr>
        <w:t>Liczba d</w:t>
      </w:r>
      <w:r w:rsidRPr="00813D5A">
        <w:rPr>
          <w:rFonts w:ascii="Century Gothic" w:hAnsi="Century Gothic" w:cs="Tahoma"/>
          <w:sz w:val="18"/>
          <w:szCs w:val="18"/>
        </w:rPr>
        <w:t>ni nauki w szkołach  w 201</w:t>
      </w:r>
      <w:r w:rsidR="00D628CF">
        <w:rPr>
          <w:rFonts w:ascii="Century Gothic" w:hAnsi="Century Gothic" w:cs="Tahoma"/>
          <w:sz w:val="18"/>
          <w:szCs w:val="18"/>
        </w:rPr>
        <w:t>8</w:t>
      </w:r>
      <w:r w:rsidRPr="00813D5A">
        <w:rPr>
          <w:rFonts w:ascii="Century Gothic" w:hAnsi="Century Gothic" w:cs="Tahoma"/>
          <w:sz w:val="18"/>
          <w:szCs w:val="18"/>
        </w:rPr>
        <w:t xml:space="preserve"> r. wynosi </w:t>
      </w:r>
      <w:r w:rsidR="00D628CF">
        <w:rPr>
          <w:rFonts w:ascii="Century Gothic" w:hAnsi="Century Gothic" w:cs="Tahoma"/>
          <w:sz w:val="18"/>
          <w:szCs w:val="18"/>
        </w:rPr>
        <w:t>190</w:t>
      </w:r>
      <w:r w:rsidRPr="00813D5A">
        <w:rPr>
          <w:rFonts w:ascii="Century Gothic" w:hAnsi="Century Gothic" w:cs="Tahoma"/>
          <w:sz w:val="18"/>
          <w:szCs w:val="18"/>
        </w:rPr>
        <w:t xml:space="preserve"> dni. Ogółem w trakcie trwania nauki Wykonawca dostarczy do szkół </w:t>
      </w:r>
      <w:r w:rsidR="00D628CF">
        <w:rPr>
          <w:rFonts w:ascii="Century Gothic" w:hAnsi="Century Gothic" w:cs="Tahoma"/>
          <w:sz w:val="18"/>
          <w:szCs w:val="18"/>
        </w:rPr>
        <w:t>28 690</w:t>
      </w:r>
      <w:r w:rsidRPr="00813D5A">
        <w:rPr>
          <w:rFonts w:ascii="Century Gothic" w:hAnsi="Century Gothic" w:cs="Tahoma"/>
          <w:sz w:val="18"/>
          <w:szCs w:val="18"/>
        </w:rPr>
        <w:t xml:space="preserve"> posiłków  obiadowych.</w:t>
      </w:r>
    </w:p>
    <w:p w:rsidR="00ED4F05" w:rsidRPr="00813D5A"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Szczegółowy opis przedmiotu umowy  oraz wymagania wobec wykonawcy zostały określone w załączniku nr 1 do niniejszej umowy.</w:t>
      </w:r>
    </w:p>
    <w:p w:rsidR="00ED4F05" w:rsidRPr="00813D5A"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 xml:space="preserve">Wykonawca zobowiązuje się świadczyć usługi stanowiące przedmiot umowy przez cały cykl nauki </w:t>
      </w:r>
      <w:r w:rsidR="00AE3259" w:rsidRPr="00813D5A">
        <w:rPr>
          <w:rFonts w:ascii="Century Gothic" w:hAnsi="Century Gothic" w:cs="Tahoma"/>
          <w:sz w:val="18"/>
          <w:szCs w:val="18"/>
        </w:rPr>
        <w:br/>
      </w:r>
      <w:r w:rsidRPr="00813D5A">
        <w:rPr>
          <w:rFonts w:ascii="Century Gothic" w:hAnsi="Century Gothic" w:cs="Tahoma"/>
          <w:sz w:val="18"/>
          <w:szCs w:val="18"/>
        </w:rPr>
        <w:t xml:space="preserve">w szkołach. </w:t>
      </w:r>
    </w:p>
    <w:p w:rsidR="00ED4F05" w:rsidRPr="00813D5A"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 xml:space="preserve">Wykonawca ponosi odpowiedzialność za braki i wady przedmiotu umowy powstałe w czasie transportu oraz zobowiązany jest w cenie określonej w §5 ust.1 niniejszej, uwzględnić koszty transportu do miejsca odbioru przedmiotu umowy. </w:t>
      </w:r>
    </w:p>
    <w:p w:rsidR="00ED4F05" w:rsidRPr="00813D5A"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Zamawiający ma prawo żądać sprawdzenia jakości produktów używanych do sporządzania posiłków.</w:t>
      </w:r>
    </w:p>
    <w:p w:rsidR="00ED4F05" w:rsidRPr="00813D5A"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Zamawiający zakazuje stosowania: konserw, produktów typu instant, parówek, produktów masłopodobnych, półproduktów (np. mrożone pierogi, krokiety itp.), soków zagęszczonych, mięsa oddzielonego mechanicznie (MOM) oraz wędlin z dodatkiem preparatów białkowych (soja) i/lub skrobii modyfikowanej.</w:t>
      </w:r>
    </w:p>
    <w:p w:rsidR="00ED4F05" w:rsidRPr="00813D5A"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Podstawowymi przyprawami używanymi do sporządzania posiłków powinny być m.in.: sól, pieprz, ziele angielskie, liść laurowy, cukier oraz inne składniki np. śmietana. Wykonawca nie powinien przygotowywać posiłków z półproduktów</w:t>
      </w:r>
    </w:p>
    <w:p w:rsidR="00ED4F05" w:rsidRDefault="00ED4F05" w:rsidP="005053D6">
      <w:pPr>
        <w:numPr>
          <w:ilvl w:val="1"/>
          <w:numId w:val="55"/>
        </w:numPr>
        <w:jc w:val="both"/>
        <w:rPr>
          <w:rFonts w:ascii="Century Gothic" w:hAnsi="Century Gothic" w:cs="Tahoma"/>
          <w:sz w:val="18"/>
          <w:szCs w:val="18"/>
        </w:rPr>
      </w:pPr>
      <w:r w:rsidRPr="00813D5A">
        <w:rPr>
          <w:rFonts w:ascii="Century Gothic" w:hAnsi="Century Gothic" w:cs="Tahoma"/>
          <w:sz w:val="18"/>
          <w:szCs w:val="18"/>
        </w:rPr>
        <w:t xml:space="preserve">Asortyment musi być urozmaicony w sposób zapewniający różnorodność i niepowtarzalność potraw </w:t>
      </w:r>
      <w:r w:rsidR="001A332D" w:rsidRPr="00813D5A">
        <w:rPr>
          <w:rFonts w:ascii="Century Gothic" w:hAnsi="Century Gothic" w:cs="Tahoma"/>
          <w:sz w:val="18"/>
          <w:szCs w:val="18"/>
        </w:rPr>
        <w:br/>
      </w:r>
      <w:r w:rsidRPr="00813D5A">
        <w:rPr>
          <w:rFonts w:ascii="Century Gothic" w:hAnsi="Century Gothic" w:cs="Tahoma"/>
          <w:sz w:val="18"/>
          <w:szCs w:val="18"/>
        </w:rPr>
        <w:t>w okresie dwóch tygodni</w:t>
      </w:r>
      <w:r w:rsidRPr="00ED4F05">
        <w:rPr>
          <w:rFonts w:ascii="Century Gothic" w:hAnsi="Century Gothic" w:cs="Tahoma"/>
          <w:sz w:val="18"/>
          <w:szCs w:val="18"/>
        </w:rPr>
        <w:t>.</w:t>
      </w:r>
    </w:p>
    <w:p w:rsidR="00C76C2F" w:rsidRPr="00ED4F05" w:rsidRDefault="00C76C2F" w:rsidP="00CC1268">
      <w:pPr>
        <w:jc w:val="both"/>
        <w:rPr>
          <w:rFonts w:ascii="Century Gothic" w:hAnsi="Century Gothic" w:cs="Tahoma"/>
          <w:sz w:val="18"/>
          <w:szCs w:val="18"/>
        </w:rPr>
      </w:pPr>
    </w:p>
    <w:p w:rsidR="00637E32" w:rsidRPr="003B5F21" w:rsidRDefault="00637E32" w:rsidP="00637E32">
      <w:pPr>
        <w:jc w:val="both"/>
        <w:rPr>
          <w:rFonts w:ascii="Arial Narrow" w:hAnsi="Arial Narrow"/>
          <w:b/>
          <w:bCs/>
          <w:sz w:val="21"/>
          <w:szCs w:val="21"/>
        </w:rPr>
      </w:pPr>
    </w:p>
    <w:p w:rsidR="00637E32" w:rsidRPr="00ED4F05" w:rsidRDefault="00637E32" w:rsidP="005053D6">
      <w:pPr>
        <w:numPr>
          <w:ilvl w:val="0"/>
          <w:numId w:val="68"/>
        </w:numPr>
        <w:jc w:val="center"/>
        <w:rPr>
          <w:rFonts w:ascii="Century Gothic" w:hAnsi="Century Gothic" w:cs="Tahoma"/>
          <w:b/>
          <w:sz w:val="18"/>
          <w:szCs w:val="18"/>
          <w:u w:val="single"/>
        </w:rPr>
      </w:pPr>
      <w:r w:rsidRPr="00ED4F05">
        <w:rPr>
          <w:rFonts w:ascii="Century Gothic" w:hAnsi="Century Gothic" w:cs="Tahoma"/>
          <w:b/>
          <w:sz w:val="18"/>
          <w:szCs w:val="18"/>
          <w:u w:val="single"/>
        </w:rPr>
        <w:t>Termin realizacji</w:t>
      </w:r>
    </w:p>
    <w:p w:rsidR="00637E32" w:rsidRPr="00ED4F05" w:rsidRDefault="00637E32" w:rsidP="005053D6">
      <w:pPr>
        <w:numPr>
          <w:ilvl w:val="1"/>
          <w:numId w:val="78"/>
        </w:numPr>
        <w:autoSpaceDE w:val="0"/>
        <w:autoSpaceDN w:val="0"/>
        <w:adjustRightInd w:val="0"/>
        <w:jc w:val="both"/>
        <w:rPr>
          <w:rFonts w:ascii="Century Gothic" w:hAnsi="Century Gothic" w:cs="Tahoma"/>
          <w:sz w:val="18"/>
          <w:szCs w:val="18"/>
        </w:rPr>
      </w:pPr>
      <w:r w:rsidRPr="00ED4F05">
        <w:rPr>
          <w:rFonts w:ascii="Century Gothic" w:hAnsi="Century Gothic" w:cs="Tahoma"/>
          <w:sz w:val="18"/>
          <w:szCs w:val="18"/>
        </w:rPr>
        <w:t xml:space="preserve">Dożywianie ma być realizowane w dni objęte nauką szkolną w czasie trwania roku szkolnego </w:t>
      </w:r>
      <w:r w:rsidR="001A332D">
        <w:rPr>
          <w:rFonts w:ascii="Century Gothic" w:hAnsi="Century Gothic" w:cs="Tahoma"/>
          <w:sz w:val="18"/>
          <w:szCs w:val="18"/>
        </w:rPr>
        <w:br/>
      </w:r>
      <w:r w:rsidRPr="00ED4F05">
        <w:rPr>
          <w:rFonts w:ascii="Century Gothic" w:hAnsi="Century Gothic" w:cs="Tahoma"/>
          <w:sz w:val="18"/>
          <w:szCs w:val="18"/>
        </w:rPr>
        <w:t>z uwzględnieniem przerw w nauce (przerwa wakacyjna, ferie zimowe oraz przerwy świąteczne itp.), od dnia 1 stycznia 201</w:t>
      </w:r>
      <w:r w:rsidR="00D628CF">
        <w:rPr>
          <w:rFonts w:ascii="Century Gothic" w:hAnsi="Century Gothic" w:cs="Tahoma"/>
          <w:sz w:val="18"/>
          <w:szCs w:val="18"/>
        </w:rPr>
        <w:t>8</w:t>
      </w:r>
      <w:r w:rsidRPr="00ED4F05">
        <w:rPr>
          <w:rFonts w:ascii="Century Gothic" w:hAnsi="Century Gothic" w:cs="Tahoma"/>
          <w:sz w:val="18"/>
          <w:szCs w:val="18"/>
        </w:rPr>
        <w:t xml:space="preserve"> roku do dnia 31 grudnia 201</w:t>
      </w:r>
      <w:r w:rsidR="00D628CF">
        <w:rPr>
          <w:rFonts w:ascii="Century Gothic" w:hAnsi="Century Gothic" w:cs="Tahoma"/>
          <w:sz w:val="18"/>
          <w:szCs w:val="18"/>
        </w:rPr>
        <w:t>8</w:t>
      </w:r>
      <w:r w:rsidRPr="00ED4F05">
        <w:rPr>
          <w:rFonts w:ascii="Century Gothic" w:hAnsi="Century Gothic" w:cs="Tahoma"/>
          <w:sz w:val="18"/>
          <w:szCs w:val="18"/>
        </w:rPr>
        <w:t xml:space="preserve"> roku . </w:t>
      </w:r>
    </w:p>
    <w:p w:rsidR="00637E32" w:rsidRPr="00ED4F05" w:rsidRDefault="00637E32" w:rsidP="005053D6">
      <w:pPr>
        <w:numPr>
          <w:ilvl w:val="1"/>
          <w:numId w:val="78"/>
        </w:numPr>
        <w:autoSpaceDE w:val="0"/>
        <w:autoSpaceDN w:val="0"/>
        <w:adjustRightInd w:val="0"/>
        <w:jc w:val="both"/>
        <w:rPr>
          <w:rFonts w:ascii="Century Gothic" w:hAnsi="Century Gothic" w:cs="Tahoma"/>
          <w:sz w:val="18"/>
          <w:szCs w:val="18"/>
        </w:rPr>
      </w:pPr>
      <w:r w:rsidRPr="00ED4F05">
        <w:rPr>
          <w:rFonts w:ascii="Century Gothic" w:hAnsi="Century Gothic" w:cs="Tahoma"/>
          <w:sz w:val="18"/>
          <w:szCs w:val="18"/>
        </w:rPr>
        <w:t xml:space="preserve">Zamawiający zastrzega w szczególnie uzasadnionych przypadkach możliwość zapewnienia przez Wykonawcę </w:t>
      </w:r>
      <w:r w:rsidR="00ED4F05">
        <w:rPr>
          <w:rFonts w:ascii="Century Gothic" w:hAnsi="Century Gothic" w:cs="Tahoma"/>
          <w:sz w:val="18"/>
          <w:szCs w:val="18"/>
        </w:rPr>
        <w:t xml:space="preserve">dożywiania </w:t>
      </w:r>
      <w:r w:rsidRPr="00ED4F05">
        <w:rPr>
          <w:rFonts w:ascii="Century Gothic" w:hAnsi="Century Gothic" w:cs="Tahoma"/>
          <w:sz w:val="18"/>
          <w:szCs w:val="18"/>
        </w:rPr>
        <w:t>w okresie przerwy w nauce, t.j. w okresie ferii, oraz  w razie konieczności odpracowania dnia wolnego od nauki po uprzednim zgłoszeniu  przez Dyrektorów szkół. Wykonawca dostarczy wtedy posiłek który będzie odpowiadał posiłkowi z takiego dnia tygodnia jaki będzie odpracowywany.</w:t>
      </w:r>
    </w:p>
    <w:p w:rsidR="00637E32" w:rsidRPr="00ED4F05" w:rsidRDefault="00637E32" w:rsidP="005053D6">
      <w:pPr>
        <w:numPr>
          <w:ilvl w:val="1"/>
          <w:numId w:val="78"/>
        </w:numPr>
        <w:autoSpaceDE w:val="0"/>
        <w:autoSpaceDN w:val="0"/>
        <w:adjustRightInd w:val="0"/>
        <w:jc w:val="both"/>
        <w:rPr>
          <w:rFonts w:ascii="Century Gothic" w:hAnsi="Century Gothic" w:cs="Tahoma"/>
          <w:sz w:val="18"/>
          <w:szCs w:val="18"/>
        </w:rPr>
      </w:pPr>
      <w:r w:rsidRPr="00ED4F05">
        <w:rPr>
          <w:rFonts w:ascii="Century Gothic" w:hAnsi="Century Gothic" w:cs="Tahoma"/>
          <w:sz w:val="18"/>
          <w:szCs w:val="18"/>
        </w:rPr>
        <w:t>Dożywianiem objęci będą wskazani uczniowie placówek oświatowych z terenu gminy Iława, na podstawie list ze szkół zatwierdzonych przez dyrektora placówki.</w:t>
      </w:r>
    </w:p>
    <w:p w:rsidR="00637E32" w:rsidRPr="003B5F21" w:rsidRDefault="00637E32" w:rsidP="00637E32">
      <w:pPr>
        <w:ind w:left="426"/>
        <w:jc w:val="both"/>
        <w:rPr>
          <w:rFonts w:ascii="Arial Narrow" w:hAnsi="Arial Narrow"/>
          <w:sz w:val="21"/>
          <w:szCs w:val="21"/>
        </w:rPr>
      </w:pPr>
    </w:p>
    <w:p w:rsidR="00637E32" w:rsidRPr="003B5F21" w:rsidRDefault="00637E32" w:rsidP="005053D6">
      <w:pPr>
        <w:numPr>
          <w:ilvl w:val="0"/>
          <w:numId w:val="68"/>
        </w:numPr>
        <w:jc w:val="center"/>
        <w:rPr>
          <w:rFonts w:ascii="Arial Narrow" w:hAnsi="Arial Narrow"/>
          <w:sz w:val="21"/>
          <w:szCs w:val="21"/>
        </w:rPr>
      </w:pP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Wykonawca zobowiązuje się do wykonania przedmiotu umowy określonego § 1</w:t>
      </w:r>
      <w:r w:rsidR="00CB0031">
        <w:rPr>
          <w:rFonts w:ascii="Century Gothic" w:hAnsi="Century Gothic" w:cs="Tahoma"/>
          <w:sz w:val="18"/>
          <w:szCs w:val="18"/>
        </w:rPr>
        <w:t xml:space="preserve"> zgodnie z warunkami zawartymi </w:t>
      </w:r>
      <w:r w:rsidRPr="00DC748D">
        <w:rPr>
          <w:rFonts w:ascii="Century Gothic" w:hAnsi="Century Gothic" w:cs="Tahoma"/>
          <w:sz w:val="18"/>
          <w:szCs w:val="18"/>
        </w:rPr>
        <w:t xml:space="preserve">w </w:t>
      </w:r>
      <w:r w:rsidR="008D6168">
        <w:rPr>
          <w:rFonts w:ascii="Century Gothic" w:hAnsi="Century Gothic" w:cs="Tahoma"/>
          <w:sz w:val="18"/>
          <w:szCs w:val="18"/>
        </w:rPr>
        <w:t>IWZ</w:t>
      </w:r>
      <w:r w:rsidRPr="00DC748D">
        <w:rPr>
          <w:rFonts w:ascii="Century Gothic" w:hAnsi="Century Gothic" w:cs="Tahoma"/>
          <w:sz w:val="18"/>
          <w:szCs w:val="18"/>
        </w:rPr>
        <w:t xml:space="preserve">. </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lastRenderedPageBreak/>
        <w:t xml:space="preserve">Wykonawca zobowiązuje się wykonywać zlecone mu czynności z należytą starannością. </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Zamawiający zobowiązuje się do współpracy z Wykonawcą w zakresie realizacji przedmiotu umowy.</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Wykonawca będzie wykonywał zlecone mu czynności (§ 1) samodzielnie, bez bezpośredniego nadzoru </w:t>
      </w:r>
      <w:r w:rsidR="00AE3259">
        <w:rPr>
          <w:rFonts w:ascii="Century Gothic" w:hAnsi="Century Gothic" w:cs="Tahoma"/>
          <w:sz w:val="18"/>
          <w:szCs w:val="18"/>
        </w:rPr>
        <w:br/>
      </w:r>
      <w:r w:rsidRPr="00DC748D">
        <w:rPr>
          <w:rFonts w:ascii="Century Gothic" w:hAnsi="Century Gothic" w:cs="Tahoma"/>
          <w:sz w:val="18"/>
          <w:szCs w:val="18"/>
        </w:rPr>
        <w:t xml:space="preserve">i kierownictwa ze strony Zamawiającego. Wykonawca jest jednak zobowiązany stosować się do wskazówek Zamawiającego, co do sposobu wykonania zlecenia. </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Wykonawca jest zobowiązany przestrzegać zasady bezpieczeństwa i higieny pracy. </w:t>
      </w:r>
    </w:p>
    <w:p w:rsidR="00637E32" w:rsidRPr="00DC748D" w:rsidRDefault="00637E32" w:rsidP="005053D6">
      <w:pPr>
        <w:numPr>
          <w:ilvl w:val="1"/>
          <w:numId w:val="94"/>
        </w:numPr>
        <w:autoSpaceDE w:val="0"/>
        <w:autoSpaceDN w:val="0"/>
        <w:adjustRightInd w:val="0"/>
        <w:jc w:val="both"/>
        <w:rPr>
          <w:rFonts w:ascii="Century Gothic" w:hAnsi="Century Gothic"/>
          <w:sz w:val="18"/>
          <w:szCs w:val="18"/>
        </w:rPr>
      </w:pPr>
      <w:r w:rsidRPr="00DC748D">
        <w:rPr>
          <w:rFonts w:ascii="Century Gothic" w:hAnsi="Century Gothic" w:cs="Tahoma"/>
          <w:sz w:val="18"/>
          <w:szCs w:val="18"/>
        </w:rPr>
        <w:t xml:space="preserve">Wykonawca jest zobowiązany w okresie trwania zamówienia dostarczać posiłki własnym transportem na własny koszt w pojemnikach gwarantujących utrzymanie odpowiedniej temperatury. Przewożenie żywności musi odbywać się zgodnie z systemem HACCP. System HACCP gwarantuje najwyższe standardy żywności, a tym samym zachowanie wysokiej jakości transportowanych produktów. W trakcie transportu potraw należy przestrzegać następujących zasad: </w:t>
      </w:r>
      <w:r w:rsidRPr="00DC748D">
        <w:rPr>
          <w:rFonts w:ascii="Century Gothic" w:eastAsia="Calibri" w:hAnsi="Century Gothic"/>
          <w:b/>
          <w:bCs/>
          <w:sz w:val="18"/>
          <w:szCs w:val="18"/>
        </w:rPr>
        <w:t xml:space="preserve">potrawy serwowane na gorąco winny utrzymywać temperaturę w środku </w:t>
      </w:r>
      <w:smartTag w:uri="urn:schemas-microsoft-com:office:smarttags" w:element="metricconverter">
        <w:smartTagPr>
          <w:attr w:name="ProductID" w:val="630C"/>
        </w:smartTagPr>
        <w:r w:rsidRPr="00DC748D">
          <w:rPr>
            <w:rFonts w:ascii="Century Gothic" w:eastAsia="Calibri" w:hAnsi="Century Gothic"/>
            <w:b/>
            <w:bCs/>
            <w:sz w:val="18"/>
            <w:szCs w:val="18"/>
          </w:rPr>
          <w:t>63</w:t>
        </w:r>
        <w:r w:rsidRPr="00DC748D">
          <w:rPr>
            <w:rFonts w:ascii="Century Gothic" w:eastAsia="Calibri" w:hAnsi="Century Gothic"/>
            <w:b/>
            <w:bCs/>
            <w:sz w:val="18"/>
            <w:szCs w:val="18"/>
            <w:vertAlign w:val="superscript"/>
          </w:rPr>
          <w:t>0</w:t>
        </w:r>
        <w:r w:rsidRPr="00DC748D">
          <w:rPr>
            <w:rFonts w:ascii="Century Gothic" w:eastAsia="Calibri" w:hAnsi="Century Gothic"/>
            <w:b/>
            <w:bCs/>
            <w:sz w:val="18"/>
            <w:szCs w:val="18"/>
          </w:rPr>
          <w:t>C</w:t>
        </w:r>
      </w:smartTag>
      <w:r w:rsidRPr="00DC748D">
        <w:rPr>
          <w:rFonts w:ascii="Century Gothic" w:eastAsia="Calibri" w:hAnsi="Century Gothic"/>
          <w:b/>
          <w:bCs/>
          <w:sz w:val="18"/>
          <w:szCs w:val="18"/>
        </w:rPr>
        <w:t xml:space="preserve">, a dla potraw serwowanych na zimno </w:t>
      </w:r>
      <w:smartTag w:uri="urn:schemas-microsoft-com:office:smarttags" w:element="metricconverter">
        <w:smartTagPr>
          <w:attr w:name="ProductID" w:val="40C"/>
        </w:smartTagPr>
        <w:r w:rsidRPr="00DC748D">
          <w:rPr>
            <w:rFonts w:ascii="Century Gothic" w:eastAsia="Calibri" w:hAnsi="Century Gothic"/>
            <w:b/>
            <w:bCs/>
            <w:sz w:val="18"/>
            <w:szCs w:val="18"/>
          </w:rPr>
          <w:t>4</w:t>
        </w:r>
        <w:r w:rsidRPr="00DC748D">
          <w:rPr>
            <w:rFonts w:ascii="Century Gothic" w:eastAsia="Calibri" w:hAnsi="Century Gothic"/>
            <w:b/>
            <w:bCs/>
            <w:sz w:val="18"/>
            <w:szCs w:val="18"/>
            <w:vertAlign w:val="superscript"/>
          </w:rPr>
          <w:t>0</w:t>
        </w:r>
        <w:r w:rsidRPr="00DC748D">
          <w:rPr>
            <w:rFonts w:ascii="Century Gothic" w:eastAsia="Calibri" w:hAnsi="Century Gothic"/>
            <w:b/>
            <w:bCs/>
            <w:sz w:val="18"/>
            <w:szCs w:val="18"/>
          </w:rPr>
          <w:t>C</w:t>
        </w:r>
      </w:smartTag>
      <w:r w:rsidRPr="00DC748D">
        <w:rPr>
          <w:rFonts w:ascii="Century Gothic" w:eastAsia="Calibri" w:hAnsi="Century Gothic"/>
          <w:b/>
          <w:bCs/>
          <w:sz w:val="18"/>
          <w:szCs w:val="18"/>
        </w:rPr>
        <w:t xml:space="preserve"> oraz  czas ich przewozu i zużycia nie może przekraczać dwóch godzin od czasu ich wytworzenia</w:t>
      </w:r>
      <w:r w:rsidRPr="00DC748D">
        <w:rPr>
          <w:rFonts w:ascii="Century Gothic" w:hAnsi="Century Gothic"/>
          <w:sz w:val="18"/>
          <w:szCs w:val="18"/>
        </w:rPr>
        <w:t xml:space="preserve">, spełniając przy tym wszelkie wymogi sanitarno – higieniczne. </w:t>
      </w:r>
    </w:p>
    <w:p w:rsidR="00637E32" w:rsidRPr="00CC1268"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Wykonawca ustala harmonogram dostarczania posiłków bezpośrednio z Dyrektorami poszczególnych </w:t>
      </w:r>
      <w:r w:rsidRPr="00CC1268">
        <w:rPr>
          <w:rFonts w:ascii="Century Gothic" w:hAnsi="Century Gothic" w:cs="Tahoma"/>
          <w:sz w:val="18"/>
          <w:szCs w:val="18"/>
        </w:rPr>
        <w:t>szkół. Posiłki dostarczane będą jedną dostawą na określoną godzinę w godzinach od 09.00 d</w:t>
      </w:r>
      <w:r w:rsidR="00DC748D" w:rsidRPr="00CC1268">
        <w:rPr>
          <w:rFonts w:ascii="Century Gothic" w:hAnsi="Century Gothic" w:cs="Tahoma"/>
          <w:sz w:val="18"/>
          <w:szCs w:val="18"/>
        </w:rPr>
        <w:t xml:space="preserve">o 10.30 </w:t>
      </w:r>
      <w:r w:rsidR="00AE3259" w:rsidRPr="00CC1268">
        <w:rPr>
          <w:rFonts w:ascii="Century Gothic" w:hAnsi="Century Gothic" w:cs="Tahoma"/>
          <w:sz w:val="18"/>
          <w:szCs w:val="18"/>
        </w:rPr>
        <w:br/>
      </w:r>
      <w:r w:rsidR="00DC748D" w:rsidRPr="00CC1268">
        <w:rPr>
          <w:rFonts w:ascii="Century Gothic" w:hAnsi="Century Gothic" w:cs="Tahoma"/>
          <w:sz w:val="18"/>
          <w:szCs w:val="18"/>
        </w:rPr>
        <w:t xml:space="preserve">w czasie trwania nauki </w:t>
      </w:r>
      <w:r w:rsidRPr="00CC1268">
        <w:rPr>
          <w:rFonts w:ascii="Century Gothic" w:hAnsi="Century Gothic" w:cs="Tahoma"/>
          <w:sz w:val="18"/>
          <w:szCs w:val="18"/>
        </w:rPr>
        <w:t>w szkole.</w:t>
      </w:r>
    </w:p>
    <w:p w:rsidR="00637E32" w:rsidRPr="00CC1268" w:rsidRDefault="00637E32" w:rsidP="005053D6">
      <w:pPr>
        <w:numPr>
          <w:ilvl w:val="1"/>
          <w:numId w:val="94"/>
        </w:numPr>
        <w:autoSpaceDE w:val="0"/>
        <w:autoSpaceDN w:val="0"/>
        <w:adjustRightInd w:val="0"/>
        <w:jc w:val="both"/>
        <w:rPr>
          <w:rFonts w:ascii="Century Gothic" w:hAnsi="Century Gothic" w:cs="Tahoma"/>
          <w:sz w:val="18"/>
          <w:szCs w:val="18"/>
        </w:rPr>
      </w:pPr>
      <w:r w:rsidRPr="00CC1268">
        <w:rPr>
          <w:rFonts w:ascii="Century Gothic" w:hAnsi="Century Gothic" w:cs="Tahoma"/>
          <w:sz w:val="18"/>
          <w:szCs w:val="18"/>
        </w:rPr>
        <w:t>Wykonawca zobowiązuje się na 5 dni przed rozpoczęciem każdego kolejnego miesiąca dostarczać miesięczny jadłospis Dyrektorom poszczególnych szkół.</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Szczegółowy harmonogram dostarczania posiłków do szkół Wykonawca ustali indywidualnie dla każdej placówki bezpośrednio z dyrekcją szkoły.</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Wykonawca uwzględniać będzie przy przygotowywaniu posiłków zmienne ilości, które zostaną zgłoszone przez Dyrektorów poszczególnych szkół w dniu poprzedzającym ich wydanie do godz. 12:00.</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Dzienna ilość posiłków może ulec zwiększeniu lub zmniejszeniu w trakcie realizacji umowy, w zależności od bieżących potrzeb zgłaszanych przez dyrektorów szkół. </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W przypadku podejrzenia, że dostarczone posiłki są nie świeże, w nieodpowiedniej temperaturze, bądź swym wyglądem budzą wątpliwości co do ich jakości, dyrektor szkoły może takich posiłków nie przyjąć. </w:t>
      </w:r>
      <w:r w:rsidR="00AE3259">
        <w:rPr>
          <w:rFonts w:ascii="Century Gothic" w:hAnsi="Century Gothic" w:cs="Tahoma"/>
          <w:sz w:val="18"/>
          <w:szCs w:val="18"/>
        </w:rPr>
        <w:br/>
      </w:r>
      <w:r w:rsidRPr="00DC748D">
        <w:rPr>
          <w:rFonts w:ascii="Century Gothic" w:hAnsi="Century Gothic" w:cs="Tahoma"/>
          <w:sz w:val="18"/>
          <w:szCs w:val="18"/>
        </w:rPr>
        <w:t xml:space="preserve">W takim przypadku Wykonawcy nie przysługuje wynagrodzenie za te posiłki. </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Wykonawca ponosi koszty załadunku i rozładunku wszystkich dostaw posiłków. Jednocześnie Wykonawca zobowiązany jest do odbioru zużytych naczyń jednorazowych i odpadów pokonsumpcyjnych niezależnie od ich ilości. W cenę należy wliczyć koszty transportu, koszty ubezpieczenia transportu, itp.</w:t>
      </w:r>
    </w:p>
    <w:p w:rsidR="00637E32" w:rsidRPr="00DC748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W miesiącu styczniu i wrześniu w związku z rozpoczęciem realizacji dożywiania dzieci w szkołach liczba posiłków dziennie może nie osiągnąć dopuszczalnej minimalnej ilości wynikającej z § 3 pkt. 10.</w:t>
      </w:r>
    </w:p>
    <w:p w:rsidR="00637E32"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Zamawiający ma prawo do sprawdzenia losowo wybranego posiłku pod względem z</w:t>
      </w:r>
      <w:r w:rsidR="00DC748D">
        <w:rPr>
          <w:rFonts w:ascii="Century Gothic" w:hAnsi="Century Gothic" w:cs="Tahoma"/>
          <w:sz w:val="18"/>
          <w:szCs w:val="18"/>
        </w:rPr>
        <w:t xml:space="preserve">godności z gramaturą określoną </w:t>
      </w:r>
      <w:r w:rsidRPr="00DC748D">
        <w:rPr>
          <w:rFonts w:ascii="Century Gothic" w:hAnsi="Century Gothic" w:cs="Tahoma"/>
          <w:sz w:val="18"/>
          <w:szCs w:val="18"/>
        </w:rPr>
        <w:t xml:space="preserve">w </w:t>
      </w:r>
      <w:r w:rsidR="008D6168">
        <w:rPr>
          <w:rFonts w:ascii="Century Gothic" w:hAnsi="Century Gothic" w:cs="Tahoma"/>
          <w:sz w:val="18"/>
          <w:szCs w:val="18"/>
        </w:rPr>
        <w:t>IWZ</w:t>
      </w:r>
      <w:r w:rsidRPr="00DC748D">
        <w:rPr>
          <w:rFonts w:ascii="Century Gothic" w:hAnsi="Century Gothic" w:cs="Tahoma"/>
          <w:sz w:val="18"/>
          <w:szCs w:val="18"/>
        </w:rPr>
        <w:t xml:space="preserve">. W przypadku stwierdzenia nieprawidłowości Zamawiający naliczy karę ryczałtową, </w:t>
      </w:r>
      <w:r w:rsidR="00AE3259">
        <w:rPr>
          <w:rFonts w:ascii="Century Gothic" w:hAnsi="Century Gothic" w:cs="Tahoma"/>
          <w:sz w:val="18"/>
          <w:szCs w:val="18"/>
        </w:rPr>
        <w:br/>
      </w:r>
      <w:r w:rsidRPr="00DC748D">
        <w:rPr>
          <w:rFonts w:ascii="Century Gothic" w:hAnsi="Century Gothic" w:cs="Tahoma"/>
          <w:sz w:val="18"/>
          <w:szCs w:val="18"/>
        </w:rPr>
        <w:t>o której mowa w §7 ust. 1 lit. b) niniejszej umowy.,</w:t>
      </w:r>
    </w:p>
    <w:p w:rsidR="00CB0031" w:rsidRPr="00CC1268" w:rsidRDefault="00CB0031" w:rsidP="005053D6">
      <w:pPr>
        <w:numPr>
          <w:ilvl w:val="1"/>
          <w:numId w:val="94"/>
        </w:numPr>
        <w:autoSpaceDE w:val="0"/>
        <w:autoSpaceDN w:val="0"/>
        <w:adjustRightInd w:val="0"/>
        <w:jc w:val="both"/>
        <w:rPr>
          <w:rFonts w:ascii="Century Gothic" w:hAnsi="Century Gothic" w:cs="Tahoma"/>
          <w:sz w:val="18"/>
          <w:szCs w:val="18"/>
        </w:rPr>
      </w:pPr>
      <w:r w:rsidRPr="00CC1268">
        <w:rPr>
          <w:rFonts w:ascii="Century Gothic" w:hAnsi="Century Gothic" w:cs="Tahoma"/>
          <w:sz w:val="18"/>
          <w:szCs w:val="18"/>
        </w:rPr>
        <w:t>Wykonawca oświadcza, że:</w:t>
      </w:r>
    </w:p>
    <w:p w:rsidR="00CB0031" w:rsidRPr="00CC1268" w:rsidRDefault="008D43C7" w:rsidP="005053D6">
      <w:pPr>
        <w:numPr>
          <w:ilvl w:val="2"/>
          <w:numId w:val="55"/>
        </w:numPr>
        <w:autoSpaceDE w:val="0"/>
        <w:autoSpaceDN w:val="0"/>
        <w:adjustRightInd w:val="0"/>
        <w:jc w:val="both"/>
        <w:rPr>
          <w:rFonts w:ascii="Century Gothic" w:hAnsi="Century Gothic" w:cs="Tahoma"/>
          <w:sz w:val="18"/>
          <w:szCs w:val="18"/>
        </w:rPr>
      </w:pPr>
      <w:r w:rsidRPr="00CC1268">
        <w:rPr>
          <w:rFonts w:ascii="Century Gothic" w:hAnsi="Century Gothic" w:cs="Tahoma"/>
          <w:sz w:val="18"/>
          <w:szCs w:val="18"/>
        </w:rPr>
        <w:t>p</w:t>
      </w:r>
      <w:r w:rsidR="00CB0031" w:rsidRPr="00CC1268">
        <w:rPr>
          <w:rFonts w:ascii="Century Gothic" w:hAnsi="Century Gothic" w:cs="Tahoma"/>
          <w:sz w:val="18"/>
          <w:szCs w:val="18"/>
        </w:rPr>
        <w:t xml:space="preserve">osiada odpowiednio zorganizowane i przygotowane zaplecze odpowiadające wymogom sanitarnym </w:t>
      </w:r>
      <w:r w:rsidR="004A476F" w:rsidRPr="00CC1268">
        <w:rPr>
          <w:rFonts w:ascii="Century Gothic" w:hAnsi="Century Gothic" w:cs="Tahoma"/>
          <w:sz w:val="18"/>
          <w:szCs w:val="18"/>
        </w:rPr>
        <w:t>potwierdzonym</w:t>
      </w:r>
      <w:r w:rsidR="00CB0031" w:rsidRPr="00CC1268">
        <w:rPr>
          <w:rFonts w:ascii="Century Gothic" w:hAnsi="Century Gothic" w:cs="Tahoma"/>
          <w:sz w:val="18"/>
          <w:szCs w:val="18"/>
        </w:rPr>
        <w:t xml:space="preserve"> decyzją sanepidu ora</w:t>
      </w:r>
      <w:r w:rsidR="004A476F" w:rsidRPr="00CC1268">
        <w:rPr>
          <w:rFonts w:ascii="Century Gothic" w:hAnsi="Century Gothic" w:cs="Tahoma"/>
          <w:sz w:val="18"/>
          <w:szCs w:val="18"/>
        </w:rPr>
        <w:t>z stan zatrudnienia pozwalające na terminowe i właściwe wykonanie usługi, polegającej na przygotowaniu posiłków i ich dostarczeniu do wyznaczonych szkół oraz ich wydawania</w:t>
      </w:r>
      <w:r w:rsidRPr="00CC1268">
        <w:rPr>
          <w:rFonts w:ascii="Century Gothic" w:hAnsi="Century Gothic" w:cs="Tahoma"/>
          <w:sz w:val="18"/>
          <w:szCs w:val="18"/>
        </w:rPr>
        <w:t xml:space="preserve"> do spożycia;</w:t>
      </w:r>
    </w:p>
    <w:p w:rsidR="004A476F" w:rsidRPr="00CC1268" w:rsidRDefault="008D43C7" w:rsidP="005053D6">
      <w:pPr>
        <w:numPr>
          <w:ilvl w:val="2"/>
          <w:numId w:val="55"/>
        </w:numPr>
        <w:autoSpaceDE w:val="0"/>
        <w:autoSpaceDN w:val="0"/>
        <w:adjustRightInd w:val="0"/>
        <w:jc w:val="both"/>
        <w:rPr>
          <w:rFonts w:ascii="Century Gothic" w:hAnsi="Century Gothic" w:cs="Tahoma"/>
          <w:sz w:val="18"/>
          <w:szCs w:val="18"/>
        </w:rPr>
      </w:pPr>
      <w:r w:rsidRPr="00CC1268">
        <w:rPr>
          <w:rFonts w:ascii="Century Gothic" w:hAnsi="Century Gothic" w:cs="Tahoma"/>
          <w:sz w:val="18"/>
          <w:szCs w:val="18"/>
        </w:rPr>
        <w:t>posiada odpowiednie środki transportu i naczynia w ilości pozwalającej na realizację usługi, dostosowane do przewozu żywności;</w:t>
      </w:r>
    </w:p>
    <w:p w:rsidR="008D43C7" w:rsidRPr="00CC1268" w:rsidRDefault="008D43C7" w:rsidP="005053D6">
      <w:pPr>
        <w:numPr>
          <w:ilvl w:val="1"/>
          <w:numId w:val="94"/>
        </w:numPr>
        <w:autoSpaceDE w:val="0"/>
        <w:autoSpaceDN w:val="0"/>
        <w:adjustRightInd w:val="0"/>
        <w:jc w:val="both"/>
        <w:rPr>
          <w:rFonts w:ascii="Century Gothic" w:hAnsi="Century Gothic" w:cs="Tahoma"/>
          <w:sz w:val="18"/>
          <w:szCs w:val="18"/>
        </w:rPr>
      </w:pPr>
      <w:r w:rsidRPr="00CC1268">
        <w:rPr>
          <w:rFonts w:ascii="Century Gothic" w:hAnsi="Century Gothic" w:cs="Tahoma"/>
          <w:sz w:val="18"/>
          <w:szCs w:val="18"/>
        </w:rPr>
        <w:t xml:space="preserve">Liczba dzieci, </w:t>
      </w:r>
      <w:r w:rsidR="00002A91" w:rsidRPr="00CC1268">
        <w:rPr>
          <w:rFonts w:ascii="Century Gothic" w:hAnsi="Century Gothic" w:cs="Tahoma"/>
          <w:sz w:val="18"/>
          <w:szCs w:val="18"/>
        </w:rPr>
        <w:t>oraz ilość posiłków, o której mowa w §1 ust. 4 niniejszej umowy są liczbam</w:t>
      </w:r>
      <w:r w:rsidR="00F5012C" w:rsidRPr="00CC1268">
        <w:rPr>
          <w:rFonts w:ascii="Century Gothic" w:hAnsi="Century Gothic" w:cs="Tahoma"/>
          <w:sz w:val="18"/>
          <w:szCs w:val="18"/>
        </w:rPr>
        <w:t xml:space="preserve">i szacunkowymi, </w:t>
      </w:r>
      <w:r w:rsidR="00AE3259" w:rsidRPr="00CC1268">
        <w:rPr>
          <w:rFonts w:ascii="Century Gothic" w:hAnsi="Century Gothic" w:cs="Tahoma"/>
          <w:sz w:val="18"/>
          <w:szCs w:val="18"/>
        </w:rPr>
        <w:br/>
      </w:r>
      <w:r w:rsidR="00F5012C" w:rsidRPr="00CC1268">
        <w:rPr>
          <w:rFonts w:ascii="Century Gothic" w:hAnsi="Century Gothic" w:cs="Tahoma"/>
          <w:sz w:val="18"/>
          <w:szCs w:val="18"/>
        </w:rPr>
        <w:t>a liczba dni ws</w:t>
      </w:r>
      <w:r w:rsidR="00002A91" w:rsidRPr="00CC1268">
        <w:rPr>
          <w:rFonts w:ascii="Century Gothic" w:hAnsi="Century Gothic" w:cs="Tahoma"/>
          <w:sz w:val="18"/>
          <w:szCs w:val="18"/>
        </w:rPr>
        <w:t>k</w:t>
      </w:r>
      <w:r w:rsidR="00F5012C" w:rsidRPr="00CC1268">
        <w:rPr>
          <w:rFonts w:ascii="Century Gothic" w:hAnsi="Century Gothic" w:cs="Tahoma"/>
          <w:sz w:val="18"/>
          <w:szCs w:val="18"/>
        </w:rPr>
        <w:t>a</w:t>
      </w:r>
      <w:r w:rsidR="00002A91" w:rsidRPr="00CC1268">
        <w:rPr>
          <w:rFonts w:ascii="Century Gothic" w:hAnsi="Century Gothic" w:cs="Tahoma"/>
          <w:sz w:val="18"/>
          <w:szCs w:val="18"/>
        </w:rPr>
        <w:t>zana w §1 ust.4 jest liczbą maksymalną i jako takie nie mogą stanowi</w:t>
      </w:r>
      <w:r w:rsidR="00F5012C" w:rsidRPr="00CC1268">
        <w:rPr>
          <w:rFonts w:ascii="Century Gothic" w:hAnsi="Century Gothic" w:cs="Tahoma"/>
          <w:sz w:val="18"/>
          <w:szCs w:val="18"/>
        </w:rPr>
        <w:t>ć</w:t>
      </w:r>
      <w:r w:rsidR="00002A91" w:rsidRPr="00CC1268">
        <w:rPr>
          <w:rFonts w:ascii="Century Gothic" w:hAnsi="Century Gothic" w:cs="Tahoma"/>
          <w:sz w:val="18"/>
          <w:szCs w:val="18"/>
        </w:rPr>
        <w:t xml:space="preserve"> podstawy do wnoszenia przez Wykonawcę jakichkolwiek </w:t>
      </w:r>
      <w:r w:rsidR="00F5012C" w:rsidRPr="00CC1268">
        <w:rPr>
          <w:rFonts w:ascii="Century Gothic" w:hAnsi="Century Gothic" w:cs="Tahoma"/>
          <w:sz w:val="18"/>
          <w:szCs w:val="18"/>
        </w:rPr>
        <w:t xml:space="preserve">roszczeń co do ilości faktycznie zamówionych posiłków przez Zamawiającego (poprzez Dyrektorów szkół) w toku realizacji niniejszej umowy. </w:t>
      </w:r>
    </w:p>
    <w:p w:rsidR="00637E32" w:rsidRPr="00FF04FD" w:rsidRDefault="00637E32" w:rsidP="005053D6">
      <w:pPr>
        <w:numPr>
          <w:ilvl w:val="1"/>
          <w:numId w:val="94"/>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Osobą odpowiedzialną za realizację zamówienia ze strony Wykonawcy jest ................................................... </w:t>
      </w:r>
      <w:r w:rsidRPr="00FF04FD">
        <w:rPr>
          <w:rFonts w:ascii="Century Gothic" w:hAnsi="Century Gothic" w:cs="Tahoma"/>
          <w:sz w:val="18"/>
          <w:szCs w:val="18"/>
        </w:rPr>
        <w:t>………………………………… tel. .................................</w:t>
      </w:r>
    </w:p>
    <w:p w:rsidR="008676DB" w:rsidRPr="00FF04FD" w:rsidRDefault="008676DB" w:rsidP="005053D6">
      <w:pPr>
        <w:numPr>
          <w:ilvl w:val="1"/>
          <w:numId w:val="94"/>
        </w:numPr>
        <w:tabs>
          <w:tab w:val="clear" w:pos="357"/>
          <w:tab w:val="left" w:pos="360"/>
        </w:tabs>
        <w:autoSpaceDE w:val="0"/>
        <w:autoSpaceDN w:val="0"/>
        <w:adjustRightInd w:val="0"/>
        <w:jc w:val="both"/>
        <w:rPr>
          <w:rFonts w:ascii="Century Gothic" w:hAnsi="Century Gothic" w:cs="Tahoma"/>
          <w:sz w:val="18"/>
          <w:szCs w:val="18"/>
        </w:rPr>
      </w:pPr>
      <w:r w:rsidRPr="00FF04FD">
        <w:rPr>
          <w:rFonts w:ascii="Century Gothic" w:hAnsi="Century Gothic" w:cs="Tahoma"/>
          <w:sz w:val="18"/>
          <w:szCs w:val="18"/>
        </w:rPr>
        <w:t>Osoba odpowiedzialna za realizacje zamówienia ze strony Zamawiającego, może w każdym czasie w trakcie realizacji przedmiotu zamówienia, dokonać kontroli. Zamawiający zastrzega sobie prawo do oceny i weryfikacji wszystkich parametrów wykonania zleconej usługi na każdym etapie oraz w każdej chwili produkcji i dostawy posiłków a Wykonawca umożliwi Zamawiającemu dostęp do linii technologicznej oraz wyprodukowanych posiłków. Zamawiający zastrzega sobie prawo dokonywania kontroli w trakcie przygotowywania posiłków w miejscu ich produkcji.</w:t>
      </w:r>
    </w:p>
    <w:p w:rsidR="008676DB" w:rsidRPr="00FF04FD" w:rsidRDefault="008676DB" w:rsidP="005053D6">
      <w:pPr>
        <w:numPr>
          <w:ilvl w:val="1"/>
          <w:numId w:val="94"/>
        </w:numPr>
        <w:tabs>
          <w:tab w:val="clear" w:pos="357"/>
          <w:tab w:val="left" w:pos="360"/>
        </w:tabs>
        <w:autoSpaceDE w:val="0"/>
        <w:autoSpaceDN w:val="0"/>
        <w:adjustRightInd w:val="0"/>
        <w:jc w:val="both"/>
        <w:rPr>
          <w:rFonts w:ascii="Century Gothic" w:hAnsi="Century Gothic" w:cs="Tahoma"/>
          <w:sz w:val="18"/>
          <w:szCs w:val="18"/>
        </w:rPr>
      </w:pPr>
      <w:r w:rsidRPr="00FF04FD">
        <w:rPr>
          <w:rFonts w:ascii="Century Gothic" w:hAnsi="Century Gothic" w:cs="Tahoma"/>
          <w:sz w:val="18"/>
          <w:szCs w:val="18"/>
        </w:rPr>
        <w:t xml:space="preserve">Jeżeli w wyniku dokonanej wizji, o której mowa w ust </w:t>
      </w:r>
      <w:r w:rsidR="00655287" w:rsidRPr="00FF04FD">
        <w:rPr>
          <w:rFonts w:ascii="Century Gothic" w:hAnsi="Century Gothic" w:cs="Tahoma"/>
          <w:sz w:val="18"/>
          <w:szCs w:val="18"/>
        </w:rPr>
        <w:t>19</w:t>
      </w:r>
      <w:r w:rsidRPr="00FF04FD">
        <w:rPr>
          <w:rFonts w:ascii="Century Gothic" w:hAnsi="Century Gothic" w:cs="Tahoma"/>
          <w:sz w:val="18"/>
          <w:szCs w:val="18"/>
        </w:rPr>
        <w:t>, Zamawiający stwierdzi, iż wykonawca nie realizuje umowy zgodnie z jej postanowieniami, Zamawiający zobowiązany jest powiadomić Wykonawcę faksem w terminie 2 godzin od chwili stwierdzenia faktu o niespełnianiu warunków.</w:t>
      </w:r>
    </w:p>
    <w:p w:rsidR="008676DB" w:rsidRPr="00FF04FD" w:rsidRDefault="008676DB" w:rsidP="005053D6">
      <w:pPr>
        <w:numPr>
          <w:ilvl w:val="1"/>
          <w:numId w:val="94"/>
        </w:numPr>
        <w:tabs>
          <w:tab w:val="clear" w:pos="357"/>
          <w:tab w:val="left" w:pos="360"/>
        </w:tabs>
        <w:autoSpaceDE w:val="0"/>
        <w:autoSpaceDN w:val="0"/>
        <w:adjustRightInd w:val="0"/>
        <w:jc w:val="both"/>
        <w:rPr>
          <w:rFonts w:ascii="Century Gothic" w:hAnsi="Century Gothic" w:cs="Tahoma"/>
          <w:sz w:val="18"/>
          <w:szCs w:val="18"/>
        </w:rPr>
      </w:pPr>
      <w:r w:rsidRPr="00FF04FD">
        <w:rPr>
          <w:rFonts w:ascii="Century Gothic" w:hAnsi="Century Gothic" w:cs="Tahoma"/>
          <w:sz w:val="18"/>
          <w:szCs w:val="18"/>
        </w:rPr>
        <w:t xml:space="preserve">Po otrzymaniu powiadomienia, o którym mowa w ust. </w:t>
      </w:r>
      <w:r w:rsidR="00655287" w:rsidRPr="00FF04FD">
        <w:rPr>
          <w:rFonts w:ascii="Century Gothic" w:hAnsi="Century Gothic" w:cs="Tahoma"/>
          <w:sz w:val="18"/>
          <w:szCs w:val="18"/>
        </w:rPr>
        <w:t>20</w:t>
      </w:r>
      <w:r w:rsidRPr="00FF04FD">
        <w:rPr>
          <w:rFonts w:ascii="Century Gothic" w:hAnsi="Century Gothic" w:cs="Tahoma"/>
          <w:sz w:val="18"/>
          <w:szCs w:val="18"/>
        </w:rPr>
        <w:t xml:space="preserve"> Wykonawca zobowiązany jest do przywrócenia warunków realizacji przedmiotu umowy, określonych w §1 ust.1 niniejszej umowy w ciągu 1 godziny od momentu otrzymania powiadomienia</w:t>
      </w:r>
      <w:r w:rsidR="00655287" w:rsidRPr="00FF04FD">
        <w:rPr>
          <w:rFonts w:ascii="Century Gothic" w:hAnsi="Century Gothic" w:cs="Tahoma"/>
          <w:sz w:val="18"/>
          <w:szCs w:val="18"/>
        </w:rPr>
        <w:t>.</w:t>
      </w:r>
    </w:p>
    <w:p w:rsidR="008676DB" w:rsidRPr="00FF04FD" w:rsidRDefault="008676DB" w:rsidP="005053D6">
      <w:pPr>
        <w:numPr>
          <w:ilvl w:val="1"/>
          <w:numId w:val="94"/>
        </w:numPr>
        <w:tabs>
          <w:tab w:val="clear" w:pos="357"/>
          <w:tab w:val="left" w:pos="360"/>
        </w:tabs>
        <w:autoSpaceDE w:val="0"/>
        <w:autoSpaceDN w:val="0"/>
        <w:adjustRightInd w:val="0"/>
        <w:jc w:val="both"/>
        <w:rPr>
          <w:rFonts w:ascii="Century Gothic" w:hAnsi="Century Gothic" w:cs="Tahoma"/>
          <w:sz w:val="18"/>
          <w:szCs w:val="18"/>
        </w:rPr>
      </w:pPr>
      <w:r w:rsidRPr="00FF04FD">
        <w:rPr>
          <w:rFonts w:ascii="Century Gothic" w:hAnsi="Century Gothic" w:cs="Tahoma"/>
          <w:sz w:val="18"/>
          <w:szCs w:val="18"/>
        </w:rPr>
        <w:t xml:space="preserve">W sytuacji gdy wykonawca nie zapewni przywrócenia warunków realizacji umowy określonych w §1 ust.1 niniejszej umowy, w terminie o którym mowa w ust. </w:t>
      </w:r>
      <w:r w:rsidR="00655287" w:rsidRPr="00FF04FD">
        <w:rPr>
          <w:rFonts w:ascii="Century Gothic" w:hAnsi="Century Gothic" w:cs="Tahoma"/>
          <w:sz w:val="18"/>
          <w:szCs w:val="18"/>
        </w:rPr>
        <w:t>21</w:t>
      </w:r>
      <w:r w:rsidRPr="00FF04FD">
        <w:rPr>
          <w:rFonts w:ascii="Century Gothic" w:hAnsi="Century Gothic" w:cs="Tahoma"/>
          <w:sz w:val="18"/>
          <w:szCs w:val="18"/>
        </w:rPr>
        <w:t xml:space="preserve"> od momentu otrzymania powiadomienia, zamawiającemu przysługuje prawo odstąpienia z winy wykonawcy trybie natychmiastowym bez zachowania okresu wypowiedzenia, o którym mowa w § 9 ust. 2 niniejszej umowy</w:t>
      </w:r>
      <w:r w:rsidR="00FF04FD" w:rsidRPr="00FF04FD">
        <w:rPr>
          <w:rFonts w:ascii="Century Gothic" w:hAnsi="Century Gothic" w:cs="Tahoma"/>
          <w:sz w:val="18"/>
          <w:szCs w:val="18"/>
        </w:rPr>
        <w:t>.</w:t>
      </w:r>
    </w:p>
    <w:p w:rsidR="00637E32" w:rsidRPr="003B5F21" w:rsidRDefault="00637E32" w:rsidP="00637E32">
      <w:pPr>
        <w:tabs>
          <w:tab w:val="left" w:pos="0"/>
          <w:tab w:val="left" w:pos="567"/>
        </w:tabs>
        <w:autoSpaceDE w:val="0"/>
        <w:jc w:val="both"/>
        <w:rPr>
          <w:rFonts w:ascii="Arial Narrow" w:hAnsi="Arial Narrow"/>
          <w:color w:val="FF0000"/>
          <w:sz w:val="21"/>
          <w:szCs w:val="21"/>
        </w:rPr>
      </w:pPr>
    </w:p>
    <w:p w:rsidR="00637E32" w:rsidRPr="00DC748D" w:rsidRDefault="00637E32" w:rsidP="005053D6">
      <w:pPr>
        <w:numPr>
          <w:ilvl w:val="0"/>
          <w:numId w:val="68"/>
        </w:numPr>
        <w:jc w:val="center"/>
        <w:rPr>
          <w:rFonts w:ascii="Century Gothic" w:hAnsi="Century Gothic" w:cs="Tahoma"/>
          <w:b/>
          <w:sz w:val="18"/>
          <w:szCs w:val="18"/>
          <w:u w:val="single"/>
        </w:rPr>
      </w:pPr>
      <w:r w:rsidRPr="00DC748D">
        <w:rPr>
          <w:rFonts w:ascii="Century Gothic" w:hAnsi="Century Gothic" w:cs="Tahoma"/>
          <w:b/>
          <w:sz w:val="18"/>
          <w:szCs w:val="18"/>
          <w:u w:val="single"/>
        </w:rPr>
        <w:lastRenderedPageBreak/>
        <w:t xml:space="preserve">Warunki płatności </w:t>
      </w:r>
    </w:p>
    <w:p w:rsidR="00637E32" w:rsidRPr="00DC748D" w:rsidRDefault="00637E32" w:rsidP="005053D6">
      <w:pPr>
        <w:numPr>
          <w:ilvl w:val="1"/>
          <w:numId w:val="75"/>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Zapłata należności nastąpi „z dołu” w cyklach miesięcznych za faktycznie dostarczone posiłki w ciągu 14 dni od otrzymania prawidłowo wystawionej faktury VAT potwierdzonej przez osobę odpowiedzialną za realizację zamówienia ze strony Zamawiającego przelewem na wskazane przez Wykonawcę</w:t>
      </w:r>
    </w:p>
    <w:p w:rsidR="00637E32" w:rsidRPr="00DC748D" w:rsidRDefault="00637E32" w:rsidP="005053D6">
      <w:pPr>
        <w:numPr>
          <w:ilvl w:val="1"/>
          <w:numId w:val="75"/>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Faktura, o której mowa w ust. 1, wystawiona będzie łącznie dla szkół z rozbiciem na poszczególne szkoły</w:t>
      </w:r>
      <w:r w:rsidR="00AE3259">
        <w:rPr>
          <w:rFonts w:ascii="Century Gothic" w:hAnsi="Century Gothic" w:cs="Tahoma"/>
          <w:sz w:val="18"/>
          <w:szCs w:val="18"/>
        </w:rPr>
        <w:br/>
      </w:r>
      <w:r w:rsidRPr="00DC748D">
        <w:rPr>
          <w:rFonts w:ascii="Century Gothic" w:hAnsi="Century Gothic" w:cs="Tahoma"/>
          <w:sz w:val="18"/>
          <w:szCs w:val="18"/>
        </w:rPr>
        <w:t xml:space="preserve"> i zawierać będzie: ilość faktycznie dostarczonych posiłków razy cenę jednostkową brutto w oparciu </w:t>
      </w:r>
      <w:r w:rsidR="00AE3259">
        <w:rPr>
          <w:rFonts w:ascii="Century Gothic" w:hAnsi="Century Gothic" w:cs="Tahoma"/>
          <w:sz w:val="18"/>
          <w:szCs w:val="18"/>
        </w:rPr>
        <w:br/>
      </w:r>
      <w:r w:rsidRPr="00DC748D">
        <w:rPr>
          <w:rFonts w:ascii="Century Gothic" w:hAnsi="Century Gothic" w:cs="Tahoma"/>
          <w:sz w:val="18"/>
          <w:szCs w:val="18"/>
        </w:rPr>
        <w:t xml:space="preserve">o ewidencję dostarczanych posiłków oraz wykaz uczniów objętych dożywianiem wystawionymi przez poszczególne Szkoły. </w:t>
      </w:r>
    </w:p>
    <w:p w:rsidR="00637E32" w:rsidRPr="00DC748D" w:rsidRDefault="00637E32" w:rsidP="005053D6">
      <w:pPr>
        <w:numPr>
          <w:ilvl w:val="1"/>
          <w:numId w:val="75"/>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Wypłata wynagrodzenia za miesiąc grudzień nastąpi po wystawieniu i dostarczeniu faktury za wykonaną usługę w tym miesiącu najdalej </w:t>
      </w:r>
      <w:r w:rsidRPr="00CC1268">
        <w:rPr>
          <w:rFonts w:ascii="Century Gothic" w:hAnsi="Century Gothic" w:cs="Tahoma"/>
          <w:sz w:val="18"/>
          <w:szCs w:val="18"/>
        </w:rPr>
        <w:t xml:space="preserve">w dniu </w:t>
      </w:r>
      <w:r w:rsidRPr="00CC1268">
        <w:rPr>
          <w:rFonts w:ascii="Century Gothic" w:hAnsi="Century Gothic" w:cs="Tahoma"/>
          <w:b/>
          <w:sz w:val="18"/>
          <w:szCs w:val="18"/>
        </w:rPr>
        <w:t>24.12.201</w:t>
      </w:r>
      <w:r w:rsidR="00DC748D" w:rsidRPr="00CC1268">
        <w:rPr>
          <w:rFonts w:ascii="Century Gothic" w:hAnsi="Century Gothic" w:cs="Tahoma"/>
          <w:b/>
          <w:sz w:val="18"/>
          <w:szCs w:val="18"/>
        </w:rPr>
        <w:t>7</w:t>
      </w:r>
      <w:r w:rsidRPr="00CC1268">
        <w:rPr>
          <w:rFonts w:ascii="Century Gothic" w:hAnsi="Century Gothic" w:cs="Tahoma"/>
          <w:b/>
          <w:sz w:val="18"/>
          <w:szCs w:val="18"/>
        </w:rPr>
        <w:t xml:space="preserve"> r.                                                                                                                                                                                                                                                                                                                                                                                                                                                                                          </w:t>
      </w:r>
    </w:p>
    <w:p w:rsidR="00637E32" w:rsidRDefault="00637E32" w:rsidP="00637E32">
      <w:pPr>
        <w:pStyle w:val="Akapitzlist"/>
        <w:ind w:left="0"/>
        <w:jc w:val="both"/>
        <w:rPr>
          <w:rFonts w:ascii="Arial Narrow" w:hAnsi="Arial Narrow"/>
          <w:sz w:val="21"/>
          <w:szCs w:val="21"/>
        </w:rPr>
      </w:pPr>
    </w:p>
    <w:p w:rsidR="00637E32" w:rsidRPr="003B5F21" w:rsidRDefault="00637E32" w:rsidP="00637E32">
      <w:pPr>
        <w:pStyle w:val="Akapitzlist"/>
        <w:ind w:left="0"/>
        <w:jc w:val="both"/>
        <w:rPr>
          <w:rFonts w:ascii="Arial Narrow" w:hAnsi="Arial Narrow"/>
          <w:sz w:val="21"/>
          <w:szCs w:val="21"/>
        </w:rPr>
      </w:pPr>
    </w:p>
    <w:p w:rsidR="00637E32" w:rsidRPr="00DC748D" w:rsidRDefault="00DC748D" w:rsidP="005053D6">
      <w:pPr>
        <w:numPr>
          <w:ilvl w:val="0"/>
          <w:numId w:val="68"/>
        </w:numPr>
        <w:jc w:val="center"/>
        <w:rPr>
          <w:rFonts w:ascii="Century Gothic" w:hAnsi="Century Gothic" w:cs="Tahoma"/>
          <w:b/>
          <w:sz w:val="18"/>
          <w:szCs w:val="18"/>
          <w:u w:val="single"/>
        </w:rPr>
      </w:pPr>
      <w:r>
        <w:rPr>
          <w:rFonts w:ascii="Century Gothic" w:hAnsi="Century Gothic" w:cs="Tahoma"/>
          <w:b/>
          <w:sz w:val="18"/>
          <w:szCs w:val="18"/>
          <w:u w:val="single"/>
        </w:rPr>
        <w:t>Wynagrodzenie</w:t>
      </w:r>
    </w:p>
    <w:p w:rsidR="00637E32" w:rsidRPr="00DC748D" w:rsidRDefault="00637E32" w:rsidP="005053D6">
      <w:pPr>
        <w:numPr>
          <w:ilvl w:val="1"/>
          <w:numId w:val="79"/>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Za wykonanie przedmiotu Umowy, określonego w §1 niniejszej Umowy, Strony ustalają wynagrodzenie </w:t>
      </w:r>
      <w:r w:rsidRPr="00DC748D">
        <w:rPr>
          <w:rFonts w:ascii="Century Gothic" w:hAnsi="Century Gothic" w:cs="Tahoma"/>
          <w:sz w:val="18"/>
          <w:szCs w:val="18"/>
        </w:rPr>
        <w:br/>
        <w:t>w wysokości brutto: ………………………………..…zł (słownie brutto………………………………........……………),</w:t>
      </w:r>
      <w:r w:rsidR="00AE3259">
        <w:rPr>
          <w:rFonts w:ascii="Century Gothic" w:hAnsi="Century Gothic" w:cs="Tahoma"/>
          <w:sz w:val="18"/>
          <w:szCs w:val="18"/>
        </w:rPr>
        <w:br/>
      </w:r>
      <w:r w:rsidRPr="00DC748D">
        <w:rPr>
          <w:rFonts w:ascii="Century Gothic" w:hAnsi="Century Gothic" w:cs="Tahoma"/>
          <w:sz w:val="18"/>
          <w:szCs w:val="18"/>
        </w:rPr>
        <w:t xml:space="preserve"> z tym, że ceny jednostkowe określone w poniższej tabeli są cenami ryczałtowymi: </w:t>
      </w:r>
    </w:p>
    <w:p w:rsidR="00637E32" w:rsidRPr="003B5F21" w:rsidRDefault="00637E32" w:rsidP="00637E32">
      <w:pPr>
        <w:autoSpaceDE w:val="0"/>
        <w:autoSpaceDN w:val="0"/>
        <w:adjustRightInd w:val="0"/>
        <w:jc w:val="both"/>
        <w:rPr>
          <w:rFonts w:ascii="Arial Narrow" w:hAnsi="Arial Narrow"/>
          <w:sz w:val="21"/>
          <w:szCs w:val="21"/>
        </w:rPr>
      </w:pPr>
    </w:p>
    <w:tbl>
      <w:tblPr>
        <w:tblW w:w="9425"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495"/>
        <w:gridCol w:w="2552"/>
        <w:gridCol w:w="1417"/>
        <w:gridCol w:w="709"/>
        <w:gridCol w:w="1418"/>
        <w:gridCol w:w="1275"/>
        <w:gridCol w:w="1559"/>
      </w:tblGrid>
      <w:tr w:rsidR="00637E32" w:rsidRPr="003B5F21" w:rsidTr="00637E32">
        <w:trPr>
          <w:trHeight w:val="722"/>
        </w:trPr>
        <w:tc>
          <w:tcPr>
            <w:tcW w:w="495" w:type="dxa"/>
            <w:shd w:val="clear" w:color="auto" w:fill="CCFFCC"/>
            <w:vAlign w:val="center"/>
          </w:tcPr>
          <w:p w:rsidR="00637E32" w:rsidRPr="00DC748D" w:rsidRDefault="00637E32" w:rsidP="00637E32">
            <w:pPr>
              <w:pStyle w:val="Default"/>
              <w:jc w:val="center"/>
              <w:rPr>
                <w:rFonts w:ascii="Century Gothic" w:hAnsi="Century Gothic"/>
                <w:b/>
                <w:sz w:val="16"/>
                <w:szCs w:val="16"/>
              </w:rPr>
            </w:pPr>
            <w:r w:rsidRPr="00DC748D">
              <w:rPr>
                <w:rFonts w:ascii="Century Gothic" w:hAnsi="Century Gothic"/>
                <w:b/>
                <w:sz w:val="16"/>
                <w:szCs w:val="16"/>
              </w:rPr>
              <w:t>Lp.</w:t>
            </w:r>
          </w:p>
        </w:tc>
        <w:tc>
          <w:tcPr>
            <w:tcW w:w="2552" w:type="dxa"/>
            <w:shd w:val="clear" w:color="auto" w:fill="CCFFCC"/>
            <w:vAlign w:val="center"/>
          </w:tcPr>
          <w:p w:rsidR="00637E32" w:rsidRPr="00DC748D" w:rsidRDefault="00637E32" w:rsidP="00637E32">
            <w:pPr>
              <w:pStyle w:val="Default"/>
              <w:jc w:val="center"/>
              <w:rPr>
                <w:rFonts w:ascii="Century Gothic" w:hAnsi="Century Gothic"/>
                <w:b/>
                <w:sz w:val="16"/>
                <w:szCs w:val="16"/>
              </w:rPr>
            </w:pPr>
            <w:r w:rsidRPr="00DC748D">
              <w:rPr>
                <w:rFonts w:ascii="Century Gothic" w:hAnsi="Century Gothic"/>
                <w:b/>
                <w:sz w:val="16"/>
                <w:szCs w:val="16"/>
              </w:rPr>
              <w:t>Przedmiot zamówienia</w:t>
            </w:r>
          </w:p>
        </w:tc>
        <w:tc>
          <w:tcPr>
            <w:tcW w:w="1417" w:type="dxa"/>
            <w:shd w:val="clear" w:color="auto" w:fill="CCFFCC"/>
            <w:vAlign w:val="center"/>
          </w:tcPr>
          <w:p w:rsidR="00637E32" w:rsidRPr="00DC748D" w:rsidRDefault="00637E32" w:rsidP="00637E32">
            <w:pPr>
              <w:pStyle w:val="Default"/>
              <w:jc w:val="center"/>
              <w:rPr>
                <w:rFonts w:ascii="Century Gothic" w:hAnsi="Century Gothic"/>
                <w:b/>
                <w:sz w:val="16"/>
                <w:szCs w:val="16"/>
              </w:rPr>
            </w:pPr>
            <w:r w:rsidRPr="00DC748D">
              <w:rPr>
                <w:rFonts w:ascii="Century Gothic" w:hAnsi="Century Gothic"/>
                <w:b/>
                <w:sz w:val="16"/>
                <w:szCs w:val="16"/>
              </w:rPr>
              <w:t>Cena jednostkowa netto zł</w:t>
            </w:r>
          </w:p>
        </w:tc>
        <w:tc>
          <w:tcPr>
            <w:tcW w:w="709" w:type="dxa"/>
            <w:shd w:val="clear" w:color="auto" w:fill="CCFFCC"/>
            <w:vAlign w:val="center"/>
          </w:tcPr>
          <w:p w:rsidR="00637E32" w:rsidRPr="00DC748D" w:rsidRDefault="00637E32" w:rsidP="00637E32">
            <w:pPr>
              <w:pStyle w:val="Default"/>
              <w:jc w:val="center"/>
              <w:rPr>
                <w:rFonts w:ascii="Century Gothic" w:hAnsi="Century Gothic"/>
                <w:b/>
                <w:sz w:val="16"/>
                <w:szCs w:val="16"/>
              </w:rPr>
            </w:pPr>
            <w:r w:rsidRPr="00DC748D">
              <w:rPr>
                <w:rFonts w:ascii="Century Gothic" w:hAnsi="Century Gothic"/>
                <w:b/>
                <w:sz w:val="16"/>
                <w:szCs w:val="16"/>
              </w:rPr>
              <w:t>VAT %</w:t>
            </w:r>
          </w:p>
        </w:tc>
        <w:tc>
          <w:tcPr>
            <w:tcW w:w="1418" w:type="dxa"/>
            <w:shd w:val="clear" w:color="auto" w:fill="CCFFCC"/>
            <w:vAlign w:val="center"/>
          </w:tcPr>
          <w:p w:rsidR="00637E32" w:rsidRPr="00DC748D" w:rsidRDefault="00637E32" w:rsidP="00637E32">
            <w:pPr>
              <w:pStyle w:val="Default"/>
              <w:jc w:val="center"/>
              <w:rPr>
                <w:rFonts w:ascii="Century Gothic" w:hAnsi="Century Gothic"/>
                <w:b/>
                <w:sz w:val="16"/>
                <w:szCs w:val="16"/>
              </w:rPr>
            </w:pPr>
            <w:r w:rsidRPr="00DC748D">
              <w:rPr>
                <w:rFonts w:ascii="Century Gothic" w:hAnsi="Century Gothic"/>
                <w:b/>
                <w:sz w:val="16"/>
                <w:szCs w:val="16"/>
              </w:rPr>
              <w:t>Cena jednostkowa brutto</w:t>
            </w:r>
          </w:p>
          <w:p w:rsidR="00637E32" w:rsidRPr="00DC748D" w:rsidRDefault="00637E32" w:rsidP="00637E32">
            <w:pPr>
              <w:pStyle w:val="Default"/>
              <w:jc w:val="center"/>
              <w:rPr>
                <w:rFonts w:ascii="Century Gothic" w:hAnsi="Century Gothic"/>
                <w:b/>
                <w:sz w:val="16"/>
                <w:szCs w:val="16"/>
              </w:rPr>
            </w:pPr>
            <w:r w:rsidRPr="00DC748D">
              <w:rPr>
                <w:rFonts w:ascii="Century Gothic" w:hAnsi="Century Gothic"/>
                <w:b/>
                <w:sz w:val="16"/>
                <w:szCs w:val="16"/>
              </w:rPr>
              <w:t>zł</w:t>
            </w:r>
          </w:p>
        </w:tc>
        <w:tc>
          <w:tcPr>
            <w:tcW w:w="1275" w:type="dxa"/>
            <w:shd w:val="clear" w:color="auto" w:fill="CCFFCC"/>
            <w:vAlign w:val="center"/>
          </w:tcPr>
          <w:p w:rsidR="00637E32" w:rsidRPr="00DC748D" w:rsidRDefault="00637E32" w:rsidP="00637E32">
            <w:pPr>
              <w:pStyle w:val="Default"/>
              <w:jc w:val="center"/>
              <w:rPr>
                <w:rFonts w:ascii="Century Gothic" w:hAnsi="Century Gothic"/>
                <w:b/>
                <w:sz w:val="16"/>
                <w:szCs w:val="16"/>
              </w:rPr>
            </w:pPr>
            <w:r w:rsidRPr="00DC748D">
              <w:rPr>
                <w:rFonts w:ascii="Century Gothic" w:hAnsi="Century Gothic"/>
                <w:b/>
                <w:sz w:val="16"/>
                <w:szCs w:val="16"/>
              </w:rPr>
              <w:t>Ilość posiłków (rocznie)</w:t>
            </w:r>
          </w:p>
        </w:tc>
        <w:tc>
          <w:tcPr>
            <w:tcW w:w="1559" w:type="dxa"/>
            <w:shd w:val="clear" w:color="auto" w:fill="CCFFCC"/>
            <w:vAlign w:val="center"/>
          </w:tcPr>
          <w:p w:rsidR="00637E32" w:rsidRPr="00DC748D" w:rsidRDefault="00637E32" w:rsidP="00637E32">
            <w:pPr>
              <w:pStyle w:val="Default"/>
              <w:jc w:val="center"/>
              <w:rPr>
                <w:rFonts w:ascii="Century Gothic" w:hAnsi="Century Gothic"/>
                <w:b/>
                <w:sz w:val="16"/>
                <w:szCs w:val="16"/>
              </w:rPr>
            </w:pPr>
            <w:r w:rsidRPr="00DC748D">
              <w:rPr>
                <w:rFonts w:ascii="Century Gothic" w:hAnsi="Century Gothic"/>
                <w:b/>
                <w:sz w:val="16"/>
                <w:szCs w:val="16"/>
              </w:rPr>
              <w:t>Wartość brutto zamówienia  zł</w:t>
            </w:r>
          </w:p>
        </w:tc>
      </w:tr>
      <w:tr w:rsidR="00637E32" w:rsidRPr="003B5F21" w:rsidTr="00637E32">
        <w:trPr>
          <w:trHeight w:val="495"/>
        </w:trPr>
        <w:tc>
          <w:tcPr>
            <w:tcW w:w="495" w:type="dxa"/>
            <w:shd w:val="clear" w:color="auto" w:fill="FFFFFF"/>
            <w:vAlign w:val="center"/>
          </w:tcPr>
          <w:p w:rsidR="00637E32" w:rsidRPr="00DC748D" w:rsidRDefault="00637E32" w:rsidP="005053D6">
            <w:pPr>
              <w:pStyle w:val="Default"/>
              <w:numPr>
                <w:ilvl w:val="0"/>
                <w:numId w:val="76"/>
              </w:numPr>
              <w:jc w:val="center"/>
              <w:rPr>
                <w:rFonts w:ascii="Century Gothic" w:hAnsi="Century Gothic"/>
                <w:sz w:val="16"/>
                <w:szCs w:val="16"/>
              </w:rPr>
            </w:pPr>
          </w:p>
        </w:tc>
        <w:tc>
          <w:tcPr>
            <w:tcW w:w="2552" w:type="dxa"/>
            <w:shd w:val="clear" w:color="auto" w:fill="FFFFFF"/>
            <w:vAlign w:val="center"/>
          </w:tcPr>
          <w:p w:rsidR="00637E32" w:rsidRPr="00DC748D" w:rsidRDefault="00637E32" w:rsidP="00637E32">
            <w:pPr>
              <w:pStyle w:val="Default"/>
              <w:rPr>
                <w:rFonts w:ascii="Century Gothic" w:hAnsi="Century Gothic"/>
                <w:sz w:val="16"/>
                <w:szCs w:val="16"/>
              </w:rPr>
            </w:pPr>
            <w:r w:rsidRPr="00DC748D">
              <w:rPr>
                <w:rFonts w:ascii="Century Gothic" w:hAnsi="Century Gothic"/>
                <w:b/>
                <w:sz w:val="16"/>
                <w:szCs w:val="16"/>
              </w:rPr>
              <w:t>Przygotowywanie</w:t>
            </w:r>
            <w:r w:rsidRPr="00DC748D">
              <w:rPr>
                <w:rFonts w:ascii="Century Gothic" w:hAnsi="Century Gothic"/>
                <w:b/>
                <w:sz w:val="16"/>
                <w:szCs w:val="16"/>
              </w:rPr>
              <w:br/>
              <w:t xml:space="preserve"> i dostarczanie posiłków dwudaniowych plus kompot lub sok zgodnie </w:t>
            </w:r>
            <w:r w:rsidRPr="00DC748D">
              <w:rPr>
                <w:rFonts w:ascii="Century Gothic" w:hAnsi="Century Gothic"/>
                <w:b/>
                <w:sz w:val="16"/>
                <w:szCs w:val="16"/>
              </w:rPr>
              <w:br/>
              <w:t xml:space="preserve">z opisem w </w:t>
            </w:r>
            <w:r w:rsidR="008D6168">
              <w:rPr>
                <w:rFonts w:ascii="Century Gothic" w:hAnsi="Century Gothic"/>
                <w:b/>
                <w:sz w:val="16"/>
                <w:szCs w:val="16"/>
              </w:rPr>
              <w:t>IWZ</w:t>
            </w:r>
          </w:p>
        </w:tc>
        <w:tc>
          <w:tcPr>
            <w:tcW w:w="1417" w:type="dxa"/>
            <w:shd w:val="clear" w:color="auto" w:fill="FFFFFF"/>
            <w:vAlign w:val="center"/>
          </w:tcPr>
          <w:p w:rsidR="00637E32" w:rsidRPr="00DC748D" w:rsidRDefault="00637E32" w:rsidP="00637E32">
            <w:pPr>
              <w:pStyle w:val="Default"/>
              <w:jc w:val="center"/>
              <w:rPr>
                <w:rFonts w:ascii="Century Gothic" w:hAnsi="Century Gothic"/>
                <w:sz w:val="16"/>
                <w:szCs w:val="16"/>
              </w:rPr>
            </w:pPr>
          </w:p>
        </w:tc>
        <w:tc>
          <w:tcPr>
            <w:tcW w:w="709" w:type="dxa"/>
            <w:shd w:val="clear" w:color="auto" w:fill="FFFFFF"/>
            <w:vAlign w:val="center"/>
          </w:tcPr>
          <w:p w:rsidR="00637E32" w:rsidRPr="00DC748D" w:rsidRDefault="00637E32" w:rsidP="00637E32">
            <w:pPr>
              <w:pStyle w:val="Default"/>
              <w:jc w:val="center"/>
              <w:rPr>
                <w:rFonts w:ascii="Century Gothic" w:hAnsi="Century Gothic"/>
                <w:color w:val="auto"/>
                <w:sz w:val="16"/>
                <w:szCs w:val="16"/>
              </w:rPr>
            </w:pPr>
          </w:p>
        </w:tc>
        <w:tc>
          <w:tcPr>
            <w:tcW w:w="1418" w:type="dxa"/>
            <w:shd w:val="clear" w:color="auto" w:fill="FFFFFF"/>
            <w:vAlign w:val="center"/>
          </w:tcPr>
          <w:p w:rsidR="00637E32" w:rsidRPr="00DC748D" w:rsidRDefault="00637E32" w:rsidP="00637E32">
            <w:pPr>
              <w:pStyle w:val="Default"/>
              <w:jc w:val="center"/>
              <w:rPr>
                <w:rFonts w:ascii="Century Gothic" w:hAnsi="Century Gothic"/>
                <w:sz w:val="16"/>
                <w:szCs w:val="16"/>
              </w:rPr>
            </w:pPr>
          </w:p>
        </w:tc>
        <w:tc>
          <w:tcPr>
            <w:tcW w:w="1275" w:type="dxa"/>
            <w:shd w:val="clear" w:color="auto" w:fill="FFFFFF"/>
            <w:vAlign w:val="center"/>
          </w:tcPr>
          <w:p w:rsidR="00637E32" w:rsidRPr="00333092" w:rsidRDefault="00D628CF" w:rsidP="00637E32">
            <w:pPr>
              <w:pStyle w:val="Default"/>
              <w:jc w:val="center"/>
              <w:rPr>
                <w:rFonts w:ascii="Century Gothic" w:hAnsi="Century Gothic"/>
                <w:color w:val="auto"/>
                <w:sz w:val="16"/>
                <w:szCs w:val="16"/>
              </w:rPr>
            </w:pPr>
            <w:r>
              <w:rPr>
                <w:rFonts w:ascii="Century Gothic" w:hAnsi="Century Gothic"/>
                <w:color w:val="auto"/>
                <w:sz w:val="16"/>
                <w:szCs w:val="16"/>
              </w:rPr>
              <w:t>28 690</w:t>
            </w:r>
          </w:p>
        </w:tc>
        <w:tc>
          <w:tcPr>
            <w:tcW w:w="1559" w:type="dxa"/>
            <w:shd w:val="clear" w:color="auto" w:fill="FFFFFF"/>
          </w:tcPr>
          <w:p w:rsidR="00637E32" w:rsidRPr="00DC748D" w:rsidRDefault="00637E32" w:rsidP="00637E32">
            <w:pPr>
              <w:pStyle w:val="Default"/>
              <w:jc w:val="center"/>
              <w:rPr>
                <w:rFonts w:ascii="Century Gothic" w:hAnsi="Century Gothic"/>
                <w:sz w:val="16"/>
                <w:szCs w:val="16"/>
              </w:rPr>
            </w:pPr>
          </w:p>
        </w:tc>
      </w:tr>
    </w:tbl>
    <w:p w:rsidR="00637E32" w:rsidRPr="003B5F21" w:rsidRDefault="00637E32" w:rsidP="00637E32">
      <w:pPr>
        <w:autoSpaceDE w:val="0"/>
        <w:autoSpaceDN w:val="0"/>
        <w:adjustRightInd w:val="0"/>
        <w:ind w:left="357"/>
        <w:jc w:val="both"/>
        <w:rPr>
          <w:rFonts w:ascii="Arial Narrow" w:hAnsi="Arial Narrow"/>
          <w:sz w:val="21"/>
          <w:szCs w:val="21"/>
        </w:rPr>
      </w:pPr>
    </w:p>
    <w:p w:rsidR="00637E32" w:rsidRPr="00DC748D" w:rsidRDefault="00637E32" w:rsidP="005053D6">
      <w:pPr>
        <w:numPr>
          <w:ilvl w:val="1"/>
          <w:numId w:val="79"/>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Kwota określona w ust. 1 i zawiera całkowity koszt realizacji przedmiotu umowy, jest stała i obowiązuje do końca jej realizacji. </w:t>
      </w:r>
    </w:p>
    <w:p w:rsidR="00637E32" w:rsidRPr="00DC748D" w:rsidRDefault="00637E32" w:rsidP="005053D6">
      <w:pPr>
        <w:numPr>
          <w:ilvl w:val="1"/>
          <w:numId w:val="79"/>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Niedoszacowanie, pominięcie oraz brak rozpoznania zakresu przedmiotu umowy nie może być podstawą do żądania zmiany wynagrodzenia określonego w ust. 1 niniejszego paragrafu.</w:t>
      </w:r>
    </w:p>
    <w:p w:rsidR="00637E32" w:rsidRPr="00DC748D" w:rsidRDefault="00637E32" w:rsidP="005053D6">
      <w:pPr>
        <w:numPr>
          <w:ilvl w:val="1"/>
          <w:numId w:val="79"/>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Wykonawcy przysługuje wynagrodzenie tylko za dostarczone i odebrane posiłki. </w:t>
      </w:r>
    </w:p>
    <w:p w:rsidR="00637E32" w:rsidRPr="00DC748D" w:rsidRDefault="00637E32" w:rsidP="005053D6">
      <w:pPr>
        <w:numPr>
          <w:ilvl w:val="1"/>
          <w:numId w:val="79"/>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W przypadku nie wykorzystania przez Zamawiającego wszystkich posiłków składających się na przedmiot zamówienia Wykonawcy nie przysługują żadne roszczenia w stosunku do Zamawiającego o zapłatę pozostałego wynagrodzenia.</w:t>
      </w:r>
    </w:p>
    <w:p w:rsidR="00637E32" w:rsidRPr="00DC748D" w:rsidRDefault="00637E32" w:rsidP="005053D6">
      <w:pPr>
        <w:numPr>
          <w:ilvl w:val="1"/>
          <w:numId w:val="79"/>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Podatek VAT zostanie zapłacony zgodnie z obowiązującym ustawodawstwem. </w:t>
      </w:r>
    </w:p>
    <w:p w:rsidR="00637E32" w:rsidRPr="00DC748D" w:rsidRDefault="00637E32" w:rsidP="005053D6">
      <w:pPr>
        <w:numPr>
          <w:ilvl w:val="1"/>
          <w:numId w:val="79"/>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Ceny jednostkowe są cenami ryczałtowymi obejmującymi wszystkie koszty niezbędne do całkowitego </w:t>
      </w:r>
      <w:r w:rsidR="00333092">
        <w:rPr>
          <w:rFonts w:ascii="Century Gothic" w:hAnsi="Century Gothic" w:cs="Tahoma"/>
          <w:sz w:val="18"/>
          <w:szCs w:val="18"/>
        </w:rPr>
        <w:br/>
      </w:r>
      <w:r w:rsidRPr="00DC748D">
        <w:rPr>
          <w:rFonts w:ascii="Century Gothic" w:hAnsi="Century Gothic" w:cs="Tahoma"/>
          <w:sz w:val="18"/>
          <w:szCs w:val="18"/>
        </w:rPr>
        <w:t xml:space="preserve">i efektywnego wykonania przedmiotu umowy. </w:t>
      </w:r>
    </w:p>
    <w:p w:rsidR="00637E32" w:rsidRPr="003B5F21" w:rsidRDefault="00637E32" w:rsidP="00637E32">
      <w:pPr>
        <w:rPr>
          <w:rFonts w:ascii="Arial Narrow" w:hAnsi="Arial Narrow"/>
          <w:sz w:val="21"/>
          <w:szCs w:val="21"/>
        </w:rPr>
      </w:pPr>
    </w:p>
    <w:p w:rsidR="00637E32" w:rsidRPr="003B5F21" w:rsidRDefault="00637E32" w:rsidP="005053D6">
      <w:pPr>
        <w:numPr>
          <w:ilvl w:val="0"/>
          <w:numId w:val="68"/>
        </w:numPr>
        <w:jc w:val="center"/>
        <w:rPr>
          <w:rFonts w:ascii="Arial Narrow" w:hAnsi="Arial Narrow"/>
          <w:b/>
          <w:bCs/>
          <w:sz w:val="21"/>
          <w:szCs w:val="21"/>
        </w:rPr>
      </w:pPr>
    </w:p>
    <w:p w:rsidR="00637E32" w:rsidRPr="00DC748D" w:rsidRDefault="00637E32" w:rsidP="005053D6">
      <w:pPr>
        <w:numPr>
          <w:ilvl w:val="1"/>
          <w:numId w:val="80"/>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Zamawiający zastrzega sobie prawo do dokonywania badań sprawdzających jakości oraz gramatury zamawianego posiłku.</w:t>
      </w:r>
    </w:p>
    <w:p w:rsidR="00637E32" w:rsidRPr="00DC748D" w:rsidRDefault="00637E32" w:rsidP="005053D6">
      <w:pPr>
        <w:numPr>
          <w:ilvl w:val="1"/>
          <w:numId w:val="80"/>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 xml:space="preserve">W przypadku stwierdzenia, że posiłek nie spełnia parametrów określonych w zamówieniu </w:t>
      </w:r>
      <w:r w:rsidR="00DC748D">
        <w:rPr>
          <w:rFonts w:ascii="Century Gothic" w:hAnsi="Century Gothic" w:cs="Tahoma"/>
          <w:sz w:val="18"/>
          <w:szCs w:val="18"/>
        </w:rPr>
        <w:t xml:space="preserve">Zamawiający składa reklamację, </w:t>
      </w:r>
      <w:r w:rsidRPr="00DC748D">
        <w:rPr>
          <w:rFonts w:ascii="Century Gothic" w:hAnsi="Century Gothic" w:cs="Tahoma"/>
          <w:sz w:val="18"/>
          <w:szCs w:val="18"/>
        </w:rPr>
        <w:t>a kosztami badania obciąży Wykonawcę.</w:t>
      </w:r>
    </w:p>
    <w:p w:rsidR="00637E32" w:rsidRPr="00DC748D" w:rsidRDefault="00637E32" w:rsidP="005053D6">
      <w:pPr>
        <w:numPr>
          <w:ilvl w:val="1"/>
          <w:numId w:val="80"/>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Zamawiający dopuszcza maksymalnie 3 reklamacje w ciągu okresu obowiązywania umowy.</w:t>
      </w:r>
    </w:p>
    <w:p w:rsidR="00637E32" w:rsidRDefault="00DC748D" w:rsidP="005053D6">
      <w:pPr>
        <w:numPr>
          <w:ilvl w:val="1"/>
          <w:numId w:val="80"/>
        </w:numPr>
        <w:autoSpaceDE w:val="0"/>
        <w:autoSpaceDN w:val="0"/>
        <w:adjustRightInd w:val="0"/>
        <w:jc w:val="both"/>
        <w:rPr>
          <w:rFonts w:ascii="Century Gothic" w:hAnsi="Century Gothic" w:cs="Tahoma"/>
          <w:sz w:val="18"/>
          <w:szCs w:val="18"/>
        </w:rPr>
      </w:pPr>
      <w:r w:rsidRPr="00CC1268">
        <w:rPr>
          <w:rFonts w:ascii="Century Gothic" w:hAnsi="Century Gothic" w:cs="Tahoma"/>
          <w:sz w:val="18"/>
          <w:szCs w:val="18"/>
        </w:rPr>
        <w:t xml:space="preserve">Kolejna trzecia </w:t>
      </w:r>
      <w:r w:rsidR="00637E32" w:rsidRPr="00CC1268">
        <w:rPr>
          <w:rFonts w:ascii="Century Gothic" w:hAnsi="Century Gothic" w:cs="Tahoma"/>
          <w:sz w:val="18"/>
          <w:szCs w:val="18"/>
        </w:rPr>
        <w:t>reklamacja będzie skutkować odstąpieniem od umo</w:t>
      </w:r>
      <w:r w:rsidR="001A332D" w:rsidRPr="00CC1268">
        <w:rPr>
          <w:rFonts w:ascii="Century Gothic" w:hAnsi="Century Gothic" w:cs="Tahoma"/>
          <w:sz w:val="18"/>
          <w:szCs w:val="18"/>
        </w:rPr>
        <w:t xml:space="preserve">wy z winy WYKONAWCY i będzie tu </w:t>
      </w:r>
      <w:r w:rsidR="00637E32" w:rsidRPr="00CC1268">
        <w:rPr>
          <w:rFonts w:ascii="Century Gothic" w:hAnsi="Century Gothic" w:cs="Tahoma"/>
          <w:sz w:val="18"/>
          <w:szCs w:val="18"/>
        </w:rPr>
        <w:t xml:space="preserve">miał zastosowanie § 7 </w:t>
      </w:r>
      <w:r w:rsidR="00CE1AD1">
        <w:rPr>
          <w:rFonts w:ascii="Century Gothic" w:hAnsi="Century Gothic" w:cs="Tahoma"/>
          <w:sz w:val="18"/>
          <w:szCs w:val="18"/>
        </w:rPr>
        <w:t>ust.</w:t>
      </w:r>
      <w:r w:rsidR="00637E32" w:rsidRPr="00CC1268">
        <w:rPr>
          <w:rFonts w:ascii="Century Gothic" w:hAnsi="Century Gothic" w:cs="Tahoma"/>
          <w:sz w:val="18"/>
          <w:szCs w:val="18"/>
        </w:rPr>
        <w:t xml:space="preserve"> 1</w:t>
      </w:r>
      <w:r w:rsidR="00CE1AD1">
        <w:rPr>
          <w:rFonts w:ascii="Century Gothic" w:hAnsi="Century Gothic" w:cs="Tahoma"/>
          <w:sz w:val="18"/>
          <w:szCs w:val="18"/>
        </w:rPr>
        <w:t xml:space="preserve"> pkt 4) oraz </w:t>
      </w:r>
      <w:r w:rsidR="00914C5F">
        <w:rPr>
          <w:rFonts w:ascii="Century Gothic" w:hAnsi="Century Gothic" w:cs="Tahoma"/>
          <w:sz w:val="18"/>
          <w:szCs w:val="18"/>
        </w:rPr>
        <w:t xml:space="preserve">§9 ust. 4 pkt 5) niniejszej umowy. </w:t>
      </w:r>
    </w:p>
    <w:p w:rsidR="00DC39FD" w:rsidRPr="00CC1268" w:rsidRDefault="00DC39FD" w:rsidP="00DC39FD">
      <w:pPr>
        <w:autoSpaceDE w:val="0"/>
        <w:autoSpaceDN w:val="0"/>
        <w:adjustRightInd w:val="0"/>
        <w:ind w:left="357"/>
        <w:jc w:val="both"/>
        <w:rPr>
          <w:rFonts w:ascii="Century Gothic" w:hAnsi="Century Gothic" w:cs="Tahoma"/>
          <w:sz w:val="18"/>
          <w:szCs w:val="18"/>
        </w:rPr>
      </w:pPr>
    </w:p>
    <w:p w:rsidR="00637E32" w:rsidRPr="008B776B" w:rsidRDefault="00637E32" w:rsidP="005053D6">
      <w:pPr>
        <w:numPr>
          <w:ilvl w:val="0"/>
          <w:numId w:val="68"/>
        </w:numPr>
        <w:jc w:val="center"/>
        <w:rPr>
          <w:rFonts w:ascii="Century Gothic" w:hAnsi="Century Gothic" w:cs="Tahoma"/>
          <w:b/>
          <w:sz w:val="18"/>
          <w:szCs w:val="18"/>
          <w:u w:val="single"/>
        </w:rPr>
      </w:pPr>
      <w:r w:rsidRPr="008B776B">
        <w:rPr>
          <w:rFonts w:ascii="Century Gothic" w:hAnsi="Century Gothic" w:cs="Tahoma"/>
          <w:b/>
          <w:sz w:val="18"/>
          <w:szCs w:val="18"/>
          <w:u w:val="single"/>
        </w:rPr>
        <w:t xml:space="preserve">Kary umowne </w:t>
      </w:r>
    </w:p>
    <w:p w:rsidR="00637E32" w:rsidRPr="00DC748D" w:rsidRDefault="00637E32" w:rsidP="005053D6">
      <w:pPr>
        <w:numPr>
          <w:ilvl w:val="1"/>
          <w:numId w:val="81"/>
        </w:numPr>
        <w:autoSpaceDE w:val="0"/>
        <w:autoSpaceDN w:val="0"/>
        <w:adjustRightInd w:val="0"/>
        <w:jc w:val="both"/>
        <w:rPr>
          <w:rFonts w:ascii="Century Gothic" w:hAnsi="Century Gothic" w:cs="Tahoma"/>
          <w:sz w:val="18"/>
          <w:szCs w:val="18"/>
        </w:rPr>
      </w:pPr>
      <w:r w:rsidRPr="00DC748D">
        <w:rPr>
          <w:rFonts w:ascii="Century Gothic" w:hAnsi="Century Gothic" w:cs="Tahoma"/>
          <w:sz w:val="18"/>
          <w:szCs w:val="18"/>
        </w:rPr>
        <w:t>Wykonawca zobowiązany jest do zapłacenia kar umownych w następujących przypadkach:</w:t>
      </w:r>
    </w:p>
    <w:p w:rsidR="00637E32" w:rsidRPr="00CC1268" w:rsidRDefault="00637E32" w:rsidP="005053D6">
      <w:pPr>
        <w:numPr>
          <w:ilvl w:val="0"/>
          <w:numId w:val="82"/>
        </w:numPr>
        <w:autoSpaceDE w:val="0"/>
        <w:autoSpaceDN w:val="0"/>
        <w:adjustRightInd w:val="0"/>
        <w:jc w:val="both"/>
        <w:rPr>
          <w:rFonts w:ascii="Century Gothic" w:hAnsi="Century Gothic" w:cs="Tahoma"/>
          <w:sz w:val="18"/>
          <w:szCs w:val="18"/>
        </w:rPr>
      </w:pPr>
      <w:r w:rsidRPr="00CC1268">
        <w:rPr>
          <w:rFonts w:ascii="Century Gothic" w:hAnsi="Century Gothic" w:cs="Tahoma"/>
          <w:sz w:val="18"/>
          <w:szCs w:val="18"/>
        </w:rPr>
        <w:t>odstąpienia od umowy przez Zamawiającego z przyczyn leżących po stronie Wykonawcy - w wysokości 10 % wynagrodzenia brutto o którym mowa w § 5 ust 1.</w:t>
      </w:r>
    </w:p>
    <w:p w:rsidR="00637E32" w:rsidRPr="00CC1268" w:rsidRDefault="00637E32" w:rsidP="005053D6">
      <w:pPr>
        <w:numPr>
          <w:ilvl w:val="0"/>
          <w:numId w:val="82"/>
        </w:numPr>
        <w:autoSpaceDE w:val="0"/>
        <w:autoSpaceDN w:val="0"/>
        <w:adjustRightInd w:val="0"/>
        <w:jc w:val="both"/>
        <w:rPr>
          <w:rFonts w:ascii="Century Gothic" w:hAnsi="Century Gothic" w:cs="Tahoma"/>
          <w:sz w:val="18"/>
          <w:szCs w:val="18"/>
        </w:rPr>
      </w:pPr>
      <w:r w:rsidRPr="00CC1268">
        <w:rPr>
          <w:rFonts w:ascii="Century Gothic" w:hAnsi="Century Gothic" w:cs="Tahoma"/>
          <w:sz w:val="18"/>
          <w:szCs w:val="18"/>
        </w:rPr>
        <w:t xml:space="preserve">niewykonania przedmiotu umowy - w wysokości 10 % wynagrodzenia brutto o którym </w:t>
      </w:r>
      <w:r w:rsidR="008B776B" w:rsidRPr="00CC1268">
        <w:rPr>
          <w:rFonts w:ascii="Century Gothic" w:hAnsi="Century Gothic" w:cs="Tahoma"/>
          <w:sz w:val="18"/>
          <w:szCs w:val="18"/>
        </w:rPr>
        <w:t>mowa w §</w:t>
      </w:r>
      <w:r w:rsidRPr="00CC1268">
        <w:rPr>
          <w:rFonts w:ascii="Century Gothic" w:hAnsi="Century Gothic" w:cs="Tahoma"/>
          <w:sz w:val="18"/>
          <w:szCs w:val="18"/>
        </w:rPr>
        <w:t>5 ust 1</w:t>
      </w:r>
      <w:r w:rsidR="004D1D69" w:rsidRPr="00CC1268">
        <w:rPr>
          <w:rFonts w:ascii="Century Gothic" w:hAnsi="Century Gothic" w:cs="Tahoma"/>
          <w:sz w:val="18"/>
          <w:szCs w:val="18"/>
        </w:rPr>
        <w:t xml:space="preserve"> umowy</w:t>
      </w:r>
      <w:r w:rsidRPr="00CC1268">
        <w:rPr>
          <w:rFonts w:ascii="Century Gothic" w:hAnsi="Century Gothic" w:cs="Tahoma"/>
          <w:sz w:val="18"/>
          <w:szCs w:val="18"/>
        </w:rPr>
        <w:t>,</w:t>
      </w:r>
    </w:p>
    <w:p w:rsidR="00637E32" w:rsidRPr="00FF04FD" w:rsidRDefault="00637E32" w:rsidP="005053D6">
      <w:pPr>
        <w:numPr>
          <w:ilvl w:val="0"/>
          <w:numId w:val="82"/>
        </w:numPr>
        <w:autoSpaceDE w:val="0"/>
        <w:autoSpaceDN w:val="0"/>
        <w:adjustRightInd w:val="0"/>
        <w:jc w:val="both"/>
        <w:rPr>
          <w:rFonts w:ascii="Century Gothic" w:hAnsi="Century Gothic" w:cs="Tahoma"/>
          <w:sz w:val="18"/>
          <w:szCs w:val="18"/>
        </w:rPr>
      </w:pPr>
      <w:r w:rsidRPr="00CC1268">
        <w:rPr>
          <w:rFonts w:ascii="Century Gothic" w:hAnsi="Century Gothic" w:cs="Tahoma"/>
          <w:sz w:val="18"/>
          <w:szCs w:val="18"/>
        </w:rPr>
        <w:t>za opóźnienie w terminie realizacji zamówienia – 0,2 % wynagrodzenia brutto o którym</w:t>
      </w:r>
      <w:r w:rsidR="008B776B" w:rsidRPr="00CC1268">
        <w:rPr>
          <w:rFonts w:ascii="Century Gothic" w:hAnsi="Century Gothic" w:cs="Tahoma"/>
          <w:sz w:val="18"/>
          <w:szCs w:val="18"/>
        </w:rPr>
        <w:t xml:space="preserve"> mowa w §</w:t>
      </w:r>
      <w:r w:rsidRPr="00CC1268">
        <w:rPr>
          <w:rFonts w:ascii="Century Gothic" w:hAnsi="Century Gothic" w:cs="Tahoma"/>
          <w:sz w:val="18"/>
          <w:szCs w:val="18"/>
        </w:rPr>
        <w:t>5 ust 1</w:t>
      </w:r>
      <w:r w:rsidR="004D1D69" w:rsidRPr="00CC1268">
        <w:rPr>
          <w:rFonts w:ascii="Century Gothic" w:hAnsi="Century Gothic" w:cs="Tahoma"/>
          <w:sz w:val="18"/>
          <w:szCs w:val="18"/>
        </w:rPr>
        <w:t xml:space="preserve"> </w:t>
      </w:r>
      <w:r w:rsidR="004D1D69" w:rsidRPr="00FF04FD">
        <w:rPr>
          <w:rFonts w:ascii="Century Gothic" w:hAnsi="Century Gothic" w:cs="Tahoma"/>
          <w:sz w:val="18"/>
          <w:szCs w:val="18"/>
        </w:rPr>
        <w:t>umowy</w:t>
      </w:r>
      <w:r w:rsidRPr="00FF04FD">
        <w:rPr>
          <w:rFonts w:ascii="Century Gothic" w:hAnsi="Century Gothic" w:cs="Tahoma"/>
          <w:sz w:val="18"/>
          <w:szCs w:val="18"/>
        </w:rPr>
        <w:t>,</w:t>
      </w:r>
    </w:p>
    <w:p w:rsidR="00092237" w:rsidRPr="00FF04FD" w:rsidRDefault="00926E28" w:rsidP="005053D6">
      <w:pPr>
        <w:numPr>
          <w:ilvl w:val="0"/>
          <w:numId w:val="82"/>
        </w:numPr>
        <w:autoSpaceDE w:val="0"/>
        <w:autoSpaceDN w:val="0"/>
        <w:adjustRightInd w:val="0"/>
        <w:jc w:val="both"/>
        <w:rPr>
          <w:rFonts w:ascii="Century Gothic" w:hAnsi="Century Gothic" w:cs="Tahoma"/>
          <w:sz w:val="18"/>
          <w:szCs w:val="18"/>
        </w:rPr>
      </w:pPr>
      <w:r w:rsidRPr="00FF04FD">
        <w:rPr>
          <w:rFonts w:ascii="Century Gothic" w:hAnsi="Century Gothic" w:cs="Tahoma"/>
          <w:sz w:val="18"/>
          <w:szCs w:val="18"/>
        </w:rPr>
        <w:t xml:space="preserve">za nienależyte wykonanie umowy przez WYKONAWCĘ zapłaci on Zamawiającemu karę umowną w wysokości 5% wartości umowy o której mowa w § 5 ust.1 niniejszej umowy </w:t>
      </w:r>
      <w:r w:rsidR="00082A5D" w:rsidRPr="00FF04FD">
        <w:rPr>
          <w:rFonts w:ascii="Century Gothic" w:hAnsi="Century Gothic" w:cs="Tahoma"/>
          <w:sz w:val="18"/>
          <w:szCs w:val="18"/>
        </w:rPr>
        <w:t xml:space="preserve">w szczególności </w:t>
      </w:r>
      <w:r w:rsidRPr="00FF04FD">
        <w:rPr>
          <w:rFonts w:ascii="Century Gothic" w:hAnsi="Century Gothic" w:cs="Tahoma"/>
          <w:sz w:val="18"/>
          <w:szCs w:val="18"/>
        </w:rPr>
        <w:t>za każdy stwierdzony przypadek nie stosowania zapisów wymienionych w pkt 1, 3, 4, 5, 6, 7, 8, 10, 11, 12, 13, 14, 19 , 22 w załączniku nr 1 do umowy</w:t>
      </w:r>
      <w:r w:rsidR="00637E32" w:rsidRPr="00FF04FD">
        <w:rPr>
          <w:rFonts w:ascii="Century Gothic" w:hAnsi="Century Gothic" w:cs="Tahoma"/>
          <w:sz w:val="18"/>
          <w:szCs w:val="18"/>
        </w:rPr>
        <w:t>.</w:t>
      </w:r>
      <w:r w:rsidR="00FF04FD">
        <w:rPr>
          <w:rFonts w:ascii="Century Gothic" w:hAnsi="Century Gothic" w:cs="Tahoma"/>
          <w:sz w:val="18"/>
          <w:szCs w:val="18"/>
        </w:rPr>
        <w:t xml:space="preserve"> </w:t>
      </w:r>
      <w:r w:rsidR="00092237" w:rsidRPr="00FF04FD">
        <w:rPr>
          <w:rFonts w:ascii="Century Gothic" w:hAnsi="Century Gothic" w:cs="Tahoma"/>
          <w:sz w:val="18"/>
          <w:szCs w:val="18"/>
        </w:rPr>
        <w:t xml:space="preserve">Przez nienależyte wykonanie uznaje się realizację usługi </w:t>
      </w:r>
      <w:r w:rsidR="00EA07DD" w:rsidRPr="00FF04FD">
        <w:rPr>
          <w:rFonts w:ascii="Century Gothic" w:hAnsi="Century Gothic" w:cs="Tahoma"/>
          <w:sz w:val="18"/>
          <w:szCs w:val="18"/>
        </w:rPr>
        <w:t xml:space="preserve">rozumie sie także </w:t>
      </w:r>
      <w:r w:rsidR="00092237" w:rsidRPr="00FF04FD">
        <w:rPr>
          <w:rFonts w:ascii="Century Gothic" w:hAnsi="Century Gothic" w:cs="Tahoma"/>
          <w:sz w:val="18"/>
          <w:szCs w:val="18"/>
        </w:rPr>
        <w:t>niezgodnie z ofertą Wykonawcy,</w:t>
      </w:r>
      <w:r w:rsidR="00FF04FD">
        <w:rPr>
          <w:rFonts w:ascii="Century Gothic" w:hAnsi="Century Gothic" w:cs="Tahoma"/>
          <w:sz w:val="18"/>
          <w:szCs w:val="18"/>
        </w:rPr>
        <w:t xml:space="preserve"> </w:t>
      </w:r>
      <w:r w:rsidR="00092237" w:rsidRPr="00FF04FD">
        <w:rPr>
          <w:rFonts w:ascii="Century Gothic" w:hAnsi="Century Gothic" w:cs="Tahoma"/>
          <w:sz w:val="18"/>
          <w:szCs w:val="18"/>
        </w:rPr>
        <w:t>niniejszą umową wraz załącznikami i przepisami prawa.</w:t>
      </w:r>
    </w:p>
    <w:p w:rsidR="00082A5D" w:rsidRPr="00082A5D" w:rsidRDefault="00082A5D" w:rsidP="005053D6">
      <w:pPr>
        <w:numPr>
          <w:ilvl w:val="0"/>
          <w:numId w:val="82"/>
        </w:numPr>
        <w:autoSpaceDE w:val="0"/>
        <w:autoSpaceDN w:val="0"/>
        <w:adjustRightInd w:val="0"/>
        <w:jc w:val="both"/>
        <w:rPr>
          <w:rFonts w:ascii="Century Gothic" w:hAnsi="Century Gothic" w:cs="Tahoma"/>
          <w:sz w:val="18"/>
          <w:szCs w:val="18"/>
        </w:rPr>
      </w:pPr>
      <w:r w:rsidRPr="00082A5D">
        <w:rPr>
          <w:rFonts w:ascii="Century Gothic" w:hAnsi="Century Gothic" w:cs="Tahoma"/>
          <w:sz w:val="18"/>
          <w:szCs w:val="18"/>
        </w:rPr>
        <w:t>za nie przedłożenie do akceptacji projektu umowy o podwykonawstwo, której przedmiotem są usługi lub dostawy lub projektu jej zmiany, potwierdzonego za zgodność z oryginałem odpisu umowy o podwykonawstwo lub jej zmiany w wysokości 500,00 złotych za każdy nie przedłożony do akceptacji projekt Umowy, lub jego zmianę, odpis Umowy lub jego zmianę,</w:t>
      </w:r>
    </w:p>
    <w:p w:rsidR="00082A5D" w:rsidRPr="00082A5D" w:rsidRDefault="00082A5D" w:rsidP="005053D6">
      <w:pPr>
        <w:numPr>
          <w:ilvl w:val="0"/>
          <w:numId w:val="82"/>
        </w:numPr>
        <w:autoSpaceDE w:val="0"/>
        <w:autoSpaceDN w:val="0"/>
        <w:adjustRightInd w:val="0"/>
        <w:jc w:val="both"/>
        <w:rPr>
          <w:rFonts w:ascii="Century Gothic" w:hAnsi="Century Gothic" w:cs="Tahoma"/>
          <w:sz w:val="18"/>
          <w:szCs w:val="18"/>
        </w:rPr>
      </w:pPr>
      <w:r w:rsidRPr="00082A5D">
        <w:rPr>
          <w:rFonts w:ascii="Century Gothic" w:hAnsi="Century Gothic" w:cs="Tahoma"/>
          <w:sz w:val="18"/>
          <w:szCs w:val="18"/>
        </w:rPr>
        <w:lastRenderedPageBreak/>
        <w:t xml:space="preserve">brak wymaganej przez Zamawiającego zmiany Umowy o podwykonawstwo w zakresie terminu zapłaty, w wysokości 500,00 złotych za każdy rozpoczęty dzień zwłoki liczony od dnia przesłania pisma w zobowiązującego do zmiany umowy w zakresie terminu zapłaty, </w:t>
      </w:r>
    </w:p>
    <w:p w:rsidR="0047715C" w:rsidRPr="0047715C" w:rsidRDefault="00082A5D" w:rsidP="005053D6">
      <w:pPr>
        <w:numPr>
          <w:ilvl w:val="0"/>
          <w:numId w:val="82"/>
        </w:numPr>
        <w:autoSpaceDE w:val="0"/>
        <w:autoSpaceDN w:val="0"/>
        <w:adjustRightInd w:val="0"/>
        <w:jc w:val="both"/>
        <w:rPr>
          <w:rFonts w:ascii="Century Gothic" w:hAnsi="Century Gothic" w:cs="Tahoma"/>
          <w:sz w:val="18"/>
          <w:szCs w:val="18"/>
        </w:rPr>
      </w:pPr>
      <w:r w:rsidRPr="00082A5D">
        <w:rPr>
          <w:rFonts w:ascii="Century Gothic" w:hAnsi="Century Gothic" w:cs="Tahoma"/>
          <w:sz w:val="18"/>
          <w:szCs w:val="18"/>
        </w:rPr>
        <w:t>za brak zapłaty lub nieterminową zapłatę wynagrodzenia należnego Podwykonawcom lub Dalszym podwykonawcom, w wysokości 500,00 złotych za każdy rozpoczęty dzień zwłoki</w:t>
      </w:r>
    </w:p>
    <w:p w:rsidR="00883748" w:rsidRPr="00FF04FD" w:rsidRDefault="00883748" w:rsidP="005053D6">
      <w:pPr>
        <w:numPr>
          <w:ilvl w:val="1"/>
          <w:numId w:val="81"/>
        </w:numPr>
        <w:autoSpaceDE w:val="0"/>
        <w:autoSpaceDN w:val="0"/>
        <w:adjustRightInd w:val="0"/>
        <w:jc w:val="both"/>
        <w:rPr>
          <w:rFonts w:ascii="Century Gothic" w:hAnsi="Century Gothic" w:cs="Tahoma"/>
          <w:sz w:val="18"/>
          <w:szCs w:val="18"/>
        </w:rPr>
      </w:pPr>
      <w:r w:rsidRPr="00FF04FD">
        <w:rPr>
          <w:rFonts w:ascii="Century Gothic" w:hAnsi="Century Gothic" w:cs="Tahoma"/>
          <w:sz w:val="18"/>
          <w:szCs w:val="18"/>
        </w:rPr>
        <w:t>Wykonawca, w przypadku nienależytego wykonania zobowiązania zawartego w  postanowieniu §11 ust. 1 Umowy, zobowiązuje się zapłacić karę umowną, na rzecz Zamawiającego:</w:t>
      </w:r>
    </w:p>
    <w:p w:rsidR="00883748" w:rsidRPr="00FF04FD" w:rsidRDefault="00883748" w:rsidP="005053D6">
      <w:pPr>
        <w:numPr>
          <w:ilvl w:val="2"/>
          <w:numId w:val="106"/>
        </w:numPr>
        <w:autoSpaceDE w:val="0"/>
        <w:autoSpaceDN w:val="0"/>
        <w:adjustRightInd w:val="0"/>
        <w:jc w:val="both"/>
        <w:rPr>
          <w:rFonts w:ascii="Century Gothic" w:hAnsi="Century Gothic" w:cs="Calibri"/>
          <w:sz w:val="18"/>
          <w:szCs w:val="18"/>
        </w:rPr>
      </w:pPr>
      <w:r w:rsidRPr="00FF04FD">
        <w:rPr>
          <w:rFonts w:ascii="Century Gothic" w:hAnsi="Century Gothic" w:cs="Calibri"/>
          <w:sz w:val="18"/>
          <w:szCs w:val="18"/>
        </w:rPr>
        <w:t xml:space="preserve">z tytułu niewypełnienia obowiązku zatrudnienia pracowników na podstawie umowy o pracę, wynikającego z §11 ust.1 Umowy w wysokości </w:t>
      </w:r>
      <w:r w:rsidRPr="00FF04FD">
        <w:rPr>
          <w:rFonts w:ascii="Century Gothic" w:hAnsi="Century Gothic" w:cs="Calibri"/>
          <w:sz w:val="18"/>
          <w:szCs w:val="18"/>
          <w:u w:val="single"/>
        </w:rPr>
        <w:t>500,00 zł</w:t>
      </w:r>
      <w:r w:rsidRPr="00FF04FD">
        <w:rPr>
          <w:rFonts w:ascii="Century Gothic" w:hAnsi="Century Gothic" w:cs="Calibri"/>
          <w:sz w:val="18"/>
          <w:szCs w:val="18"/>
        </w:rPr>
        <w:t xml:space="preserve"> za każdy rozpoczęty dzień zwłoki w zatrudnieniu na podstawie umowy o pracę pracowników wykonujących czynności w zakresie realizacji zamówienia, polegające na bezpośrednim fizycznym świadczeniu usług, zgodnie z zobowiązaniem wynikającym z  §11 ust. 1.</w:t>
      </w:r>
    </w:p>
    <w:p w:rsidR="00883748" w:rsidRPr="00FF04FD" w:rsidRDefault="00883748" w:rsidP="005053D6">
      <w:pPr>
        <w:numPr>
          <w:ilvl w:val="2"/>
          <w:numId w:val="106"/>
        </w:numPr>
        <w:autoSpaceDE w:val="0"/>
        <w:autoSpaceDN w:val="0"/>
        <w:adjustRightInd w:val="0"/>
        <w:jc w:val="both"/>
        <w:rPr>
          <w:rFonts w:ascii="Century Gothic" w:hAnsi="Century Gothic" w:cs="Calibri"/>
          <w:sz w:val="18"/>
          <w:szCs w:val="18"/>
        </w:rPr>
      </w:pPr>
      <w:r w:rsidRPr="00FF04FD">
        <w:rPr>
          <w:rFonts w:ascii="Century Gothic" w:hAnsi="Century Gothic" w:cs="Calibri"/>
          <w:sz w:val="18"/>
          <w:szCs w:val="18"/>
        </w:rPr>
        <w:t xml:space="preserve">za nieprzedłożenie każdego z dokumentów, o których mowa w §11 Umowy, w wysokości </w:t>
      </w:r>
      <w:r w:rsidRPr="00FF04FD">
        <w:rPr>
          <w:rFonts w:ascii="Century Gothic" w:hAnsi="Century Gothic" w:cs="Calibri"/>
          <w:sz w:val="18"/>
          <w:szCs w:val="18"/>
          <w:u w:val="single"/>
        </w:rPr>
        <w:t>350,00</w:t>
      </w:r>
      <w:r w:rsidRPr="00FF04FD">
        <w:rPr>
          <w:rFonts w:ascii="Century Gothic" w:hAnsi="Century Gothic" w:cs="Calibri"/>
          <w:sz w:val="18"/>
          <w:szCs w:val="18"/>
        </w:rPr>
        <w:t xml:space="preserve"> złotych brutto - za każdy rozpoczęty dzień zwłoki,</w:t>
      </w:r>
    </w:p>
    <w:p w:rsidR="00637E32" w:rsidRPr="008B776B" w:rsidRDefault="00637E32" w:rsidP="005053D6">
      <w:pPr>
        <w:numPr>
          <w:ilvl w:val="1"/>
          <w:numId w:val="81"/>
        </w:numPr>
        <w:autoSpaceDE w:val="0"/>
        <w:autoSpaceDN w:val="0"/>
        <w:adjustRightInd w:val="0"/>
        <w:jc w:val="both"/>
        <w:rPr>
          <w:rFonts w:ascii="Century Gothic" w:hAnsi="Century Gothic" w:cs="Tahoma"/>
          <w:sz w:val="18"/>
          <w:szCs w:val="18"/>
        </w:rPr>
      </w:pPr>
      <w:r w:rsidRPr="008B776B">
        <w:rPr>
          <w:rFonts w:ascii="Century Gothic" w:hAnsi="Century Gothic" w:cs="Tahoma"/>
          <w:sz w:val="18"/>
          <w:szCs w:val="18"/>
        </w:rPr>
        <w:t xml:space="preserve">Zamawiającemu przysługuje prawo dochodzenia odszkodowania na zasadach ogólnych prawa cywilnego, jeżeli poniesiona szkoda przewyższa wysokość zastrzeżonych kar umownych. </w:t>
      </w:r>
    </w:p>
    <w:p w:rsidR="00637E32" w:rsidRPr="008B776B" w:rsidRDefault="00637E32" w:rsidP="005053D6">
      <w:pPr>
        <w:numPr>
          <w:ilvl w:val="1"/>
          <w:numId w:val="81"/>
        </w:numPr>
        <w:autoSpaceDE w:val="0"/>
        <w:autoSpaceDN w:val="0"/>
        <w:adjustRightInd w:val="0"/>
        <w:jc w:val="both"/>
        <w:rPr>
          <w:rFonts w:ascii="Century Gothic" w:hAnsi="Century Gothic" w:cs="Tahoma"/>
          <w:sz w:val="18"/>
          <w:szCs w:val="18"/>
        </w:rPr>
      </w:pPr>
      <w:r w:rsidRPr="008B776B">
        <w:rPr>
          <w:rFonts w:ascii="Century Gothic" w:hAnsi="Century Gothic" w:cs="Tahoma"/>
          <w:sz w:val="18"/>
          <w:szCs w:val="18"/>
        </w:rPr>
        <w:t xml:space="preserve">Zamawiający za każdy dzień zwłoki w zapłacie należności za dostawy posiłków będące przedmiotem umowy określone w § 1 zapłaci Wykonawcy odsetki ustawowe. </w:t>
      </w:r>
    </w:p>
    <w:p w:rsidR="00637E32" w:rsidRPr="008B776B" w:rsidRDefault="00637E32" w:rsidP="005053D6">
      <w:pPr>
        <w:numPr>
          <w:ilvl w:val="1"/>
          <w:numId w:val="81"/>
        </w:numPr>
        <w:autoSpaceDE w:val="0"/>
        <w:autoSpaceDN w:val="0"/>
        <w:adjustRightInd w:val="0"/>
        <w:jc w:val="both"/>
        <w:rPr>
          <w:rFonts w:ascii="Century Gothic" w:hAnsi="Century Gothic" w:cs="Tahoma"/>
          <w:sz w:val="18"/>
          <w:szCs w:val="18"/>
        </w:rPr>
      </w:pPr>
      <w:r w:rsidRPr="008B776B">
        <w:rPr>
          <w:rFonts w:ascii="Century Gothic" w:hAnsi="Century Gothic" w:cs="Tahoma"/>
          <w:sz w:val="18"/>
          <w:szCs w:val="18"/>
        </w:rPr>
        <w:t xml:space="preserve">Zapłata kar umownych nie zwalnia Wykonawcy od obowiązku wykonania umowy. </w:t>
      </w:r>
    </w:p>
    <w:p w:rsidR="00637E32" w:rsidRDefault="00637E32" w:rsidP="00637E32">
      <w:pPr>
        <w:autoSpaceDE w:val="0"/>
        <w:autoSpaceDN w:val="0"/>
        <w:adjustRightInd w:val="0"/>
        <w:rPr>
          <w:rFonts w:ascii="Arial Narrow" w:hAnsi="Arial Narrow"/>
          <w:sz w:val="21"/>
          <w:szCs w:val="21"/>
        </w:rPr>
      </w:pPr>
    </w:p>
    <w:p w:rsidR="00A8247E" w:rsidRDefault="00A8247E" w:rsidP="00637E32">
      <w:pPr>
        <w:autoSpaceDE w:val="0"/>
        <w:autoSpaceDN w:val="0"/>
        <w:adjustRightInd w:val="0"/>
        <w:rPr>
          <w:rFonts w:ascii="Arial Narrow" w:hAnsi="Arial Narrow"/>
          <w:sz w:val="21"/>
          <w:szCs w:val="21"/>
        </w:rPr>
      </w:pPr>
    </w:p>
    <w:p w:rsidR="00A8247E" w:rsidRPr="003B5F21" w:rsidRDefault="00A8247E" w:rsidP="00637E32">
      <w:pPr>
        <w:autoSpaceDE w:val="0"/>
        <w:autoSpaceDN w:val="0"/>
        <w:adjustRightInd w:val="0"/>
        <w:rPr>
          <w:rFonts w:ascii="Arial Narrow" w:hAnsi="Arial Narrow"/>
          <w:sz w:val="21"/>
          <w:szCs w:val="21"/>
        </w:rPr>
      </w:pPr>
    </w:p>
    <w:p w:rsidR="00637E32" w:rsidRPr="008B776B" w:rsidRDefault="00637E32" w:rsidP="005053D6">
      <w:pPr>
        <w:numPr>
          <w:ilvl w:val="0"/>
          <w:numId w:val="68"/>
        </w:numPr>
        <w:jc w:val="center"/>
        <w:rPr>
          <w:rFonts w:ascii="Century Gothic" w:hAnsi="Century Gothic" w:cs="Tahoma"/>
          <w:b/>
          <w:sz w:val="18"/>
          <w:szCs w:val="18"/>
          <w:u w:val="single"/>
        </w:rPr>
      </w:pPr>
      <w:r w:rsidRPr="008B776B">
        <w:rPr>
          <w:rFonts w:ascii="Century Gothic" w:hAnsi="Century Gothic" w:cs="Tahoma"/>
          <w:b/>
          <w:sz w:val="18"/>
          <w:szCs w:val="18"/>
          <w:u w:val="single"/>
        </w:rPr>
        <w:t xml:space="preserve">Podwykonawcy </w:t>
      </w:r>
    </w:p>
    <w:p w:rsidR="00637E32" w:rsidRPr="008B776B" w:rsidRDefault="00637E32" w:rsidP="005053D6">
      <w:pPr>
        <w:pStyle w:val="Tekstpodstawowy"/>
        <w:numPr>
          <w:ilvl w:val="1"/>
          <w:numId w:val="62"/>
        </w:numPr>
        <w:spacing w:after="0"/>
        <w:jc w:val="both"/>
        <w:rPr>
          <w:rFonts w:ascii="Century Gothic" w:hAnsi="Century Gothic" w:cs="Tahoma"/>
          <w:sz w:val="18"/>
          <w:szCs w:val="18"/>
        </w:rPr>
      </w:pPr>
      <w:r w:rsidRPr="008B776B">
        <w:rPr>
          <w:rFonts w:ascii="Century Gothic" w:hAnsi="Century Gothic" w:cs="Tahoma"/>
          <w:sz w:val="18"/>
          <w:szCs w:val="18"/>
        </w:rPr>
        <w:t>Wykonawca wykona osobiście następujące części zamówienia..................................................................................................</w:t>
      </w:r>
    </w:p>
    <w:p w:rsidR="00637E32" w:rsidRPr="008B776B" w:rsidRDefault="00637E32" w:rsidP="005053D6">
      <w:pPr>
        <w:pStyle w:val="Tekstpodstawowy"/>
        <w:numPr>
          <w:ilvl w:val="1"/>
          <w:numId w:val="62"/>
        </w:numPr>
        <w:spacing w:after="0"/>
        <w:jc w:val="both"/>
        <w:rPr>
          <w:rFonts w:ascii="Century Gothic" w:hAnsi="Century Gothic" w:cs="Tahoma"/>
          <w:sz w:val="18"/>
          <w:szCs w:val="18"/>
        </w:rPr>
      </w:pPr>
      <w:r w:rsidRPr="008B776B">
        <w:rPr>
          <w:rFonts w:ascii="Century Gothic" w:hAnsi="Century Gothic" w:cs="Tahoma"/>
          <w:sz w:val="18"/>
          <w:szCs w:val="18"/>
        </w:rPr>
        <w:t xml:space="preserve">Wykonawca powierzy Podwykonawcom wykonanie następujących części zamówienia …........................................................ Zlecenie wykonania części usługi podwykonawcom nie zmienia zobowiązań wykonawcy wobec zamawiającego za wykonanie tej części usługi. </w:t>
      </w:r>
    </w:p>
    <w:p w:rsidR="00637E32" w:rsidRPr="008B776B" w:rsidRDefault="00637E32" w:rsidP="005053D6">
      <w:pPr>
        <w:pStyle w:val="Tekstpodstawowy"/>
        <w:numPr>
          <w:ilvl w:val="1"/>
          <w:numId w:val="62"/>
        </w:numPr>
        <w:spacing w:after="0"/>
        <w:jc w:val="both"/>
        <w:rPr>
          <w:rFonts w:ascii="Century Gothic" w:hAnsi="Century Gothic" w:cs="Tahoma"/>
          <w:sz w:val="18"/>
          <w:szCs w:val="18"/>
        </w:rPr>
      </w:pPr>
      <w:r w:rsidRPr="008B776B">
        <w:rPr>
          <w:rFonts w:ascii="Century Gothic" w:hAnsi="Century Gothic" w:cs="Tahoma"/>
          <w:sz w:val="18"/>
          <w:szCs w:val="18"/>
        </w:rPr>
        <w:t xml:space="preserve">Wykonawca jest odpowiedzialny za działania, zaniechania uchybienia i zaniedbania podwykonawców i jego pracowników </w:t>
      </w:r>
      <w:r w:rsidRPr="008B776B">
        <w:rPr>
          <w:rFonts w:ascii="Century Gothic" w:hAnsi="Century Gothic" w:cs="Tahoma"/>
          <w:sz w:val="18"/>
          <w:szCs w:val="18"/>
        </w:rPr>
        <w:br/>
        <w:t>w takim samym stopniu, jakby to były działania, zaniechania, uchybienia lub zaniedbania jego własnych pracowników.</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Wykonawca może: </w:t>
      </w:r>
    </w:p>
    <w:p w:rsidR="00637E32" w:rsidRPr="008B776B" w:rsidRDefault="00637E32" w:rsidP="005053D6">
      <w:pPr>
        <w:numPr>
          <w:ilvl w:val="0"/>
          <w:numId w:val="47"/>
        </w:numPr>
        <w:jc w:val="both"/>
        <w:rPr>
          <w:rFonts w:ascii="Century Gothic" w:hAnsi="Century Gothic"/>
          <w:sz w:val="18"/>
          <w:szCs w:val="18"/>
        </w:rPr>
      </w:pPr>
      <w:r w:rsidRPr="008B776B">
        <w:rPr>
          <w:rFonts w:ascii="Century Gothic" w:hAnsi="Century Gothic"/>
          <w:sz w:val="18"/>
          <w:szCs w:val="18"/>
        </w:rPr>
        <w:t xml:space="preserve">powierzyć realizację części zamówienia Podwykonawcom, mimo nie wskazania w ofercie takiej części do powierzenia podwykonawcom; </w:t>
      </w:r>
    </w:p>
    <w:p w:rsidR="00637E32" w:rsidRPr="008B776B" w:rsidRDefault="00637E32" w:rsidP="005053D6">
      <w:pPr>
        <w:numPr>
          <w:ilvl w:val="0"/>
          <w:numId w:val="47"/>
        </w:numPr>
        <w:jc w:val="both"/>
        <w:rPr>
          <w:rFonts w:ascii="Century Gothic" w:hAnsi="Century Gothic"/>
          <w:sz w:val="18"/>
          <w:szCs w:val="18"/>
        </w:rPr>
      </w:pPr>
      <w:r w:rsidRPr="008B776B">
        <w:rPr>
          <w:rFonts w:ascii="Century Gothic" w:hAnsi="Century Gothic"/>
          <w:sz w:val="18"/>
          <w:szCs w:val="18"/>
        </w:rPr>
        <w:t xml:space="preserve">wskazać inny zakres Podwykonawstwa, niż przedstawiony w Ofercie; </w:t>
      </w:r>
    </w:p>
    <w:p w:rsidR="00637E32" w:rsidRPr="008B776B" w:rsidRDefault="00637E32" w:rsidP="005053D6">
      <w:pPr>
        <w:numPr>
          <w:ilvl w:val="0"/>
          <w:numId w:val="47"/>
        </w:numPr>
        <w:jc w:val="both"/>
        <w:rPr>
          <w:rFonts w:ascii="Century Gothic" w:hAnsi="Century Gothic"/>
          <w:sz w:val="18"/>
          <w:szCs w:val="18"/>
        </w:rPr>
      </w:pPr>
      <w:r w:rsidRPr="008B776B">
        <w:rPr>
          <w:rFonts w:ascii="Century Gothic" w:hAnsi="Century Gothic"/>
          <w:sz w:val="18"/>
          <w:szCs w:val="18"/>
        </w:rPr>
        <w:t xml:space="preserve">wskazać innych Podwykonawców niż przedstawieni w Ofercie; </w:t>
      </w:r>
    </w:p>
    <w:p w:rsidR="00637E32" w:rsidRPr="008B776B" w:rsidRDefault="00637E32" w:rsidP="005053D6">
      <w:pPr>
        <w:numPr>
          <w:ilvl w:val="0"/>
          <w:numId w:val="47"/>
        </w:numPr>
        <w:jc w:val="both"/>
        <w:rPr>
          <w:rFonts w:ascii="Century Gothic" w:hAnsi="Century Gothic"/>
          <w:sz w:val="18"/>
          <w:szCs w:val="18"/>
        </w:rPr>
      </w:pPr>
      <w:r w:rsidRPr="008B776B">
        <w:rPr>
          <w:rFonts w:ascii="Century Gothic" w:hAnsi="Century Gothic"/>
          <w:sz w:val="18"/>
          <w:szCs w:val="18"/>
        </w:rPr>
        <w:t xml:space="preserve">zrezygnować z Podwykonawstwa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W przypadku, gdy zmiana lub rezygnacja z Podwykonawcy, dotyczy podmiotu, na którego zasoby Wykonawca powoływał się na zasadach określonych w art. 26 ust. 2b Pzp,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Umowa z Podwykonawcą powinna stanowić w szczególności, iż: </w:t>
      </w:r>
    </w:p>
    <w:p w:rsidR="00637E32" w:rsidRPr="008B776B" w:rsidRDefault="00637E32" w:rsidP="005053D6">
      <w:pPr>
        <w:numPr>
          <w:ilvl w:val="0"/>
          <w:numId w:val="48"/>
        </w:numPr>
        <w:jc w:val="both"/>
        <w:rPr>
          <w:rFonts w:ascii="Century Gothic" w:hAnsi="Century Gothic"/>
          <w:sz w:val="18"/>
          <w:szCs w:val="18"/>
        </w:rPr>
      </w:pPr>
      <w:r w:rsidRPr="008B776B">
        <w:rPr>
          <w:rFonts w:ascii="Century Gothic" w:hAnsi="Century Gothic"/>
          <w:sz w:val="18"/>
          <w:szCs w:val="18"/>
        </w:rPr>
        <w:t xml:space="preserve">terminy zapłaty wynagrodzenia nie może być dłuższy niż 30 dni, </w:t>
      </w:r>
    </w:p>
    <w:p w:rsidR="00637E32" w:rsidRPr="008B776B" w:rsidRDefault="00637E32" w:rsidP="005053D6">
      <w:pPr>
        <w:numPr>
          <w:ilvl w:val="0"/>
          <w:numId w:val="48"/>
        </w:numPr>
        <w:jc w:val="both"/>
        <w:rPr>
          <w:rFonts w:ascii="Century Gothic" w:hAnsi="Century Gothic"/>
          <w:sz w:val="18"/>
          <w:szCs w:val="18"/>
        </w:rPr>
      </w:pPr>
      <w:r w:rsidRPr="008B776B">
        <w:rPr>
          <w:rFonts w:ascii="Century Gothic" w:hAnsi="Century Gothic"/>
          <w:sz w:val="18"/>
          <w:szCs w:val="18"/>
        </w:rPr>
        <w:t xml:space="preserve">w przypadku uchylania się przez Wykonawcę od obowiązku zapłaty wymagalnego wynagrodzenia przysługującego Podwykonawcy lub Dalszemu Podwykonawcy, którzy zawarli: </w:t>
      </w:r>
    </w:p>
    <w:p w:rsidR="00637E32" w:rsidRPr="008B776B" w:rsidRDefault="00637E32" w:rsidP="005053D6">
      <w:pPr>
        <w:pStyle w:val="Default"/>
        <w:numPr>
          <w:ilvl w:val="5"/>
          <w:numId w:val="49"/>
        </w:numPr>
        <w:rPr>
          <w:rFonts w:ascii="Century Gothic" w:hAnsi="Century Gothic"/>
          <w:sz w:val="18"/>
          <w:szCs w:val="18"/>
        </w:rPr>
      </w:pPr>
      <w:r w:rsidRPr="008B776B">
        <w:rPr>
          <w:rFonts w:ascii="Century Gothic" w:hAnsi="Century Gothic"/>
          <w:sz w:val="18"/>
          <w:szCs w:val="18"/>
        </w:rPr>
        <w:t xml:space="preserve">zaakceptowane przez Zamawiającego Umowy o Podwykonawstwo, których przedmiotem są dostawy lub usługi  </w:t>
      </w:r>
    </w:p>
    <w:p w:rsidR="00637E32" w:rsidRPr="008B776B" w:rsidRDefault="00637E32" w:rsidP="00637E32">
      <w:pPr>
        <w:pStyle w:val="Tekstpodstawowy"/>
        <w:spacing w:after="0"/>
        <w:ind w:left="357"/>
        <w:rPr>
          <w:rFonts w:ascii="Century Gothic" w:hAnsi="Century Gothic"/>
          <w:sz w:val="18"/>
          <w:szCs w:val="18"/>
        </w:rPr>
      </w:pPr>
      <w:r w:rsidRPr="008B776B">
        <w:rPr>
          <w:rFonts w:ascii="Century Gothic" w:hAnsi="Century Gothic"/>
          <w:sz w:val="18"/>
          <w:szCs w:val="18"/>
        </w:rPr>
        <w:t>Zamawiający zapłaci bezpośrednio Podwykonawcy kwotę należnego wynagrodzenia bez odsetek należnych Wykonawcy lub Dalszemu Podwykonawcy, zgodnie z treścią Umowy o podwykonawstwie.</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Umowa o podwykonawstwo nie może zawierać postanowień: </w:t>
      </w:r>
    </w:p>
    <w:p w:rsidR="00637E32" w:rsidRPr="008B776B" w:rsidRDefault="00637E32" w:rsidP="005053D6">
      <w:pPr>
        <w:numPr>
          <w:ilvl w:val="0"/>
          <w:numId w:val="39"/>
        </w:numPr>
        <w:jc w:val="both"/>
        <w:rPr>
          <w:rFonts w:ascii="Century Gothic" w:hAnsi="Century Gothic"/>
          <w:sz w:val="18"/>
          <w:szCs w:val="18"/>
        </w:rPr>
      </w:pPr>
      <w:r w:rsidRPr="008B776B">
        <w:rPr>
          <w:rFonts w:ascii="Century Gothic" w:hAnsi="Century Gothic"/>
          <w:sz w:val="18"/>
          <w:szCs w:val="18"/>
        </w:rPr>
        <w:t xml:space="preserve">uzależniających uzyskanie przez Podwykonawcę płatności od Wykonawcy od zapłaty przez Zamawiającego Wykonawcy wynagrodzenia obejmującego zakres usługi wykonanych przez Podwykonawcę; </w:t>
      </w:r>
    </w:p>
    <w:p w:rsidR="00637E32" w:rsidRPr="008B776B" w:rsidRDefault="00637E32" w:rsidP="005053D6">
      <w:pPr>
        <w:numPr>
          <w:ilvl w:val="0"/>
          <w:numId w:val="39"/>
        </w:numPr>
        <w:jc w:val="both"/>
        <w:rPr>
          <w:rFonts w:ascii="Century Gothic" w:hAnsi="Century Gothic"/>
          <w:sz w:val="18"/>
          <w:szCs w:val="18"/>
        </w:rPr>
      </w:pPr>
      <w:r w:rsidRPr="008B776B">
        <w:rPr>
          <w:rFonts w:ascii="Century Gothic" w:hAnsi="Century Gothic"/>
          <w:sz w:val="18"/>
          <w:szCs w:val="18"/>
        </w:rPr>
        <w:t xml:space="preserve">uzależniających zwrot Podwykonawcy kwot zabezpieczenia przez Wykonawcę, od zwrotu zabezpieczenia wykonania umowy przez Zamawiającego Wykonawcy.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Zawarcie Umowy o podwykonawstwo, której przedmiotem są usługi musi być poprzedzone akceptacją projektu tej umowy przez Zamawiającego, natomiast przystąpienie do realizacji usługi przez Podwykonawcę musi by</w:t>
      </w:r>
      <w:r w:rsidR="00333092">
        <w:rPr>
          <w:rFonts w:ascii="Century Gothic" w:hAnsi="Century Gothic"/>
          <w:sz w:val="18"/>
          <w:szCs w:val="18"/>
        </w:rPr>
        <w:t xml:space="preserve">ć poprzedzone akceptacją Umowy </w:t>
      </w:r>
      <w:r w:rsidRPr="008B776B">
        <w:rPr>
          <w:rFonts w:ascii="Century Gothic" w:hAnsi="Century Gothic"/>
          <w:sz w:val="18"/>
          <w:szCs w:val="18"/>
        </w:rPr>
        <w:t xml:space="preserve">o podwykonawstwo przez Zamawiającego.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Wykonawca zobowiązany jest do przedłożenia Zamawiającemu projektu Umowy o podwykonawstwo, której przedmiotem są usługi nie później niż 14 dni przed jej zawarciem.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Jeżeli Zamawiający w terminie 14 dni od dnia przedłożenia mu projektu Umowy o Podwykonawstwo, której przedmiotem są usługi nie zgłosi na piśmie zastrzeżeń, uważa się, że zaakceptował ten projekt umowy.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Po akceptacji projektu Umowy o podwykonawstwo, której przedmiotem są usługi lub po bezskutecznym upływie terminu na zgłoszenie przez Zamawiającego zastrzeżeń do tego projektu, Wykonawca przedłoży </w:t>
      </w:r>
      <w:r w:rsidRPr="008B776B">
        <w:rPr>
          <w:rFonts w:ascii="Century Gothic" w:hAnsi="Century Gothic"/>
          <w:sz w:val="18"/>
          <w:szCs w:val="18"/>
        </w:rPr>
        <w:lastRenderedPageBreak/>
        <w:t>poświadczony za zgodność z oryginałem odpis Umowy o podwykonawstwo w terminie 14 dni od dnia zawarcia tej Umowy, jednakże nie później niż na 7 dni przed dniem rozpoczęcia realizacji usługi przez Podwykonawcę.</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Jeżeli Zamawiający w terminie 7 dni od dnia przedłożenia Umowy o podwykonawstwo, której przedmiotem są usługi, nie zgłosi na piśmie sprzeciwu, uważa się, że zaakceptował tę umowę.</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Wykonawca jest zobowiązany do zapłaty wynagrodzenia należnego Podwykonawcy w terminach płatności określonych w Umowie o podwykonawstwo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Do zmian postanowień umów o podwykonawstwo stosuje się zasady mające zastosowanie przy zawieraniu Umowy o Podwykonawstwo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W przypadku zgłoszenia przez Wykonawcę uwag, o których mowa w ust. 18, podważających zasadność bezpośredniej zapłaty, Zamawiający składa do depozytu sądowego kwotę potrzebną na pokrycie wynagrodzenia Podwykonawcy lub Dalszego podwykonawcy.</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Zamawiający jest zobowiązany zapłacić Podwykonawcy należne wynagrodzenie, jeżeli Podwykonawca udokumentuje jego zasadność dokumentami potwierdzającymi należyte wykonanie i odbiór usług, </w:t>
      </w:r>
      <w:r w:rsidR="00333092">
        <w:rPr>
          <w:rFonts w:ascii="Century Gothic" w:hAnsi="Century Gothic"/>
          <w:sz w:val="18"/>
          <w:szCs w:val="18"/>
        </w:rPr>
        <w:br/>
      </w:r>
      <w:r w:rsidRPr="008B776B">
        <w:rPr>
          <w:rFonts w:ascii="Century Gothic" w:hAnsi="Century Gothic"/>
          <w:sz w:val="18"/>
          <w:szCs w:val="18"/>
        </w:rPr>
        <w:t>a Wykonawca nie złoży w trybie określonym w ust.18 i 19 uwag w sposób wystarczający wykazujących niezasadność bezpośredniej zapłaty. Bezpośrednia zapłata obejmuje wyłącznie należne wynagrodzenie bez odsetek należnych Podwykonawcy lub Dalszemu podwykonawcy.</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Kwota należna Podwykonawcy zostanie uiszczona przez Zamawiającego w złotych polskich (PLN).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Kwotę zapłaconą Podwykonawcy lub skierowaną do depozytu sądowego Zamawiający potrąca </w:t>
      </w:r>
      <w:r w:rsidR="00333092">
        <w:rPr>
          <w:rFonts w:ascii="Century Gothic" w:hAnsi="Century Gothic"/>
          <w:sz w:val="18"/>
          <w:szCs w:val="18"/>
        </w:rPr>
        <w:br/>
      </w:r>
      <w:r w:rsidRPr="008B776B">
        <w:rPr>
          <w:rFonts w:ascii="Century Gothic" w:hAnsi="Century Gothic"/>
          <w:sz w:val="18"/>
          <w:szCs w:val="18"/>
        </w:rPr>
        <w:t xml:space="preserve">z wynagrodzenia należnego Wykonawcy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usług.</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Zasady dotyczące Podwykonawców mają odpowiednie zastosowanie do Dalszych Podwykonawców </w:t>
      </w:r>
    </w:p>
    <w:p w:rsidR="00637E32" w:rsidRPr="008B776B" w:rsidRDefault="00637E32" w:rsidP="005053D6">
      <w:pPr>
        <w:pStyle w:val="Tekstpodstawowy"/>
        <w:numPr>
          <w:ilvl w:val="1"/>
          <w:numId w:val="62"/>
        </w:numPr>
        <w:spacing w:after="0"/>
        <w:jc w:val="both"/>
        <w:rPr>
          <w:rFonts w:ascii="Century Gothic" w:hAnsi="Century Gothic"/>
          <w:sz w:val="18"/>
          <w:szCs w:val="18"/>
        </w:rPr>
      </w:pPr>
      <w:r w:rsidRPr="008B776B">
        <w:rPr>
          <w:rFonts w:ascii="Century Gothic" w:hAnsi="Century Gothic"/>
          <w:sz w:val="18"/>
          <w:szCs w:val="18"/>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rsidR="00637E32" w:rsidRPr="008B776B" w:rsidRDefault="00637E32" w:rsidP="005053D6">
      <w:pPr>
        <w:pStyle w:val="Tekstpodstawowy"/>
        <w:numPr>
          <w:ilvl w:val="1"/>
          <w:numId w:val="62"/>
        </w:numPr>
        <w:spacing w:after="0"/>
        <w:jc w:val="both"/>
        <w:rPr>
          <w:rFonts w:ascii="Century Gothic" w:hAnsi="Century Gothic" w:cs="Tahoma"/>
          <w:sz w:val="18"/>
          <w:szCs w:val="18"/>
        </w:rPr>
      </w:pPr>
      <w:r w:rsidRPr="008B776B">
        <w:rPr>
          <w:rFonts w:ascii="Century Gothic" w:hAnsi="Century Gothic" w:cs="Tahoma"/>
          <w:sz w:val="18"/>
          <w:szCs w:val="18"/>
        </w:rPr>
        <w:t>Zawierający umowę z podwykonawcą wykonawca oraz zamawiający ponoszą solidarną odpowiedzialność za zapłatę wynagrodzenia za usługi wykonane przez podwykonawcę.</w:t>
      </w:r>
    </w:p>
    <w:p w:rsidR="00637E32" w:rsidRPr="008B776B" w:rsidRDefault="00637E32" w:rsidP="005053D6">
      <w:pPr>
        <w:numPr>
          <w:ilvl w:val="1"/>
          <w:numId w:val="62"/>
        </w:numPr>
        <w:autoSpaceDE w:val="0"/>
        <w:autoSpaceDN w:val="0"/>
        <w:adjustRightInd w:val="0"/>
        <w:jc w:val="both"/>
        <w:rPr>
          <w:rFonts w:ascii="Century Gothic" w:hAnsi="Century Gothic"/>
          <w:sz w:val="18"/>
          <w:szCs w:val="18"/>
        </w:rPr>
      </w:pPr>
      <w:r w:rsidRPr="008B776B">
        <w:rPr>
          <w:rFonts w:ascii="Century Gothic" w:hAnsi="Century Gothic" w:cs="Tahoma"/>
          <w:sz w:val="18"/>
          <w:szCs w:val="18"/>
        </w:rPr>
        <w:t>Odmienne postanowienia umów, o których mowa powyżej, są nieważne</w:t>
      </w:r>
      <w:r w:rsidRPr="008B776B">
        <w:rPr>
          <w:rFonts w:ascii="Century Gothic" w:hAnsi="Century Gothic"/>
          <w:sz w:val="18"/>
          <w:szCs w:val="18"/>
        </w:rPr>
        <w:t>.</w:t>
      </w:r>
    </w:p>
    <w:p w:rsidR="00637E32" w:rsidRPr="003B5F21" w:rsidRDefault="00637E32" w:rsidP="00637E32">
      <w:pPr>
        <w:autoSpaceDE w:val="0"/>
        <w:autoSpaceDN w:val="0"/>
        <w:adjustRightInd w:val="0"/>
        <w:jc w:val="both"/>
        <w:rPr>
          <w:rFonts w:ascii="Arial Narrow" w:hAnsi="Arial Narrow"/>
          <w:sz w:val="21"/>
          <w:szCs w:val="21"/>
        </w:rPr>
      </w:pPr>
    </w:p>
    <w:p w:rsidR="00637E32" w:rsidRPr="008B776B" w:rsidRDefault="00637E32" w:rsidP="005053D6">
      <w:pPr>
        <w:numPr>
          <w:ilvl w:val="0"/>
          <w:numId w:val="68"/>
        </w:numPr>
        <w:jc w:val="center"/>
        <w:rPr>
          <w:rFonts w:ascii="Century Gothic" w:hAnsi="Century Gothic" w:cs="Tahoma"/>
          <w:b/>
          <w:sz w:val="18"/>
          <w:szCs w:val="18"/>
          <w:u w:val="single"/>
        </w:rPr>
      </w:pPr>
      <w:r w:rsidRPr="008B776B">
        <w:rPr>
          <w:rFonts w:ascii="Century Gothic" w:hAnsi="Century Gothic" w:cs="Tahoma"/>
          <w:b/>
          <w:sz w:val="18"/>
          <w:szCs w:val="18"/>
          <w:u w:val="single"/>
        </w:rPr>
        <w:t xml:space="preserve">Odstąpienie od umowy </w:t>
      </w:r>
    </w:p>
    <w:p w:rsidR="00637E32" w:rsidRPr="008B776B" w:rsidRDefault="00637E32" w:rsidP="005053D6">
      <w:pPr>
        <w:pStyle w:val="Tekstpodstawowy"/>
        <w:numPr>
          <w:ilvl w:val="0"/>
          <w:numId w:val="83"/>
        </w:numPr>
        <w:spacing w:after="0"/>
        <w:jc w:val="both"/>
        <w:rPr>
          <w:rFonts w:ascii="Century Gothic" w:hAnsi="Century Gothic"/>
          <w:sz w:val="18"/>
          <w:szCs w:val="18"/>
        </w:rPr>
      </w:pPr>
      <w:r w:rsidRPr="008B776B">
        <w:rPr>
          <w:rFonts w:ascii="Century Gothic" w:hAnsi="Century Gothic"/>
          <w:sz w:val="18"/>
          <w:szCs w:val="18"/>
        </w:rPr>
        <w:t xml:space="preserve">Każda ze Stron może rozwiązać Umowę, bez podania przyczyny, z zachowaniem 2-tygodniowego okresu wypowiedzenia. </w:t>
      </w:r>
    </w:p>
    <w:p w:rsidR="00637E32" w:rsidRPr="008B776B" w:rsidRDefault="00637E32" w:rsidP="005053D6">
      <w:pPr>
        <w:pStyle w:val="Tekstpodstawowy"/>
        <w:numPr>
          <w:ilvl w:val="0"/>
          <w:numId w:val="83"/>
        </w:numPr>
        <w:spacing w:after="0"/>
        <w:jc w:val="both"/>
        <w:rPr>
          <w:rFonts w:ascii="Century Gothic" w:hAnsi="Century Gothic"/>
          <w:sz w:val="18"/>
          <w:szCs w:val="18"/>
        </w:rPr>
      </w:pPr>
      <w:r w:rsidRPr="008B776B">
        <w:rPr>
          <w:rFonts w:ascii="Century Gothic" w:hAnsi="Century Gothic"/>
          <w:sz w:val="18"/>
          <w:szCs w:val="18"/>
        </w:rPr>
        <w:t xml:space="preserve">Z ważnego powodu każda ze Stron może rozwiązać Umowę w trybie natychmiastowym, bez zachowania okresu wypowiedzenia. </w:t>
      </w:r>
    </w:p>
    <w:p w:rsidR="00637E32" w:rsidRPr="008B776B" w:rsidRDefault="00637E32" w:rsidP="005053D6">
      <w:pPr>
        <w:pStyle w:val="Tekstpodstawowy"/>
        <w:numPr>
          <w:ilvl w:val="0"/>
          <w:numId w:val="83"/>
        </w:numPr>
        <w:spacing w:after="0"/>
        <w:jc w:val="both"/>
        <w:rPr>
          <w:rFonts w:ascii="Century Gothic" w:hAnsi="Century Gothic"/>
          <w:sz w:val="18"/>
          <w:szCs w:val="18"/>
        </w:rPr>
      </w:pPr>
      <w:r w:rsidRPr="008B776B">
        <w:rPr>
          <w:rFonts w:ascii="Century Gothic" w:hAnsi="Century Gothic"/>
          <w:sz w:val="18"/>
          <w:szCs w:val="18"/>
        </w:rPr>
        <w:t xml:space="preserve">W każdym czasie Umowa może zostać rozwiązana na mocy porozumienia Stron. </w:t>
      </w:r>
    </w:p>
    <w:p w:rsidR="00637E32" w:rsidRPr="008B776B" w:rsidRDefault="008B776B" w:rsidP="005053D6">
      <w:pPr>
        <w:pStyle w:val="Tekstpodstawowy"/>
        <w:numPr>
          <w:ilvl w:val="0"/>
          <w:numId w:val="83"/>
        </w:numPr>
        <w:spacing w:after="0"/>
        <w:jc w:val="both"/>
        <w:rPr>
          <w:rFonts w:ascii="Century Gothic" w:hAnsi="Century Gothic"/>
          <w:sz w:val="18"/>
          <w:szCs w:val="18"/>
        </w:rPr>
      </w:pPr>
      <w:r>
        <w:rPr>
          <w:rFonts w:ascii="Century Gothic" w:hAnsi="Century Gothic"/>
          <w:sz w:val="18"/>
          <w:szCs w:val="18"/>
        </w:rPr>
        <w:t>Z</w:t>
      </w:r>
      <w:r w:rsidR="00637E32" w:rsidRPr="008B776B">
        <w:rPr>
          <w:rFonts w:ascii="Century Gothic" w:hAnsi="Century Gothic"/>
          <w:sz w:val="18"/>
          <w:szCs w:val="18"/>
        </w:rPr>
        <w:t>amawiający zastrzega sobie prawo do odstąpienia od umowy:</w:t>
      </w:r>
    </w:p>
    <w:p w:rsidR="00637E32" w:rsidRPr="008B776B" w:rsidRDefault="008B776B" w:rsidP="005053D6">
      <w:pPr>
        <w:numPr>
          <w:ilvl w:val="0"/>
          <w:numId w:val="84"/>
        </w:numPr>
        <w:jc w:val="both"/>
        <w:rPr>
          <w:rFonts w:ascii="Century Gothic" w:hAnsi="Century Gothic"/>
          <w:sz w:val="18"/>
          <w:szCs w:val="18"/>
        </w:rPr>
      </w:pPr>
      <w:r>
        <w:rPr>
          <w:rFonts w:ascii="Century Gothic" w:hAnsi="Century Gothic"/>
          <w:sz w:val="18"/>
          <w:szCs w:val="18"/>
        </w:rPr>
        <w:t>w</w:t>
      </w:r>
      <w:r w:rsidR="00637E32" w:rsidRPr="008B776B">
        <w:rPr>
          <w:rFonts w:ascii="Century Gothic" w:hAnsi="Century Gothic"/>
          <w:sz w:val="18"/>
          <w:szCs w:val="18"/>
        </w:rPr>
        <w:t xml:space="preserve"> razie wystąpienia istotnych zmian okoliczności powodującej, ze wykonanie umowy nie leży </w:t>
      </w:r>
      <w:r w:rsidR="00333092">
        <w:rPr>
          <w:rFonts w:ascii="Century Gothic" w:hAnsi="Century Gothic"/>
          <w:sz w:val="18"/>
          <w:szCs w:val="18"/>
        </w:rPr>
        <w:br/>
      </w:r>
      <w:r w:rsidR="00637E32" w:rsidRPr="008B776B">
        <w:rPr>
          <w:rFonts w:ascii="Century Gothic" w:hAnsi="Century Gothic"/>
          <w:sz w:val="18"/>
          <w:szCs w:val="18"/>
        </w:rPr>
        <w:t>w interesie publicznym, czego nie można było przewidzieć w chwili zawarcia umowy, Zamawiający może odstąpić od umowy w terminie 30 dni od powzięcia wiadomości o tych okolicznościach,</w:t>
      </w:r>
    </w:p>
    <w:p w:rsidR="00637E32" w:rsidRPr="008B776B" w:rsidRDefault="00637E32" w:rsidP="005053D6">
      <w:pPr>
        <w:numPr>
          <w:ilvl w:val="0"/>
          <w:numId w:val="84"/>
        </w:numPr>
        <w:jc w:val="both"/>
        <w:rPr>
          <w:rFonts w:ascii="Century Gothic" w:hAnsi="Century Gothic"/>
          <w:sz w:val="18"/>
          <w:szCs w:val="18"/>
        </w:rPr>
      </w:pPr>
      <w:r w:rsidRPr="008B776B">
        <w:rPr>
          <w:rFonts w:ascii="Century Gothic" w:hAnsi="Century Gothic"/>
          <w:sz w:val="18"/>
          <w:szCs w:val="18"/>
        </w:rPr>
        <w:t>Wykonawca nie rozpoczął usług bez uzasadnionych przyczyn oraz nie kontynuuje jej pomimo wezwania Zamawiającego złożonego na piśmie,</w:t>
      </w:r>
    </w:p>
    <w:p w:rsidR="00637E32" w:rsidRPr="008B776B" w:rsidRDefault="00637E32" w:rsidP="005053D6">
      <w:pPr>
        <w:numPr>
          <w:ilvl w:val="0"/>
          <w:numId w:val="84"/>
        </w:numPr>
        <w:jc w:val="both"/>
        <w:rPr>
          <w:rFonts w:ascii="Century Gothic" w:hAnsi="Century Gothic"/>
          <w:sz w:val="18"/>
          <w:szCs w:val="18"/>
        </w:rPr>
      </w:pPr>
      <w:r w:rsidRPr="008B776B">
        <w:rPr>
          <w:rFonts w:ascii="Century Gothic" w:hAnsi="Century Gothic"/>
          <w:sz w:val="18"/>
          <w:szCs w:val="18"/>
        </w:rPr>
        <w:t>jeżeli Wykonawca nie będzie wykonywać należycie postanowień umowy,</w:t>
      </w:r>
    </w:p>
    <w:p w:rsidR="00637E32" w:rsidRPr="008B776B" w:rsidRDefault="00637E32" w:rsidP="005053D6">
      <w:pPr>
        <w:numPr>
          <w:ilvl w:val="0"/>
          <w:numId w:val="84"/>
        </w:numPr>
        <w:jc w:val="both"/>
        <w:rPr>
          <w:rFonts w:ascii="Century Gothic" w:hAnsi="Century Gothic"/>
          <w:sz w:val="18"/>
          <w:szCs w:val="18"/>
        </w:rPr>
      </w:pPr>
      <w:r w:rsidRPr="008B776B">
        <w:rPr>
          <w:rFonts w:ascii="Century Gothic" w:hAnsi="Century Gothic"/>
          <w:sz w:val="18"/>
          <w:szCs w:val="18"/>
        </w:rPr>
        <w:t>jeżeli nie otrzyma dotacji z budżetu państwa na dożywianie dzieci,</w:t>
      </w:r>
    </w:p>
    <w:p w:rsidR="00637E32" w:rsidRPr="008B776B" w:rsidRDefault="00637E32" w:rsidP="005053D6">
      <w:pPr>
        <w:numPr>
          <w:ilvl w:val="0"/>
          <w:numId w:val="84"/>
        </w:numPr>
        <w:jc w:val="both"/>
        <w:rPr>
          <w:rFonts w:ascii="Century Gothic" w:hAnsi="Century Gothic"/>
          <w:sz w:val="18"/>
          <w:szCs w:val="18"/>
        </w:rPr>
      </w:pPr>
      <w:r w:rsidRPr="008B776B">
        <w:rPr>
          <w:rFonts w:ascii="Century Gothic" w:hAnsi="Century Gothic"/>
          <w:sz w:val="18"/>
          <w:szCs w:val="18"/>
        </w:rPr>
        <w:t xml:space="preserve">jeżeli Wykonawca realizuje zamówienie nieterminowo lub niezgodnie z zestawem, a sytuacja powtórzy się 3-krotnie. </w:t>
      </w:r>
    </w:p>
    <w:p w:rsidR="00637E32" w:rsidRPr="008B776B" w:rsidRDefault="00637E32" w:rsidP="005053D6">
      <w:pPr>
        <w:pStyle w:val="Tekstpodstawowy"/>
        <w:numPr>
          <w:ilvl w:val="0"/>
          <w:numId w:val="83"/>
        </w:numPr>
        <w:spacing w:after="0"/>
        <w:jc w:val="both"/>
        <w:rPr>
          <w:rFonts w:ascii="Century Gothic" w:hAnsi="Century Gothic"/>
          <w:sz w:val="18"/>
          <w:szCs w:val="18"/>
        </w:rPr>
      </w:pPr>
      <w:r w:rsidRPr="008B776B">
        <w:rPr>
          <w:rFonts w:ascii="Century Gothic" w:hAnsi="Century Gothic"/>
          <w:sz w:val="18"/>
          <w:szCs w:val="18"/>
        </w:rPr>
        <w:lastRenderedPageBreak/>
        <w:t xml:space="preserve">Wykonawcy przysługuje prawo odstąpienia od umowy: </w:t>
      </w:r>
    </w:p>
    <w:p w:rsidR="00637E32" w:rsidRDefault="00637E32" w:rsidP="005053D6">
      <w:pPr>
        <w:numPr>
          <w:ilvl w:val="0"/>
          <w:numId w:val="85"/>
        </w:numPr>
        <w:jc w:val="both"/>
        <w:rPr>
          <w:rFonts w:ascii="Century Gothic" w:hAnsi="Century Gothic"/>
          <w:sz w:val="18"/>
          <w:szCs w:val="18"/>
        </w:rPr>
      </w:pPr>
      <w:r w:rsidRPr="008B776B">
        <w:rPr>
          <w:rFonts w:ascii="Century Gothic" w:hAnsi="Century Gothic"/>
          <w:sz w:val="18"/>
          <w:szCs w:val="18"/>
        </w:rPr>
        <w:t xml:space="preserve">Zamawiający zawiadomi Wykonawcę, iż wobec zaistnienia uprzednio nieprzewidzianych okoliczności nie będzie mógł spełnić swoich zobowiązań umownych wobec niego. </w:t>
      </w:r>
    </w:p>
    <w:p w:rsidR="00637E32" w:rsidRPr="008B776B" w:rsidRDefault="00637E32" w:rsidP="005053D6">
      <w:pPr>
        <w:pStyle w:val="Tekstpodstawowy"/>
        <w:numPr>
          <w:ilvl w:val="0"/>
          <w:numId w:val="83"/>
        </w:numPr>
        <w:spacing w:after="0"/>
        <w:jc w:val="both"/>
        <w:rPr>
          <w:rFonts w:ascii="Century Gothic" w:hAnsi="Century Gothic"/>
          <w:sz w:val="18"/>
          <w:szCs w:val="18"/>
        </w:rPr>
      </w:pPr>
      <w:r w:rsidRPr="008B776B">
        <w:rPr>
          <w:rFonts w:ascii="Century Gothic" w:hAnsi="Century Gothic"/>
          <w:sz w:val="18"/>
          <w:szCs w:val="18"/>
        </w:rPr>
        <w:t>Odstąpienie od umowy winno nastąpić w formie pisemnej pod rygorem nieważności takiego oświadczenia i powinno zawierać uzasadnienie.</w:t>
      </w:r>
    </w:p>
    <w:p w:rsidR="00637E32" w:rsidRPr="008B776B" w:rsidRDefault="00637E32" w:rsidP="005053D6">
      <w:pPr>
        <w:numPr>
          <w:ilvl w:val="0"/>
          <w:numId w:val="68"/>
        </w:numPr>
        <w:jc w:val="center"/>
        <w:rPr>
          <w:rFonts w:ascii="Century Gothic" w:hAnsi="Century Gothic" w:cs="Tahoma"/>
          <w:b/>
          <w:sz w:val="18"/>
          <w:szCs w:val="18"/>
          <w:u w:val="single"/>
        </w:rPr>
      </w:pPr>
      <w:r w:rsidRPr="008B776B">
        <w:rPr>
          <w:rFonts w:ascii="Century Gothic" w:hAnsi="Century Gothic" w:cs="Tahoma"/>
          <w:b/>
          <w:sz w:val="18"/>
          <w:szCs w:val="18"/>
          <w:u w:val="single"/>
        </w:rPr>
        <w:t>Zmiana umowy</w:t>
      </w:r>
    </w:p>
    <w:p w:rsidR="00637E32" w:rsidRPr="008B776B" w:rsidRDefault="00637E32" w:rsidP="005053D6">
      <w:pPr>
        <w:pStyle w:val="Tekstpodstawowy"/>
        <w:numPr>
          <w:ilvl w:val="0"/>
          <w:numId w:val="86"/>
        </w:numPr>
        <w:spacing w:after="0"/>
        <w:jc w:val="both"/>
        <w:rPr>
          <w:rFonts w:ascii="Century Gothic" w:hAnsi="Century Gothic"/>
          <w:sz w:val="18"/>
          <w:szCs w:val="18"/>
        </w:rPr>
      </w:pPr>
      <w:r w:rsidRPr="008B776B">
        <w:rPr>
          <w:rFonts w:ascii="Century Gothic" w:hAnsi="Century Gothic"/>
          <w:sz w:val="18"/>
          <w:szCs w:val="18"/>
        </w:rPr>
        <w:t>Zmiana postanowień niniejszej umowy może nastąpić za zgodą obydwu stron wyrażoną na piśmie, w formie aneksu do umowy z zachowaniem formy pisemnej pod rygorem nieważności takiej zmiany.</w:t>
      </w:r>
    </w:p>
    <w:p w:rsidR="00637E32" w:rsidRPr="008B776B" w:rsidRDefault="00637E32" w:rsidP="005053D6">
      <w:pPr>
        <w:pStyle w:val="Tekstpodstawowy"/>
        <w:numPr>
          <w:ilvl w:val="0"/>
          <w:numId w:val="86"/>
        </w:numPr>
        <w:spacing w:after="0"/>
        <w:jc w:val="both"/>
        <w:rPr>
          <w:rFonts w:ascii="Century Gothic" w:hAnsi="Century Gothic"/>
          <w:sz w:val="18"/>
          <w:szCs w:val="18"/>
        </w:rPr>
      </w:pPr>
      <w:r w:rsidRPr="008B776B">
        <w:rPr>
          <w:rFonts w:ascii="Century Gothic" w:hAnsi="Century Gothic"/>
          <w:sz w:val="18"/>
          <w:szCs w:val="18"/>
        </w:rPr>
        <w:t xml:space="preserve">Zamawiający działając w oparciu o art. 144 ust 1 ustawy Prawo zamówień publicznych określa następujące okoliczności zmiany terminu ustalonego w § 2ust. 2 niniejszej umowy, a mianowicie spowodowane: </w:t>
      </w:r>
    </w:p>
    <w:p w:rsidR="00637E32" w:rsidRPr="008B776B" w:rsidRDefault="00637E32" w:rsidP="005053D6">
      <w:pPr>
        <w:numPr>
          <w:ilvl w:val="0"/>
          <w:numId w:val="87"/>
        </w:numPr>
        <w:jc w:val="both"/>
        <w:rPr>
          <w:rFonts w:ascii="Century Gothic" w:hAnsi="Century Gothic"/>
          <w:sz w:val="18"/>
          <w:szCs w:val="18"/>
        </w:rPr>
      </w:pPr>
      <w:r w:rsidRPr="008B776B">
        <w:rPr>
          <w:rFonts w:ascii="Century Gothic" w:hAnsi="Century Gothic"/>
          <w:sz w:val="18"/>
          <w:szCs w:val="18"/>
        </w:rPr>
        <w:t>wstrzymaniem realizacji przedmiotu umowy przez zamawiającego,</w:t>
      </w:r>
    </w:p>
    <w:p w:rsidR="00637E32" w:rsidRPr="008B776B" w:rsidRDefault="00637E32" w:rsidP="005053D6">
      <w:pPr>
        <w:numPr>
          <w:ilvl w:val="0"/>
          <w:numId w:val="87"/>
        </w:numPr>
        <w:jc w:val="both"/>
        <w:rPr>
          <w:rFonts w:ascii="Century Gothic" w:hAnsi="Century Gothic"/>
          <w:sz w:val="18"/>
          <w:szCs w:val="18"/>
        </w:rPr>
      </w:pPr>
      <w:r w:rsidRPr="008B776B">
        <w:rPr>
          <w:rFonts w:ascii="Century Gothic" w:hAnsi="Century Gothic"/>
          <w:sz w:val="18"/>
          <w:szCs w:val="18"/>
        </w:rPr>
        <w:t>wystąpieniem warunków atmosferycznych uniemożliwiających wykonywanie (prowadzenie) przedmiotu umowy.</w:t>
      </w:r>
    </w:p>
    <w:p w:rsidR="00637E32" w:rsidRPr="008B776B" w:rsidRDefault="00637E32" w:rsidP="005053D6">
      <w:pPr>
        <w:numPr>
          <w:ilvl w:val="0"/>
          <w:numId w:val="87"/>
        </w:numPr>
        <w:jc w:val="both"/>
        <w:rPr>
          <w:rFonts w:ascii="Century Gothic" w:hAnsi="Century Gothic"/>
          <w:sz w:val="18"/>
          <w:szCs w:val="18"/>
        </w:rPr>
      </w:pPr>
      <w:r w:rsidRPr="008B776B">
        <w:rPr>
          <w:rFonts w:ascii="Century Gothic" w:hAnsi="Century Gothic"/>
          <w:sz w:val="18"/>
          <w:szCs w:val="18"/>
        </w:rPr>
        <w:t>działaniem siły wyższej (np. klęski żywiołowe, strajki generalne lub lokalne), mającej bezpośredni wpływ na terminowość wykonywania przedmiotu umowy (dostaw)</w:t>
      </w:r>
    </w:p>
    <w:p w:rsidR="00637E32" w:rsidRPr="008B776B" w:rsidRDefault="00637E32" w:rsidP="005053D6">
      <w:pPr>
        <w:numPr>
          <w:ilvl w:val="0"/>
          <w:numId w:val="87"/>
        </w:numPr>
        <w:jc w:val="both"/>
        <w:rPr>
          <w:rFonts w:ascii="Century Gothic" w:hAnsi="Century Gothic"/>
          <w:sz w:val="18"/>
          <w:szCs w:val="18"/>
        </w:rPr>
      </w:pPr>
      <w:r w:rsidRPr="008B776B">
        <w:rPr>
          <w:rFonts w:ascii="Century Gothic" w:hAnsi="Century Gothic"/>
          <w:sz w:val="18"/>
          <w:szCs w:val="18"/>
        </w:rPr>
        <w:t xml:space="preserve">wystąpieniem okoliczności, których strony umowy nie były w stanie przewidzieć, pomimo zachowania należytej staranności, </w:t>
      </w:r>
    </w:p>
    <w:p w:rsidR="00637E32" w:rsidRPr="008B776B" w:rsidRDefault="00637E32" w:rsidP="005053D6">
      <w:pPr>
        <w:numPr>
          <w:ilvl w:val="0"/>
          <w:numId w:val="87"/>
        </w:numPr>
        <w:jc w:val="both"/>
        <w:rPr>
          <w:rFonts w:ascii="Century Gothic" w:hAnsi="Century Gothic"/>
          <w:sz w:val="18"/>
          <w:szCs w:val="18"/>
        </w:rPr>
      </w:pPr>
      <w:r w:rsidRPr="008B776B">
        <w:rPr>
          <w:rFonts w:ascii="Century Gothic" w:hAnsi="Century Gothic"/>
          <w:sz w:val="18"/>
          <w:szCs w:val="18"/>
        </w:rPr>
        <w:t xml:space="preserve">na skutek działań osób trzecich lub organów władzy publicznej, które spowodują przerwanie lub czasowe zawieszenie realizacji zamówienia, </w:t>
      </w:r>
    </w:p>
    <w:p w:rsidR="00637E32" w:rsidRPr="008B776B" w:rsidRDefault="00637E32" w:rsidP="005053D6">
      <w:pPr>
        <w:pStyle w:val="Tekstpodstawowy"/>
        <w:numPr>
          <w:ilvl w:val="0"/>
          <w:numId w:val="86"/>
        </w:numPr>
        <w:spacing w:after="0"/>
        <w:jc w:val="both"/>
        <w:rPr>
          <w:rFonts w:ascii="Century Gothic" w:hAnsi="Century Gothic"/>
          <w:sz w:val="18"/>
          <w:szCs w:val="18"/>
        </w:rPr>
      </w:pPr>
      <w:r w:rsidRPr="008B776B">
        <w:rPr>
          <w:rFonts w:ascii="Century Gothic" w:hAnsi="Century Gothic"/>
          <w:sz w:val="18"/>
          <w:szCs w:val="18"/>
        </w:rPr>
        <w:t>Zakazuje się istotnych zmian postanowień zawartej umowy w stosunku do treści oferty, na podstawie której dokonano wyboru wykonawcy, chyba że zmiana będzie dotyczyła następujących zdarzeń:</w:t>
      </w:r>
    </w:p>
    <w:p w:rsidR="00637E32" w:rsidRPr="008B776B" w:rsidRDefault="00637E32" w:rsidP="005053D6">
      <w:pPr>
        <w:numPr>
          <w:ilvl w:val="0"/>
          <w:numId w:val="88"/>
        </w:numPr>
        <w:jc w:val="both"/>
        <w:rPr>
          <w:rFonts w:ascii="Century Gothic" w:hAnsi="Century Gothic"/>
          <w:sz w:val="18"/>
          <w:szCs w:val="18"/>
        </w:rPr>
      </w:pPr>
      <w:r w:rsidRPr="008B776B">
        <w:rPr>
          <w:rFonts w:ascii="Century Gothic" w:hAnsi="Century Gothic"/>
          <w:sz w:val="18"/>
          <w:szCs w:val="18"/>
        </w:rPr>
        <w:t xml:space="preserve">Wystąpienia zmian powszechnie obowiązujących przepisów prawa w zakresie mającym wpływ na realizację przedmiotu umowy, </w:t>
      </w:r>
    </w:p>
    <w:p w:rsidR="00637E32" w:rsidRPr="008B776B" w:rsidRDefault="00637E32" w:rsidP="005053D6">
      <w:pPr>
        <w:numPr>
          <w:ilvl w:val="0"/>
          <w:numId w:val="88"/>
        </w:numPr>
        <w:jc w:val="both"/>
        <w:rPr>
          <w:rFonts w:ascii="Century Gothic" w:hAnsi="Century Gothic"/>
          <w:sz w:val="18"/>
          <w:szCs w:val="18"/>
        </w:rPr>
      </w:pPr>
      <w:r w:rsidRPr="008B776B">
        <w:rPr>
          <w:rFonts w:ascii="Century Gothic" w:hAnsi="Century Gothic"/>
          <w:sz w:val="18"/>
          <w:szCs w:val="18"/>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637E32" w:rsidRPr="008B1528" w:rsidRDefault="00FF33DA" w:rsidP="005053D6">
      <w:pPr>
        <w:numPr>
          <w:ilvl w:val="0"/>
          <w:numId w:val="88"/>
        </w:numPr>
        <w:jc w:val="both"/>
        <w:rPr>
          <w:rFonts w:ascii="Century Gothic" w:hAnsi="Century Gothic"/>
          <w:sz w:val="18"/>
          <w:szCs w:val="18"/>
        </w:rPr>
      </w:pPr>
      <w:r w:rsidRPr="008B1528">
        <w:rPr>
          <w:rFonts w:ascii="Century Gothic" w:hAnsi="Century Gothic"/>
          <w:sz w:val="18"/>
          <w:szCs w:val="18"/>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r w:rsidR="00637E32" w:rsidRPr="008B1528">
        <w:rPr>
          <w:rFonts w:ascii="Century Gothic" w:hAnsi="Century Gothic"/>
          <w:sz w:val="18"/>
          <w:szCs w:val="18"/>
        </w:rPr>
        <w:t>.</w:t>
      </w:r>
    </w:p>
    <w:p w:rsidR="00637E32" w:rsidRPr="008B776B" w:rsidRDefault="00637E32" w:rsidP="005053D6">
      <w:pPr>
        <w:numPr>
          <w:ilvl w:val="0"/>
          <w:numId w:val="88"/>
        </w:numPr>
        <w:jc w:val="both"/>
        <w:rPr>
          <w:rFonts w:ascii="Century Gothic" w:hAnsi="Century Gothic"/>
          <w:sz w:val="18"/>
          <w:szCs w:val="18"/>
        </w:rPr>
      </w:pPr>
      <w:r w:rsidRPr="008B1528">
        <w:rPr>
          <w:rFonts w:ascii="Century Gothic" w:hAnsi="Century Gothic"/>
          <w:sz w:val="18"/>
          <w:szCs w:val="18"/>
        </w:rPr>
        <w:t>wystąpienia oczywistych</w:t>
      </w:r>
      <w:r w:rsidRPr="008B776B">
        <w:rPr>
          <w:rFonts w:ascii="Century Gothic" w:hAnsi="Century Gothic"/>
          <w:sz w:val="18"/>
          <w:szCs w:val="18"/>
        </w:rPr>
        <w:t xml:space="preserve"> omyłek pisarskich i rachunkowych w treści umowy.</w:t>
      </w:r>
    </w:p>
    <w:p w:rsidR="00637E32" w:rsidRPr="008B776B" w:rsidRDefault="00637E32" w:rsidP="005053D6">
      <w:pPr>
        <w:numPr>
          <w:ilvl w:val="0"/>
          <w:numId w:val="88"/>
        </w:numPr>
        <w:jc w:val="both"/>
        <w:rPr>
          <w:rFonts w:ascii="Century Gothic" w:hAnsi="Century Gothic"/>
          <w:sz w:val="18"/>
          <w:szCs w:val="18"/>
        </w:rPr>
      </w:pPr>
      <w:r w:rsidRPr="008B776B">
        <w:rPr>
          <w:rFonts w:ascii="Century Gothic" w:hAnsi="Century Gothic"/>
          <w:sz w:val="18"/>
          <w:szCs w:val="18"/>
        </w:rPr>
        <w:t xml:space="preserve">Ograniczenie zakresu przedmiotu umowy zgodnie z zapisem §5 ust.4 niniejszej umowy.  </w:t>
      </w:r>
    </w:p>
    <w:p w:rsidR="00637E32" w:rsidRPr="008B776B" w:rsidRDefault="00637E32" w:rsidP="005053D6">
      <w:pPr>
        <w:pStyle w:val="Tekstpodstawowy"/>
        <w:numPr>
          <w:ilvl w:val="0"/>
          <w:numId w:val="86"/>
        </w:numPr>
        <w:spacing w:after="0"/>
        <w:jc w:val="both"/>
        <w:rPr>
          <w:rFonts w:ascii="Century Gothic" w:hAnsi="Century Gothic"/>
          <w:sz w:val="18"/>
          <w:szCs w:val="18"/>
        </w:rPr>
      </w:pPr>
      <w:r w:rsidRPr="008B776B">
        <w:rPr>
          <w:rFonts w:ascii="Century Gothic" w:hAnsi="Century Gothic"/>
          <w:sz w:val="18"/>
          <w:szCs w:val="18"/>
        </w:rPr>
        <w:t xml:space="preserve">W przypadkach wystąpienia okoliczności określonych w ust.2 strony ustalą nowe terminy realizacji, z tym, </w:t>
      </w:r>
      <w:r w:rsidRPr="008B776B">
        <w:rPr>
          <w:rFonts w:ascii="Century Gothic" w:hAnsi="Century Gothic"/>
          <w:sz w:val="18"/>
          <w:szCs w:val="18"/>
        </w:rPr>
        <w:br/>
        <w:t>że minimalny okres przesunięcia terminu zakończenia równy będzie okresowi przerwy lub postoju.</w:t>
      </w:r>
    </w:p>
    <w:p w:rsidR="00637E32" w:rsidRPr="003B5F21" w:rsidRDefault="00637E32" w:rsidP="00637E32">
      <w:pPr>
        <w:pStyle w:val="Tekstpodstawowy"/>
        <w:spacing w:after="0"/>
        <w:ind w:left="357"/>
        <w:jc w:val="both"/>
        <w:rPr>
          <w:rFonts w:ascii="Arial Narrow" w:hAnsi="Arial Narrow" w:cs="Tahoma"/>
          <w:sz w:val="21"/>
          <w:szCs w:val="21"/>
        </w:rPr>
      </w:pPr>
    </w:p>
    <w:p w:rsidR="00637E32" w:rsidRPr="003B5F21" w:rsidRDefault="00637E32" w:rsidP="00637E32">
      <w:pPr>
        <w:ind w:left="3686"/>
        <w:rPr>
          <w:rFonts w:ascii="Arial Narrow" w:hAnsi="Arial Narrow" w:cs="Tahoma"/>
          <w:b/>
          <w:sz w:val="21"/>
          <w:szCs w:val="21"/>
          <w:u w:val="single"/>
        </w:rPr>
      </w:pPr>
    </w:p>
    <w:p w:rsidR="00423C4C" w:rsidRPr="00715AA6" w:rsidRDefault="00423C4C" w:rsidP="005053D6">
      <w:pPr>
        <w:numPr>
          <w:ilvl w:val="0"/>
          <w:numId w:val="68"/>
        </w:numPr>
        <w:jc w:val="center"/>
        <w:rPr>
          <w:rFonts w:ascii="Century Gothic" w:hAnsi="Century Gothic" w:cs="Arial"/>
          <w:b/>
          <w:sz w:val="18"/>
          <w:szCs w:val="18"/>
        </w:rPr>
      </w:pPr>
      <w:r w:rsidRPr="00715AA6">
        <w:rPr>
          <w:rFonts w:ascii="Century Gothic" w:hAnsi="Century Gothic" w:cs="Arial"/>
          <w:b/>
          <w:sz w:val="18"/>
          <w:szCs w:val="18"/>
        </w:rPr>
        <w:t>Wymagania dotyczące zatrudnienia osób wykonujących czynności w zakresie realizacji przedmiotu zamówienia</w:t>
      </w:r>
    </w:p>
    <w:p w:rsidR="00423C4C" w:rsidRPr="004072D8" w:rsidRDefault="00883748" w:rsidP="005053D6">
      <w:pPr>
        <w:pStyle w:val="Akapitzlist1"/>
        <w:numPr>
          <w:ilvl w:val="1"/>
          <w:numId w:val="70"/>
        </w:numPr>
        <w:spacing w:after="0" w:line="240" w:lineRule="auto"/>
        <w:contextualSpacing w:val="0"/>
        <w:jc w:val="both"/>
        <w:rPr>
          <w:rFonts w:ascii="Century Gothic" w:hAnsi="Century Gothic" w:cs="Calibri"/>
          <w:sz w:val="18"/>
          <w:szCs w:val="18"/>
        </w:rPr>
      </w:pPr>
      <w:r w:rsidRPr="004072D8">
        <w:rPr>
          <w:rFonts w:ascii="Century Gothic" w:hAnsi="Century Gothic" w:cs="Calibri"/>
          <w:sz w:val="18"/>
          <w:szCs w:val="18"/>
        </w:rPr>
        <w:t xml:space="preserve">Wykonawca  lub podwykonawca zobowiązuje się, że osoby wykonujące czynności w zakresie realizacji zamówienia (o których mowa w §1 niniejszej umowy), polegające na bezpośrednim wykonywaniu przedmiotu zamówienia w szczególności osoby wykonujące: </w:t>
      </w:r>
      <w:r w:rsidR="005A693C" w:rsidRPr="004072D8">
        <w:rPr>
          <w:rFonts w:ascii="Century Gothic" w:hAnsi="Century Gothic" w:cs="Calibri"/>
          <w:sz w:val="18"/>
          <w:szCs w:val="18"/>
        </w:rPr>
        <w:t>czynności związane z przygotowywaniem posiłków</w:t>
      </w:r>
      <w:r w:rsidRPr="004072D8">
        <w:rPr>
          <w:rFonts w:ascii="Century Gothic" w:hAnsi="Century Gothic" w:cs="Calibri"/>
          <w:sz w:val="18"/>
          <w:szCs w:val="18"/>
        </w:rPr>
        <w:t xml:space="preserve"> oraz innych czynności wymienionych we wzor</w:t>
      </w:r>
      <w:r w:rsidR="00092237" w:rsidRPr="004072D8">
        <w:rPr>
          <w:rFonts w:ascii="Century Gothic" w:hAnsi="Century Gothic" w:cs="Calibri"/>
          <w:sz w:val="18"/>
          <w:szCs w:val="18"/>
        </w:rPr>
        <w:t>ze</w:t>
      </w:r>
      <w:r w:rsidRPr="004072D8">
        <w:rPr>
          <w:rFonts w:ascii="Century Gothic" w:hAnsi="Century Gothic" w:cs="Calibri"/>
          <w:sz w:val="18"/>
          <w:szCs w:val="18"/>
        </w:rPr>
        <w:t xml:space="preserve"> um</w:t>
      </w:r>
      <w:r w:rsidR="00092237" w:rsidRPr="004072D8">
        <w:rPr>
          <w:rFonts w:ascii="Century Gothic" w:hAnsi="Century Gothic" w:cs="Calibri"/>
          <w:sz w:val="18"/>
          <w:szCs w:val="18"/>
        </w:rPr>
        <w:t>owy</w:t>
      </w:r>
      <w:r w:rsidRPr="004072D8">
        <w:rPr>
          <w:rFonts w:ascii="Century Gothic" w:hAnsi="Century Gothic" w:cs="Calibri"/>
          <w:sz w:val="18"/>
          <w:szCs w:val="18"/>
        </w:rPr>
        <w:t xml:space="preserve"> wraz z załącznikami będą zatrudnione przez Wykonawcę lub podwykonawcę na podstawie umowy o pracę w rozumieniu art. 22 §1 ustawy z dnia 26 czerwca 1974 r. Kodeks pracy lub odpowiadającej jej formie zatrudnienia określonej w przepisach państw członkowskich Unii Europejskiej lub Europejskiego Obszaru Gospodarczego.</w:t>
      </w:r>
    </w:p>
    <w:p w:rsidR="00092237" w:rsidRPr="004072D8" w:rsidRDefault="00092237" w:rsidP="005053D6">
      <w:pPr>
        <w:pStyle w:val="Akapitzlist1"/>
        <w:numPr>
          <w:ilvl w:val="1"/>
          <w:numId w:val="70"/>
        </w:numPr>
        <w:spacing w:after="0" w:line="240" w:lineRule="auto"/>
        <w:contextualSpacing w:val="0"/>
        <w:jc w:val="both"/>
        <w:rPr>
          <w:rFonts w:ascii="Century Gothic" w:hAnsi="Century Gothic" w:cs="Calibri"/>
          <w:sz w:val="18"/>
          <w:szCs w:val="18"/>
        </w:rPr>
      </w:pPr>
      <w:r w:rsidRPr="004072D8">
        <w:rPr>
          <w:rFonts w:ascii="Century Gothic" w:hAnsi="Century Gothic" w:cs="Calibri"/>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ust.1. Zamawiający uprawniony jest w szczególności do: </w:t>
      </w:r>
    </w:p>
    <w:p w:rsidR="00092237" w:rsidRPr="004072D8" w:rsidRDefault="00092237" w:rsidP="005053D6">
      <w:pPr>
        <w:pStyle w:val="ListParagraph1"/>
        <w:numPr>
          <w:ilvl w:val="0"/>
          <w:numId w:val="108"/>
        </w:numPr>
        <w:ind w:left="714" w:hanging="357"/>
        <w:jc w:val="both"/>
        <w:rPr>
          <w:rFonts w:ascii="Century Gothic" w:hAnsi="Century Gothic" w:cs="Calibri"/>
          <w:sz w:val="18"/>
          <w:szCs w:val="18"/>
        </w:rPr>
      </w:pPr>
      <w:r w:rsidRPr="004072D8">
        <w:rPr>
          <w:rFonts w:ascii="Century Gothic" w:hAnsi="Century Gothic" w:cs="Calibri"/>
          <w:sz w:val="18"/>
          <w:szCs w:val="18"/>
        </w:rPr>
        <w:t>żądania oświadczeń i dokumentów w zakresie potwierdzenia spełniania ww. wymogów i dokonywania ich oceny,</w:t>
      </w:r>
    </w:p>
    <w:p w:rsidR="00092237" w:rsidRPr="004072D8" w:rsidRDefault="00092237" w:rsidP="005053D6">
      <w:pPr>
        <w:pStyle w:val="ListParagraph1"/>
        <w:numPr>
          <w:ilvl w:val="0"/>
          <w:numId w:val="108"/>
        </w:numPr>
        <w:ind w:left="714" w:hanging="357"/>
        <w:jc w:val="both"/>
        <w:rPr>
          <w:rFonts w:ascii="Century Gothic" w:hAnsi="Century Gothic" w:cs="Calibri"/>
          <w:sz w:val="18"/>
          <w:szCs w:val="18"/>
        </w:rPr>
      </w:pPr>
      <w:r w:rsidRPr="004072D8">
        <w:rPr>
          <w:rFonts w:ascii="Century Gothic" w:hAnsi="Century Gothic" w:cs="Calibri"/>
          <w:sz w:val="18"/>
          <w:szCs w:val="18"/>
        </w:rPr>
        <w:t>żądania wyjaśnień w przypadku wątpliwości w zakresie potwierdzenia spełniania ww. wymogów,</w:t>
      </w:r>
    </w:p>
    <w:p w:rsidR="00092237" w:rsidRPr="004072D8" w:rsidRDefault="00092237" w:rsidP="005053D6">
      <w:pPr>
        <w:pStyle w:val="ListParagraph1"/>
        <w:numPr>
          <w:ilvl w:val="0"/>
          <w:numId w:val="108"/>
        </w:numPr>
        <w:ind w:left="714" w:hanging="357"/>
        <w:jc w:val="both"/>
        <w:rPr>
          <w:rFonts w:ascii="Century Gothic" w:hAnsi="Century Gothic" w:cs="Calibri"/>
          <w:sz w:val="18"/>
          <w:szCs w:val="18"/>
        </w:rPr>
      </w:pPr>
      <w:r w:rsidRPr="004072D8">
        <w:rPr>
          <w:rFonts w:ascii="Century Gothic" w:hAnsi="Century Gothic" w:cs="Calibri"/>
          <w:sz w:val="18"/>
          <w:szCs w:val="18"/>
        </w:rPr>
        <w:t>przeprowadzania kontroli na miejscu wykonywania świadczenia.</w:t>
      </w:r>
    </w:p>
    <w:p w:rsidR="00092237" w:rsidRPr="004072D8" w:rsidRDefault="00092237" w:rsidP="005053D6">
      <w:pPr>
        <w:pStyle w:val="Akapitzlist1"/>
        <w:numPr>
          <w:ilvl w:val="1"/>
          <w:numId w:val="70"/>
        </w:numPr>
        <w:spacing w:after="0" w:line="240" w:lineRule="auto"/>
        <w:contextualSpacing w:val="0"/>
        <w:jc w:val="both"/>
        <w:rPr>
          <w:rFonts w:ascii="Century Gothic" w:hAnsi="Century Gothic" w:cs="Calibri"/>
          <w:sz w:val="18"/>
          <w:szCs w:val="18"/>
        </w:rPr>
      </w:pPr>
      <w:r w:rsidRPr="004072D8">
        <w:rPr>
          <w:rFonts w:ascii="Century Gothic" w:hAnsi="Century Gothic" w:cs="Calibri"/>
          <w:sz w:val="18"/>
          <w:szCs w:val="18"/>
        </w:rPr>
        <w:t xml:space="preserve">Wykonawca, najpóźniej w ciągu 5 dni od dnia rozpoczęcia realizacji zamówienia, składa wykaz osób zatrudnionych na umowę o pracę przez Wykonawcę / podwykonawcę wraz z oświadczeniem, iż są zatrudnione na umowę o pracę przy wykonywaniu czynności przedmiotu umowy, o których mowa w ust. 1. Oświadczenie to (wykaz osób)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092237" w:rsidRPr="004072D8" w:rsidRDefault="00092237" w:rsidP="005053D6">
      <w:pPr>
        <w:pStyle w:val="Akapitzlist1"/>
        <w:numPr>
          <w:ilvl w:val="1"/>
          <w:numId w:val="70"/>
        </w:numPr>
        <w:spacing w:after="0" w:line="240" w:lineRule="auto"/>
        <w:contextualSpacing w:val="0"/>
        <w:jc w:val="both"/>
        <w:rPr>
          <w:rFonts w:ascii="Century Gothic" w:hAnsi="Century Gothic" w:cs="Calibri"/>
          <w:sz w:val="18"/>
          <w:szCs w:val="18"/>
        </w:rPr>
      </w:pPr>
      <w:r w:rsidRPr="004072D8">
        <w:rPr>
          <w:rFonts w:ascii="Century Gothic" w:hAnsi="Century Gothic" w:cs="Calibri"/>
          <w:sz w:val="18"/>
          <w:szCs w:val="18"/>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 których mowa w ust. 1 niniejszej umowy, w trakcie realizacji zamówienia:</w:t>
      </w:r>
    </w:p>
    <w:p w:rsidR="00092237" w:rsidRPr="004072D8" w:rsidRDefault="00092237" w:rsidP="005053D6">
      <w:pPr>
        <w:pStyle w:val="ListParagraph1"/>
        <w:numPr>
          <w:ilvl w:val="0"/>
          <w:numId w:val="107"/>
        </w:numPr>
        <w:ind w:left="714" w:hanging="357"/>
        <w:jc w:val="both"/>
        <w:rPr>
          <w:rFonts w:ascii="Century Gothic" w:hAnsi="Century Gothic" w:cs="Calibri"/>
          <w:sz w:val="18"/>
          <w:szCs w:val="18"/>
        </w:rPr>
      </w:pPr>
      <w:r w:rsidRPr="004072D8">
        <w:rPr>
          <w:rFonts w:ascii="Century Gothic" w:hAnsi="Century Gothic" w:cs="Calibri"/>
          <w:b/>
          <w:sz w:val="18"/>
          <w:szCs w:val="18"/>
        </w:rPr>
        <w:t>oświadczenie wykonawcy lub podwykonawcy</w:t>
      </w:r>
      <w:r w:rsidRPr="004072D8">
        <w:rPr>
          <w:rFonts w:ascii="Century Gothic" w:hAnsi="Century Gothic" w:cs="Calibri"/>
          <w:sz w:val="18"/>
          <w:szCs w:val="18"/>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092237" w:rsidRPr="004072D8" w:rsidRDefault="00092237" w:rsidP="005053D6">
      <w:pPr>
        <w:pStyle w:val="ListParagraph1"/>
        <w:numPr>
          <w:ilvl w:val="0"/>
          <w:numId w:val="107"/>
        </w:numPr>
        <w:ind w:left="714" w:hanging="357"/>
        <w:jc w:val="both"/>
        <w:rPr>
          <w:rFonts w:ascii="Century Gothic" w:hAnsi="Century Gothic" w:cs="Calibri"/>
          <w:sz w:val="18"/>
          <w:szCs w:val="18"/>
        </w:rPr>
      </w:pPr>
      <w:r w:rsidRPr="004072D8">
        <w:rPr>
          <w:rFonts w:ascii="Century Gothic" w:hAnsi="Century Gothic" w:cs="Calibri"/>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Informacje takie jak: data zawarcia umowy, rodzaj umowy o pracę i wymiar etatu powinny być możliwe do zidentyfikowania.</w:t>
      </w:r>
    </w:p>
    <w:p w:rsidR="00092237" w:rsidRPr="004072D8" w:rsidRDefault="00092237" w:rsidP="005053D6">
      <w:pPr>
        <w:pStyle w:val="ListParagraph1"/>
        <w:numPr>
          <w:ilvl w:val="0"/>
          <w:numId w:val="107"/>
        </w:numPr>
        <w:ind w:left="714" w:hanging="357"/>
        <w:jc w:val="both"/>
        <w:rPr>
          <w:rFonts w:ascii="Century Gothic" w:hAnsi="Century Gothic" w:cs="Calibri"/>
          <w:sz w:val="18"/>
          <w:szCs w:val="18"/>
        </w:rPr>
      </w:pPr>
      <w:r w:rsidRPr="004072D8">
        <w:rPr>
          <w:rFonts w:ascii="Century Gothic" w:hAnsi="Century Gothic" w:cs="Calibri"/>
          <w:b/>
          <w:bCs/>
          <w:sz w:val="18"/>
          <w:szCs w:val="18"/>
        </w:rPr>
        <w:t>zaświadczenie właściwego oddziału ZUS,</w:t>
      </w:r>
      <w:r w:rsidRPr="004072D8">
        <w:rPr>
          <w:rFonts w:ascii="Century Gothic" w:hAnsi="Century Gothic" w:cs="Calibri"/>
          <w:sz w:val="18"/>
          <w:szCs w:val="18"/>
        </w:rPr>
        <w:t xml:space="preserve"> potwierdzające opłacanie przez Wykonawcę lub Podwykonawcę składek na ubezpieczenia społeczne i zdrowotne z tytułu zatrudnienia na podstawie umów o pracę za ostatni okres rozliczeniowy;</w:t>
      </w:r>
    </w:p>
    <w:p w:rsidR="00092237" w:rsidRPr="004072D8" w:rsidRDefault="00092237" w:rsidP="005053D6">
      <w:pPr>
        <w:pStyle w:val="ListParagraph1"/>
        <w:numPr>
          <w:ilvl w:val="0"/>
          <w:numId w:val="107"/>
        </w:numPr>
        <w:ind w:left="714" w:hanging="357"/>
        <w:jc w:val="both"/>
        <w:rPr>
          <w:rFonts w:ascii="Century Gothic" w:hAnsi="Century Gothic" w:cs="Calibri"/>
          <w:sz w:val="18"/>
          <w:szCs w:val="18"/>
        </w:rPr>
      </w:pPr>
      <w:r w:rsidRPr="004072D8">
        <w:rPr>
          <w:rFonts w:ascii="Century Gothic" w:hAnsi="Century Gothic" w:cs="Calibri"/>
          <w:sz w:val="18"/>
          <w:szCs w:val="18"/>
        </w:rPr>
        <w:t>poświadczoną za zgodność z oryginałem odpowiednio przez Wykonawcę lub Podwykonawcę</w:t>
      </w:r>
      <w:r w:rsidRPr="004072D8">
        <w:rPr>
          <w:rFonts w:ascii="Century Gothic" w:hAnsi="Century Gothic" w:cs="Calibri"/>
          <w:b/>
          <w:bCs/>
          <w:sz w:val="18"/>
          <w:szCs w:val="18"/>
        </w:rPr>
        <w:t xml:space="preserve"> kopię dowodu potwierdzającego zgłoszenie pracownika przez pracodawcę do ubezpieczeń</w:t>
      </w:r>
      <w:r w:rsidRPr="004072D8">
        <w:rPr>
          <w:rFonts w:ascii="Century Gothic" w:hAnsi="Century Gothic" w:cs="Calibri"/>
          <w:sz w:val="18"/>
          <w:szCs w:val="18"/>
        </w:rPr>
        <w:t>, zanonimizowaną w sposób zapewniający ochronę danych osobowych pracowników, zgodnie z przepisami ustawy z dnia 29 sierpnia 1997 r. o ochronie danych osobowych. Imię i nazwisko pracownika nie podlega anonimizacji.</w:t>
      </w:r>
    </w:p>
    <w:p w:rsidR="00092237" w:rsidRPr="004072D8" w:rsidRDefault="00092237" w:rsidP="005053D6">
      <w:pPr>
        <w:pStyle w:val="Akapitzlist1"/>
        <w:numPr>
          <w:ilvl w:val="1"/>
          <w:numId w:val="70"/>
        </w:numPr>
        <w:spacing w:after="0" w:line="240" w:lineRule="auto"/>
        <w:contextualSpacing w:val="0"/>
        <w:jc w:val="both"/>
        <w:rPr>
          <w:rFonts w:ascii="Century Gothic" w:hAnsi="Century Gothic" w:cs="Calibri"/>
          <w:sz w:val="18"/>
          <w:szCs w:val="18"/>
        </w:rPr>
      </w:pPr>
      <w:r w:rsidRPr="004072D8">
        <w:rPr>
          <w:rFonts w:ascii="Century Gothic" w:hAnsi="Century Gothic" w:cs="Calibri"/>
          <w:sz w:val="18"/>
          <w:szCs w:val="18"/>
        </w:rPr>
        <w:t xml:space="preserve">Z tytułu niespełnienia przez Wykonawcę lub Podwykonawcę wymogu zatrudnienia na podstawie umowy o pracę osób wykonujących czynności w </w:t>
      </w:r>
      <w:r w:rsidRPr="004072D8">
        <w:rPr>
          <w:rFonts w:ascii="Century Gothic" w:hAnsi="Century Gothic" w:cs="Calibri"/>
          <w:b/>
          <w:sz w:val="18"/>
          <w:szCs w:val="18"/>
        </w:rPr>
        <w:t>z</w:t>
      </w:r>
      <w:r w:rsidRPr="004072D8">
        <w:rPr>
          <w:rFonts w:ascii="Century Gothic" w:hAnsi="Century Gothic" w:cs="Calibri"/>
          <w:sz w:val="18"/>
          <w:szCs w:val="18"/>
        </w:rPr>
        <w:t xml:space="preserve">akresie realizacji zamówienia (o których mowa w §1 niniejszej umowy), polegających na bezpośrednim wykonywaniu przedmiotu zamówienia, Zamawiający przewiduje sankcję w postaci obowiązku zapłaty przez Wykonawcę kary umownej w wysokości określonej </w:t>
      </w:r>
      <w:r w:rsidRPr="004072D8">
        <w:rPr>
          <w:rFonts w:ascii="Century Gothic" w:hAnsi="Century Gothic" w:cs="Calibri"/>
          <w:b/>
          <w:sz w:val="18"/>
          <w:szCs w:val="18"/>
        </w:rPr>
        <w:t>w §</w:t>
      </w:r>
      <w:r w:rsidR="00EA07DD" w:rsidRPr="004072D8">
        <w:rPr>
          <w:rFonts w:ascii="Century Gothic" w:hAnsi="Century Gothic" w:cs="Calibri"/>
          <w:b/>
          <w:sz w:val="18"/>
          <w:szCs w:val="18"/>
        </w:rPr>
        <w:t>7</w:t>
      </w:r>
      <w:r w:rsidRPr="004072D8">
        <w:rPr>
          <w:rFonts w:ascii="Century Gothic" w:hAnsi="Century Gothic" w:cs="Calibri"/>
          <w:b/>
          <w:sz w:val="18"/>
          <w:szCs w:val="18"/>
        </w:rPr>
        <w:t xml:space="preserve"> ust. 2 Umowy</w:t>
      </w:r>
      <w:r w:rsidRPr="004072D8">
        <w:rPr>
          <w:rFonts w:ascii="Century Gothic" w:hAnsi="Century Gothic" w:cs="Calibri"/>
          <w:sz w:val="18"/>
          <w:szCs w:val="18"/>
        </w:rPr>
        <w:t xml:space="preserve">. </w:t>
      </w:r>
    </w:p>
    <w:p w:rsidR="00B618C5" w:rsidRPr="004072D8" w:rsidRDefault="00B618C5" w:rsidP="005053D6">
      <w:pPr>
        <w:pStyle w:val="Akapitzlist1"/>
        <w:numPr>
          <w:ilvl w:val="1"/>
          <w:numId w:val="70"/>
        </w:numPr>
        <w:spacing w:after="0" w:line="240" w:lineRule="auto"/>
        <w:contextualSpacing w:val="0"/>
        <w:jc w:val="both"/>
        <w:rPr>
          <w:rFonts w:ascii="Century Gothic" w:hAnsi="Century Gothic" w:cs="Calibri"/>
          <w:sz w:val="18"/>
          <w:szCs w:val="18"/>
        </w:rPr>
      </w:pPr>
      <w:r w:rsidRPr="004072D8">
        <w:rPr>
          <w:rFonts w:ascii="Century Gothic" w:hAnsi="Century Gothic" w:cs="Calibri"/>
          <w:sz w:val="18"/>
          <w:szCs w:val="18"/>
        </w:rPr>
        <w:t xml:space="preserve">Zamawiający zastrzega sobie prawo odstąpienia od umowy w przypadku niewywiązania się Wykonawcy </w:t>
      </w:r>
      <w:r w:rsidRPr="004072D8">
        <w:rPr>
          <w:rFonts w:ascii="Century Gothic" w:hAnsi="Century Gothic" w:cs="Calibri"/>
          <w:sz w:val="18"/>
          <w:szCs w:val="18"/>
        </w:rPr>
        <w:br/>
        <w:t>z obowiązku zatrudnienia pracowników na podstawie umowy o pracę.</w:t>
      </w:r>
    </w:p>
    <w:p w:rsidR="00B618C5" w:rsidRPr="004072D8" w:rsidRDefault="00B618C5" w:rsidP="005053D6">
      <w:pPr>
        <w:pStyle w:val="Akapitzlist1"/>
        <w:numPr>
          <w:ilvl w:val="1"/>
          <w:numId w:val="70"/>
        </w:numPr>
        <w:spacing w:after="0" w:line="240" w:lineRule="auto"/>
        <w:contextualSpacing w:val="0"/>
        <w:jc w:val="both"/>
        <w:rPr>
          <w:rFonts w:ascii="Century Gothic" w:hAnsi="Century Gothic" w:cs="Calibri"/>
          <w:sz w:val="18"/>
          <w:szCs w:val="18"/>
        </w:rPr>
      </w:pPr>
      <w:r w:rsidRPr="004072D8">
        <w:rPr>
          <w:rFonts w:ascii="Century Gothic" w:hAnsi="Century Gothic" w:cs="Calibri"/>
          <w:sz w:val="18"/>
          <w:szCs w:val="18"/>
        </w:rPr>
        <w:t>Nieprzedłożenie przez Wykonawcę wykazu (oświadczenia), o którym mowa w ust. 3 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skutkować naliczeniem kar umownych, o których mowa w §7 ust. 2 pkt 2)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p>
    <w:p w:rsidR="00423C4C" w:rsidRPr="00715AA6" w:rsidRDefault="00423C4C" w:rsidP="00B618C5">
      <w:pPr>
        <w:pStyle w:val="Akapitzlist"/>
        <w:ind w:left="363"/>
        <w:jc w:val="both"/>
        <w:rPr>
          <w:rFonts w:ascii="Century Gothic" w:hAnsi="Century Gothic" w:cs="Arial"/>
          <w:sz w:val="18"/>
          <w:szCs w:val="18"/>
        </w:rPr>
      </w:pPr>
    </w:p>
    <w:p w:rsidR="00423C4C" w:rsidRDefault="00423C4C" w:rsidP="004D1D69">
      <w:pPr>
        <w:ind w:left="357"/>
        <w:rPr>
          <w:rFonts w:ascii="Century Gothic" w:hAnsi="Century Gothic" w:cs="Tahoma"/>
          <w:b/>
          <w:sz w:val="18"/>
          <w:szCs w:val="18"/>
          <w:u w:val="single"/>
        </w:rPr>
      </w:pPr>
    </w:p>
    <w:p w:rsidR="00637E32" w:rsidRPr="008B776B" w:rsidRDefault="00637E32" w:rsidP="005053D6">
      <w:pPr>
        <w:numPr>
          <w:ilvl w:val="0"/>
          <w:numId w:val="68"/>
        </w:numPr>
        <w:jc w:val="center"/>
        <w:rPr>
          <w:rFonts w:ascii="Century Gothic" w:hAnsi="Century Gothic" w:cs="Tahoma"/>
          <w:b/>
          <w:sz w:val="18"/>
          <w:szCs w:val="18"/>
          <w:u w:val="single"/>
        </w:rPr>
      </w:pPr>
      <w:r w:rsidRPr="008B776B">
        <w:rPr>
          <w:rFonts w:ascii="Century Gothic" w:hAnsi="Century Gothic" w:cs="Tahoma"/>
          <w:b/>
          <w:sz w:val="18"/>
          <w:szCs w:val="18"/>
          <w:u w:val="single"/>
        </w:rPr>
        <w:t>Postanowienia końcowe</w:t>
      </w:r>
    </w:p>
    <w:p w:rsidR="00637E32" w:rsidRPr="00715AA6" w:rsidRDefault="00637E32" w:rsidP="005053D6">
      <w:pPr>
        <w:pStyle w:val="Tekstpodstawowy"/>
        <w:numPr>
          <w:ilvl w:val="0"/>
          <w:numId w:val="89"/>
        </w:numPr>
        <w:spacing w:after="0"/>
        <w:jc w:val="both"/>
        <w:rPr>
          <w:rFonts w:ascii="Century Gothic" w:hAnsi="Century Gothic"/>
          <w:sz w:val="18"/>
          <w:szCs w:val="18"/>
        </w:rPr>
      </w:pPr>
      <w:r w:rsidRPr="00715AA6">
        <w:rPr>
          <w:rFonts w:ascii="Century Gothic" w:hAnsi="Century Gothic"/>
          <w:sz w:val="18"/>
          <w:szCs w:val="18"/>
        </w:rPr>
        <w:t>Językiem Umowy, wszelkiej korespondencji, faktur i dokumentów sporządzonych przez Wykonawcy jest język polski.</w:t>
      </w:r>
    </w:p>
    <w:p w:rsidR="001A332D" w:rsidRPr="00715AA6" w:rsidRDefault="001A332D" w:rsidP="005053D6">
      <w:pPr>
        <w:pStyle w:val="Tekstpodstawowy"/>
        <w:numPr>
          <w:ilvl w:val="0"/>
          <w:numId w:val="89"/>
        </w:numPr>
        <w:spacing w:after="0"/>
        <w:jc w:val="both"/>
        <w:rPr>
          <w:rFonts w:ascii="Century Gothic" w:hAnsi="Century Gothic"/>
          <w:sz w:val="18"/>
          <w:szCs w:val="18"/>
        </w:rPr>
      </w:pPr>
      <w:r w:rsidRPr="00715AA6">
        <w:rPr>
          <w:rFonts w:ascii="Century Gothic" w:hAnsi="Century Gothic" w:cs="Tahoma"/>
          <w:sz w:val="18"/>
          <w:szCs w:val="18"/>
        </w:rPr>
        <w:t>Ewentualne spory, wynikłe w związku z realizacją przedmiotu umowy, strony zobowiązują się rozwiązywać najpierw przy wykorzystaniu przepisów o postępowaniu pojednawczym uregulowanych w zapisach  art. 184 –art. 186 k.p.c., zaś w przypadku nieskuteczności w/w drogi spór będzie rozstrzygany przez właściwy Sąd powszechny zgodnie z właściwością rzeczową dla siedziby Zamawiającego.</w:t>
      </w:r>
    </w:p>
    <w:p w:rsidR="00637E32" w:rsidRPr="00715AA6" w:rsidRDefault="001A332D" w:rsidP="005053D6">
      <w:pPr>
        <w:pStyle w:val="Tekstpodstawowy"/>
        <w:numPr>
          <w:ilvl w:val="0"/>
          <w:numId w:val="89"/>
        </w:numPr>
        <w:spacing w:after="0"/>
        <w:jc w:val="both"/>
        <w:rPr>
          <w:rFonts w:ascii="Century Gothic" w:hAnsi="Century Gothic"/>
          <w:sz w:val="18"/>
          <w:szCs w:val="18"/>
        </w:rPr>
      </w:pPr>
      <w:r w:rsidRPr="00715AA6">
        <w:rPr>
          <w:rFonts w:ascii="Century Gothic" w:hAnsi="Century Gothic" w:cs="Tahoma"/>
          <w:sz w:val="18"/>
          <w:szCs w:val="18"/>
        </w:rPr>
        <w:t xml:space="preserve">W sprawach, których nie reguluje niniejsza umowa będą miały zastosowanie przepisy Kodeksu cywilnego </w:t>
      </w:r>
      <w:r w:rsidRPr="00715AA6">
        <w:rPr>
          <w:rFonts w:ascii="Century Gothic" w:hAnsi="Century Gothic" w:cs="Tahoma"/>
          <w:sz w:val="18"/>
          <w:szCs w:val="18"/>
        </w:rPr>
        <w:br/>
        <w:t>i ustawy Prawo zamówień publicznych wraz z aktami wykonawczymi do tych ustaw</w:t>
      </w:r>
      <w:r w:rsidRPr="00715AA6">
        <w:rPr>
          <w:rFonts w:ascii="Century Gothic" w:hAnsi="Century Gothic"/>
          <w:sz w:val="18"/>
          <w:szCs w:val="18"/>
        </w:rPr>
        <w:t>.</w:t>
      </w:r>
    </w:p>
    <w:p w:rsidR="00637E32" w:rsidRPr="00027194" w:rsidRDefault="00637E32" w:rsidP="005053D6">
      <w:pPr>
        <w:pStyle w:val="Tekstpodstawowy"/>
        <w:numPr>
          <w:ilvl w:val="0"/>
          <w:numId w:val="89"/>
        </w:numPr>
        <w:spacing w:after="0"/>
        <w:jc w:val="both"/>
        <w:rPr>
          <w:rFonts w:ascii="Century Gothic" w:hAnsi="Century Gothic"/>
          <w:sz w:val="18"/>
          <w:szCs w:val="18"/>
        </w:rPr>
      </w:pPr>
      <w:r w:rsidRPr="00027194">
        <w:rPr>
          <w:rFonts w:ascii="Century Gothic" w:hAnsi="Century Gothic"/>
          <w:sz w:val="18"/>
          <w:szCs w:val="18"/>
        </w:rPr>
        <w:t>Umowa została sporządzona w trzech jednobrzmiących egzemplarzach w języku polskim, jeden egzemplarz dla Wykonawcy i dwa egzemplarze dla Zamawiającego</w:t>
      </w:r>
      <w:r w:rsidR="00DF60DE">
        <w:rPr>
          <w:rFonts w:ascii="Century Gothic" w:hAnsi="Century Gothic"/>
          <w:sz w:val="18"/>
          <w:szCs w:val="18"/>
        </w:rPr>
        <w:t>.</w:t>
      </w:r>
    </w:p>
    <w:p w:rsidR="00637E32" w:rsidRPr="003B5F21" w:rsidRDefault="00637E32" w:rsidP="00637E32">
      <w:pPr>
        <w:pStyle w:val="Zwykytekst1"/>
        <w:ind w:left="709" w:firstLine="709"/>
        <w:jc w:val="both"/>
        <w:rPr>
          <w:rFonts w:ascii="Arial Narrow" w:hAnsi="Arial Narrow" w:cs="Tahoma"/>
          <w:b/>
          <w:sz w:val="21"/>
          <w:szCs w:val="21"/>
        </w:rPr>
      </w:pPr>
    </w:p>
    <w:p w:rsidR="00637E32" w:rsidRPr="003B5F21" w:rsidRDefault="00637E32" w:rsidP="00027194">
      <w:pPr>
        <w:pStyle w:val="Nagwek"/>
        <w:tabs>
          <w:tab w:val="clear" w:pos="4536"/>
          <w:tab w:val="clear" w:pos="9072"/>
        </w:tabs>
        <w:jc w:val="center"/>
        <w:rPr>
          <w:rFonts w:ascii="Arial Narrow" w:hAnsi="Arial Narrow"/>
          <w:color w:val="000000"/>
          <w:sz w:val="21"/>
          <w:szCs w:val="21"/>
        </w:rPr>
      </w:pPr>
      <w:r w:rsidRPr="003B5F21">
        <w:rPr>
          <w:rFonts w:ascii="Arial Narrow" w:hAnsi="Arial Narrow" w:cs="Tahoma"/>
          <w:b/>
          <w:sz w:val="21"/>
          <w:szCs w:val="21"/>
        </w:rPr>
        <w:t xml:space="preserve">WYKONAWCA </w:t>
      </w:r>
      <w:r w:rsidRPr="003B5F21">
        <w:rPr>
          <w:rFonts w:ascii="Arial Narrow" w:hAnsi="Arial Narrow" w:cs="Tahoma"/>
          <w:b/>
          <w:sz w:val="21"/>
          <w:szCs w:val="21"/>
        </w:rPr>
        <w:tab/>
      </w:r>
      <w:r w:rsidRPr="003B5F21">
        <w:rPr>
          <w:rFonts w:ascii="Arial Narrow" w:hAnsi="Arial Narrow" w:cs="Tahoma"/>
          <w:b/>
          <w:sz w:val="21"/>
          <w:szCs w:val="21"/>
        </w:rPr>
        <w:tab/>
      </w:r>
      <w:r w:rsidRPr="003B5F21">
        <w:rPr>
          <w:rFonts w:ascii="Arial Narrow" w:hAnsi="Arial Narrow" w:cs="Tahoma"/>
          <w:b/>
          <w:sz w:val="21"/>
          <w:szCs w:val="21"/>
        </w:rPr>
        <w:tab/>
      </w:r>
      <w:r w:rsidRPr="003B5F21">
        <w:rPr>
          <w:rFonts w:ascii="Arial Narrow" w:hAnsi="Arial Narrow" w:cs="Tahoma"/>
          <w:b/>
          <w:sz w:val="21"/>
          <w:szCs w:val="21"/>
        </w:rPr>
        <w:tab/>
      </w:r>
      <w:r w:rsidRPr="003B5F21">
        <w:rPr>
          <w:rFonts w:ascii="Arial Narrow" w:hAnsi="Arial Narrow" w:cs="Tahoma"/>
          <w:b/>
          <w:sz w:val="21"/>
          <w:szCs w:val="21"/>
        </w:rPr>
        <w:tab/>
      </w:r>
      <w:r w:rsidRPr="003B5F21">
        <w:rPr>
          <w:rFonts w:ascii="Arial Narrow" w:hAnsi="Arial Narrow" w:cs="Tahoma"/>
          <w:b/>
          <w:sz w:val="21"/>
          <w:szCs w:val="21"/>
        </w:rPr>
        <w:tab/>
        <w:t>ZAMAWIAJĄCY</w:t>
      </w:r>
    </w:p>
    <w:p w:rsidR="00423C4C" w:rsidRDefault="00423C4C" w:rsidP="00637E32">
      <w:pPr>
        <w:pStyle w:val="Nagwek"/>
        <w:tabs>
          <w:tab w:val="clear" w:pos="4536"/>
          <w:tab w:val="clear" w:pos="9072"/>
        </w:tabs>
        <w:rPr>
          <w:rFonts w:ascii="Arial Narrow" w:hAnsi="Arial Narrow"/>
          <w:color w:val="000000"/>
          <w:sz w:val="21"/>
          <w:szCs w:val="21"/>
        </w:rPr>
        <w:sectPr w:rsidR="00423C4C" w:rsidSect="00637E32">
          <w:headerReference w:type="even" r:id="rId22"/>
          <w:footerReference w:type="even" r:id="rId23"/>
          <w:footerReference w:type="default" r:id="rId24"/>
          <w:headerReference w:type="first" r:id="rId25"/>
          <w:footerReference w:type="first" r:id="rId26"/>
          <w:pgSz w:w="11910" w:h="16840"/>
          <w:pgMar w:top="1077" w:right="1077" w:bottom="1077" w:left="1077" w:header="425" w:footer="425" w:gutter="0"/>
          <w:cols w:space="708"/>
          <w:noEndnote/>
        </w:sectPr>
      </w:pPr>
    </w:p>
    <w:p w:rsidR="00637E32" w:rsidRPr="00027194" w:rsidRDefault="00637E32" w:rsidP="00027194">
      <w:pPr>
        <w:pStyle w:val="Nagwek4"/>
        <w:spacing w:before="0"/>
        <w:jc w:val="right"/>
        <w:rPr>
          <w:rFonts w:ascii="Century Gothic" w:hAnsi="Century Gothic" w:cs="Tahoma"/>
          <w:iCs w:val="0"/>
          <w:color w:val="auto"/>
          <w:sz w:val="18"/>
          <w:szCs w:val="18"/>
        </w:rPr>
      </w:pPr>
      <w:bookmarkStart w:id="98" w:name="_Toc498421263"/>
      <w:r w:rsidRPr="00027194">
        <w:rPr>
          <w:rFonts w:ascii="Century Gothic" w:hAnsi="Century Gothic" w:cs="Tahoma"/>
          <w:iCs w:val="0"/>
          <w:color w:val="auto"/>
          <w:sz w:val="18"/>
          <w:szCs w:val="18"/>
        </w:rPr>
        <w:lastRenderedPageBreak/>
        <w:t>Załącznik nr 1 do umowy nr.... z dnia.... – szczegółowy opis przedmiotu zamówienia</w:t>
      </w:r>
      <w:bookmarkEnd w:id="98"/>
    </w:p>
    <w:p w:rsidR="00637E32" w:rsidRDefault="00637E32" w:rsidP="00637E32">
      <w:pPr>
        <w:autoSpaceDE w:val="0"/>
        <w:autoSpaceDN w:val="0"/>
        <w:adjustRightInd w:val="0"/>
        <w:ind w:left="3540" w:firstLine="708"/>
        <w:jc w:val="right"/>
        <w:rPr>
          <w:rFonts w:ascii="Arial Narrow" w:hAnsi="Arial Narrow"/>
          <w:b/>
          <w:sz w:val="21"/>
          <w:szCs w:val="21"/>
        </w:rPr>
      </w:pPr>
    </w:p>
    <w:p w:rsidR="00637E32" w:rsidRDefault="00637E32" w:rsidP="00637E32">
      <w:pPr>
        <w:autoSpaceDE w:val="0"/>
        <w:autoSpaceDN w:val="0"/>
        <w:adjustRightInd w:val="0"/>
        <w:ind w:left="3540" w:firstLine="708"/>
        <w:jc w:val="right"/>
        <w:rPr>
          <w:rFonts w:ascii="Arial Narrow" w:hAnsi="Arial Narrow"/>
          <w:b/>
          <w:sz w:val="21"/>
          <w:szCs w:val="21"/>
        </w:rPr>
      </w:pP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Przedmiot zamówienia (umowy) obejmuje: przygotowywanie i dostarczanie do szkół z terenu gminy Iława gorącego posiłku składającego się z dwóch dań plus sok owocowy 100% w kartoniku:</w:t>
      </w:r>
    </w:p>
    <w:p w:rsidR="00637E32" w:rsidRPr="00262A96" w:rsidRDefault="00637E32" w:rsidP="005053D6">
      <w:pPr>
        <w:numPr>
          <w:ilvl w:val="0"/>
          <w:numId w:val="91"/>
        </w:numPr>
        <w:jc w:val="both"/>
        <w:rPr>
          <w:rFonts w:ascii="Century Gothic" w:hAnsi="Century Gothic"/>
          <w:b/>
          <w:bCs/>
          <w:sz w:val="18"/>
          <w:szCs w:val="18"/>
        </w:rPr>
      </w:pPr>
      <w:r w:rsidRPr="00262A96">
        <w:rPr>
          <w:rFonts w:ascii="Century Gothic" w:hAnsi="Century Gothic"/>
          <w:b/>
          <w:bCs/>
          <w:sz w:val="18"/>
          <w:szCs w:val="18"/>
        </w:rPr>
        <w:t>I danie</w:t>
      </w:r>
      <w:r w:rsidRPr="00262A96">
        <w:rPr>
          <w:rFonts w:ascii="Century Gothic" w:hAnsi="Century Gothic"/>
          <w:bCs/>
          <w:sz w:val="18"/>
          <w:szCs w:val="18"/>
        </w:rPr>
        <w:t xml:space="preserve"> – </w:t>
      </w:r>
      <w:r w:rsidRPr="00262A96">
        <w:rPr>
          <w:rFonts w:ascii="Century Gothic" w:hAnsi="Century Gothic"/>
          <w:b/>
          <w:bCs/>
          <w:sz w:val="18"/>
          <w:szCs w:val="18"/>
        </w:rPr>
        <w:t>zupa</w:t>
      </w:r>
      <w:r w:rsidRPr="00262A96">
        <w:rPr>
          <w:rFonts w:ascii="Century Gothic" w:hAnsi="Century Gothic"/>
          <w:bCs/>
          <w:sz w:val="18"/>
          <w:szCs w:val="18"/>
        </w:rPr>
        <w:t xml:space="preserve">  – </w:t>
      </w:r>
      <w:smartTag w:uri="urn:schemas-microsoft-com:office:smarttags" w:element="metricconverter">
        <w:smartTagPr>
          <w:attr w:name="ProductID" w:val="450 g"/>
        </w:smartTagPr>
        <w:r w:rsidRPr="00262A96">
          <w:rPr>
            <w:rFonts w:ascii="Century Gothic" w:hAnsi="Century Gothic"/>
            <w:b/>
            <w:bCs/>
            <w:sz w:val="18"/>
            <w:szCs w:val="18"/>
          </w:rPr>
          <w:t>450 g</w:t>
        </w:r>
      </w:smartTag>
      <w:r w:rsidRPr="00262A96">
        <w:rPr>
          <w:rFonts w:ascii="Century Gothic" w:hAnsi="Century Gothic"/>
          <w:b/>
          <w:bCs/>
          <w:sz w:val="18"/>
          <w:szCs w:val="18"/>
        </w:rPr>
        <w:t xml:space="preserve"> - </w:t>
      </w:r>
      <w:r w:rsidRPr="00262A96">
        <w:rPr>
          <w:rFonts w:ascii="Century Gothic" w:hAnsi="Century Gothic"/>
          <w:bCs/>
          <w:sz w:val="18"/>
          <w:szCs w:val="18"/>
        </w:rPr>
        <w:t>przede wszystkim: pomidorowa, żurek, ogórkowa, buraczkowa, grochowa, rosół z makaronem, barszcz ukraiński, jarzynowa, kapuśniak, grzybowa, kalafiorowa, klopsowa, fasolowa.</w:t>
      </w:r>
      <w:r w:rsidRPr="00262A96">
        <w:rPr>
          <w:rFonts w:ascii="Century Gothic" w:hAnsi="Century Gothic"/>
          <w:b/>
          <w:bCs/>
          <w:sz w:val="18"/>
          <w:szCs w:val="18"/>
        </w:rPr>
        <w:t xml:space="preserve">. </w:t>
      </w:r>
      <w:r w:rsidRPr="00262A96">
        <w:rPr>
          <w:rFonts w:ascii="Century Gothic" w:hAnsi="Century Gothic"/>
          <w:color w:val="000000"/>
          <w:sz w:val="18"/>
          <w:szCs w:val="18"/>
        </w:rPr>
        <w:t>Zupy powinny być sporządzone na wywarze warzywno-mięsnym.</w:t>
      </w:r>
    </w:p>
    <w:p w:rsidR="00637E32" w:rsidRPr="00262A96" w:rsidRDefault="00637E32" w:rsidP="005053D6">
      <w:pPr>
        <w:numPr>
          <w:ilvl w:val="0"/>
          <w:numId w:val="91"/>
        </w:numPr>
        <w:jc w:val="both"/>
        <w:rPr>
          <w:rFonts w:ascii="Century Gothic" w:hAnsi="Century Gothic"/>
          <w:b/>
          <w:bCs/>
          <w:sz w:val="18"/>
          <w:szCs w:val="18"/>
        </w:rPr>
      </w:pPr>
      <w:r w:rsidRPr="00262A96">
        <w:rPr>
          <w:rFonts w:ascii="Century Gothic" w:hAnsi="Century Gothic"/>
          <w:b/>
          <w:bCs/>
          <w:sz w:val="18"/>
          <w:szCs w:val="18"/>
        </w:rPr>
        <w:t>II danie:</w:t>
      </w:r>
    </w:p>
    <w:p w:rsidR="00637E32" w:rsidRPr="00262A96" w:rsidRDefault="00637E32" w:rsidP="005053D6">
      <w:pPr>
        <w:pStyle w:val="Tekstpodstawowy"/>
        <w:numPr>
          <w:ilvl w:val="0"/>
          <w:numId w:val="77"/>
        </w:numPr>
        <w:suppressAutoHyphens/>
        <w:overflowPunct w:val="0"/>
        <w:autoSpaceDE w:val="0"/>
        <w:autoSpaceDN w:val="0"/>
        <w:adjustRightInd w:val="0"/>
        <w:spacing w:after="0"/>
        <w:textAlignment w:val="baseline"/>
        <w:rPr>
          <w:rFonts w:ascii="Century Gothic" w:hAnsi="Century Gothic"/>
          <w:b/>
          <w:bCs/>
          <w:sz w:val="18"/>
          <w:szCs w:val="18"/>
        </w:rPr>
      </w:pPr>
      <w:r w:rsidRPr="00262A96">
        <w:rPr>
          <w:rFonts w:ascii="Century Gothic" w:hAnsi="Century Gothic"/>
          <w:bCs/>
          <w:sz w:val="18"/>
          <w:szCs w:val="18"/>
        </w:rPr>
        <w:t xml:space="preserve">ryż lub kasza lub ziemniaki (zamiennie) – </w:t>
      </w:r>
      <w:smartTag w:uri="urn:schemas-microsoft-com:office:smarttags" w:element="metricconverter">
        <w:smartTagPr>
          <w:attr w:name="ProductID" w:val="200 g"/>
        </w:smartTagPr>
        <w:r w:rsidRPr="00262A96">
          <w:rPr>
            <w:rFonts w:ascii="Century Gothic" w:hAnsi="Century Gothic"/>
            <w:b/>
            <w:bCs/>
            <w:sz w:val="18"/>
            <w:szCs w:val="18"/>
          </w:rPr>
          <w:t>200 g</w:t>
        </w:r>
      </w:smartTag>
      <w:r w:rsidRPr="00262A96">
        <w:rPr>
          <w:rFonts w:ascii="Century Gothic" w:hAnsi="Century Gothic"/>
          <w:b/>
          <w:bCs/>
          <w:sz w:val="18"/>
          <w:szCs w:val="18"/>
        </w:rPr>
        <w:t>,</w:t>
      </w:r>
    </w:p>
    <w:p w:rsidR="00637E32" w:rsidRPr="00262A96" w:rsidRDefault="00637E32" w:rsidP="005053D6">
      <w:pPr>
        <w:pStyle w:val="Tekstpodstawowy"/>
        <w:numPr>
          <w:ilvl w:val="0"/>
          <w:numId w:val="77"/>
        </w:numPr>
        <w:suppressAutoHyphens/>
        <w:overflowPunct w:val="0"/>
        <w:autoSpaceDE w:val="0"/>
        <w:autoSpaceDN w:val="0"/>
        <w:adjustRightInd w:val="0"/>
        <w:spacing w:after="0"/>
        <w:textAlignment w:val="baseline"/>
        <w:rPr>
          <w:rFonts w:ascii="Century Gothic" w:hAnsi="Century Gothic"/>
          <w:b/>
          <w:bCs/>
          <w:sz w:val="18"/>
          <w:szCs w:val="18"/>
        </w:rPr>
      </w:pPr>
      <w:r w:rsidRPr="00262A96">
        <w:rPr>
          <w:rFonts w:ascii="Century Gothic" w:hAnsi="Century Gothic"/>
          <w:bCs/>
          <w:sz w:val="18"/>
          <w:szCs w:val="18"/>
        </w:rPr>
        <w:t xml:space="preserve">mięso lub ryba  - </w:t>
      </w:r>
      <w:smartTag w:uri="urn:schemas-microsoft-com:office:smarttags" w:element="metricconverter">
        <w:smartTagPr>
          <w:attr w:name="ProductID" w:val="100 g"/>
        </w:smartTagPr>
        <w:r w:rsidRPr="00262A96">
          <w:rPr>
            <w:rFonts w:ascii="Century Gothic" w:hAnsi="Century Gothic"/>
            <w:b/>
            <w:bCs/>
            <w:sz w:val="18"/>
            <w:szCs w:val="18"/>
          </w:rPr>
          <w:t>100 g</w:t>
        </w:r>
      </w:smartTag>
      <w:r w:rsidRPr="00262A96">
        <w:rPr>
          <w:rFonts w:ascii="Century Gothic" w:hAnsi="Century Gothic"/>
          <w:bCs/>
          <w:sz w:val="18"/>
          <w:szCs w:val="18"/>
        </w:rPr>
        <w:t>,</w:t>
      </w:r>
    </w:p>
    <w:p w:rsidR="00637E32" w:rsidRPr="00262A96" w:rsidRDefault="00637E32" w:rsidP="005053D6">
      <w:pPr>
        <w:pStyle w:val="Tekstpodstawowy"/>
        <w:numPr>
          <w:ilvl w:val="0"/>
          <w:numId w:val="77"/>
        </w:numPr>
        <w:suppressAutoHyphens/>
        <w:overflowPunct w:val="0"/>
        <w:autoSpaceDE w:val="0"/>
        <w:autoSpaceDN w:val="0"/>
        <w:adjustRightInd w:val="0"/>
        <w:spacing w:after="0"/>
        <w:textAlignment w:val="baseline"/>
        <w:rPr>
          <w:rFonts w:ascii="Century Gothic" w:hAnsi="Century Gothic"/>
          <w:b/>
          <w:bCs/>
          <w:sz w:val="18"/>
          <w:szCs w:val="18"/>
        </w:rPr>
      </w:pPr>
      <w:r w:rsidRPr="00262A96">
        <w:rPr>
          <w:rFonts w:ascii="Century Gothic" w:hAnsi="Century Gothic"/>
          <w:bCs/>
          <w:sz w:val="18"/>
          <w:szCs w:val="18"/>
        </w:rPr>
        <w:t xml:space="preserve">surówka – </w:t>
      </w:r>
      <w:smartTag w:uri="urn:schemas-microsoft-com:office:smarttags" w:element="metricconverter">
        <w:smartTagPr>
          <w:attr w:name="ProductID" w:val="100 g"/>
        </w:smartTagPr>
        <w:r w:rsidRPr="00262A96">
          <w:rPr>
            <w:rFonts w:ascii="Century Gothic" w:hAnsi="Century Gothic"/>
            <w:b/>
            <w:bCs/>
            <w:sz w:val="18"/>
            <w:szCs w:val="18"/>
          </w:rPr>
          <w:t>100 g</w:t>
        </w:r>
      </w:smartTag>
      <w:r w:rsidRPr="00262A96">
        <w:rPr>
          <w:rFonts w:ascii="Century Gothic" w:hAnsi="Century Gothic"/>
          <w:b/>
          <w:bCs/>
          <w:sz w:val="18"/>
          <w:szCs w:val="18"/>
        </w:rPr>
        <w:t>,</w:t>
      </w:r>
    </w:p>
    <w:p w:rsidR="00637E32" w:rsidRPr="00262A96" w:rsidRDefault="00637E32" w:rsidP="005053D6">
      <w:pPr>
        <w:pStyle w:val="Tekstpodstawowy"/>
        <w:numPr>
          <w:ilvl w:val="0"/>
          <w:numId w:val="77"/>
        </w:numPr>
        <w:suppressAutoHyphens/>
        <w:overflowPunct w:val="0"/>
        <w:autoSpaceDE w:val="0"/>
        <w:autoSpaceDN w:val="0"/>
        <w:adjustRightInd w:val="0"/>
        <w:spacing w:after="0"/>
        <w:textAlignment w:val="baseline"/>
        <w:rPr>
          <w:rFonts w:ascii="Century Gothic" w:hAnsi="Century Gothic"/>
          <w:b/>
          <w:bCs/>
          <w:sz w:val="18"/>
          <w:szCs w:val="18"/>
        </w:rPr>
      </w:pPr>
      <w:r w:rsidRPr="00262A96">
        <w:rPr>
          <w:rFonts w:ascii="Century Gothic" w:hAnsi="Century Gothic"/>
          <w:bCs/>
          <w:sz w:val="18"/>
          <w:szCs w:val="18"/>
        </w:rPr>
        <w:t xml:space="preserve">sok owocowy 100% – </w:t>
      </w:r>
      <w:r w:rsidRPr="00262A96">
        <w:rPr>
          <w:rFonts w:ascii="Century Gothic" w:hAnsi="Century Gothic"/>
          <w:b/>
          <w:bCs/>
          <w:sz w:val="18"/>
          <w:szCs w:val="18"/>
        </w:rPr>
        <w:t xml:space="preserve">200 ml w kartoniku, </w:t>
      </w:r>
    </w:p>
    <w:p w:rsidR="00637E32" w:rsidRPr="00262A96" w:rsidRDefault="00637E32" w:rsidP="005053D6">
      <w:pPr>
        <w:pStyle w:val="Tekstpodstawowy"/>
        <w:numPr>
          <w:ilvl w:val="0"/>
          <w:numId w:val="77"/>
        </w:numPr>
        <w:suppressAutoHyphens/>
        <w:overflowPunct w:val="0"/>
        <w:autoSpaceDE w:val="0"/>
        <w:autoSpaceDN w:val="0"/>
        <w:adjustRightInd w:val="0"/>
        <w:spacing w:after="0"/>
        <w:textAlignment w:val="baseline"/>
        <w:rPr>
          <w:rFonts w:ascii="Century Gothic" w:hAnsi="Century Gothic"/>
          <w:bCs/>
          <w:sz w:val="18"/>
          <w:szCs w:val="18"/>
        </w:rPr>
      </w:pPr>
      <w:r w:rsidRPr="00262A96">
        <w:rPr>
          <w:rFonts w:ascii="Century Gothic" w:hAnsi="Century Gothic"/>
          <w:bCs/>
          <w:sz w:val="18"/>
          <w:szCs w:val="18"/>
        </w:rPr>
        <w:t xml:space="preserve">spaghetti, pierogi, kopytka, racuchy, naleśniki – </w:t>
      </w:r>
      <w:smartTag w:uri="urn:schemas-microsoft-com:office:smarttags" w:element="metricconverter">
        <w:smartTagPr>
          <w:attr w:name="ProductID" w:val="300 g"/>
        </w:smartTagPr>
        <w:r w:rsidRPr="00262A96">
          <w:rPr>
            <w:rFonts w:ascii="Century Gothic" w:hAnsi="Century Gothic"/>
            <w:b/>
            <w:bCs/>
            <w:sz w:val="18"/>
            <w:szCs w:val="18"/>
          </w:rPr>
          <w:t>300 g</w:t>
        </w:r>
      </w:smartTag>
      <w:r w:rsidRPr="00262A96">
        <w:rPr>
          <w:rFonts w:ascii="Century Gothic" w:hAnsi="Century Gothic"/>
          <w:b/>
          <w:bCs/>
          <w:sz w:val="18"/>
          <w:szCs w:val="18"/>
        </w:rPr>
        <w:t>.</w:t>
      </w:r>
    </w:p>
    <w:p w:rsidR="00637E32"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 xml:space="preserve">Drugie danie mogą stanowić  m. in. stek z kurczaka, udko z kurczaka w sosie węgierskim, kotlet mielony </w:t>
      </w:r>
      <w:r w:rsidR="00333092">
        <w:rPr>
          <w:rFonts w:ascii="Century Gothic" w:hAnsi="Century Gothic"/>
          <w:sz w:val="18"/>
          <w:szCs w:val="18"/>
        </w:rPr>
        <w:br/>
      </w:r>
      <w:r w:rsidRPr="00262A96">
        <w:rPr>
          <w:rFonts w:ascii="Century Gothic" w:hAnsi="Century Gothic"/>
          <w:sz w:val="18"/>
          <w:szCs w:val="18"/>
        </w:rPr>
        <w:t xml:space="preserve">z mięsa wieprzowego w sosie pieczarkowym, kotlet schabowy, kotlet mielony, bitki wołowe, gulasz wieprzowy, filet drobiowy panierowany, zraziki drobiowe, klopsiki w sosie koperkowym, gołąbki, pieczeń wieprzowa, kopytka z gulaszem, placki ziemniaczane z gulaszem, raz w tygodniu ryba z urozmaiconymi surówkami. Drugie danie mogą też stanowić raz w tygodniu: pierogi, kopytka, naleśniki z twarogiem </w:t>
      </w:r>
      <w:r w:rsidR="00333092">
        <w:rPr>
          <w:rFonts w:ascii="Century Gothic" w:hAnsi="Century Gothic"/>
          <w:sz w:val="18"/>
          <w:szCs w:val="18"/>
        </w:rPr>
        <w:br/>
      </w:r>
      <w:r w:rsidRPr="00262A96">
        <w:rPr>
          <w:rFonts w:ascii="Century Gothic" w:hAnsi="Century Gothic"/>
          <w:sz w:val="18"/>
          <w:szCs w:val="18"/>
        </w:rPr>
        <w:t>i z sosem, racuchy z powidłami, krokiety z mięsem lub z kapustą i grzybami, ryż z jabłkiem, spaghetti,  lub inne dania – raz w tygodniu. Do dań mięsnych nie zalicza się dań przygotowanych na bazie podrobów oraz bigos. Do mięsa podawane powinny być przede wszystkim ziemniaki.</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Przy planowaniu posiłków Wykonawca musi uwzględniać zalecaną wartość energetyczn</w:t>
      </w:r>
      <w:r w:rsidR="00D15141">
        <w:rPr>
          <w:rFonts w:ascii="Century Gothic" w:hAnsi="Century Gothic"/>
          <w:sz w:val="18"/>
          <w:szCs w:val="18"/>
        </w:rPr>
        <w:t xml:space="preserve">ą dla dzieci </w:t>
      </w:r>
      <w:r w:rsidR="00333092">
        <w:rPr>
          <w:rFonts w:ascii="Century Gothic" w:hAnsi="Century Gothic"/>
          <w:sz w:val="18"/>
          <w:szCs w:val="18"/>
        </w:rPr>
        <w:br/>
      </w:r>
      <w:r w:rsidR="00D15141">
        <w:rPr>
          <w:rFonts w:ascii="Century Gothic" w:hAnsi="Century Gothic"/>
          <w:sz w:val="18"/>
          <w:szCs w:val="18"/>
        </w:rPr>
        <w:t xml:space="preserve">w wieku szkolnym, </w:t>
      </w:r>
      <w:r w:rsidRPr="00262A96">
        <w:rPr>
          <w:rFonts w:ascii="Century Gothic" w:hAnsi="Century Gothic"/>
          <w:sz w:val="18"/>
          <w:szCs w:val="18"/>
        </w:rPr>
        <w:t>w poszczególnych grupach wiekowych oraz brać pod uwagę wartość odżywczą przygotowywanych posiłków. Kaloryczność jednego obiadu powinna być dostosowana do przedziału wiekowego dzieci z klas 0-3 szkół podstawowych oraz dzieci z klas 4</w:t>
      </w:r>
      <w:r w:rsidR="00D628CF">
        <w:rPr>
          <w:rFonts w:ascii="Century Gothic" w:hAnsi="Century Gothic"/>
          <w:sz w:val="18"/>
          <w:szCs w:val="18"/>
        </w:rPr>
        <w:t>-8</w:t>
      </w:r>
      <w:r w:rsidRPr="00262A96">
        <w:rPr>
          <w:rFonts w:ascii="Century Gothic" w:hAnsi="Century Gothic"/>
          <w:sz w:val="18"/>
          <w:szCs w:val="18"/>
        </w:rPr>
        <w:t xml:space="preserve"> szkół podstawowych i </w:t>
      </w:r>
      <w:r w:rsidR="00D628CF">
        <w:rPr>
          <w:rFonts w:ascii="Century Gothic" w:hAnsi="Century Gothic"/>
          <w:sz w:val="18"/>
          <w:szCs w:val="18"/>
        </w:rPr>
        <w:t xml:space="preserve">oddziałów </w:t>
      </w:r>
      <w:r w:rsidRPr="00262A96">
        <w:rPr>
          <w:rFonts w:ascii="Century Gothic" w:hAnsi="Century Gothic"/>
          <w:sz w:val="18"/>
          <w:szCs w:val="18"/>
        </w:rPr>
        <w:t>gimnazjów.</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Zamawiający zastrzega sobie, aby nie podawano dzieciom skrzydełek drobiowych.</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Zamawiający zakazuje stosowania: konserw, produktów typu instant, parówek, produktów masłopodobnych, półproduktów (np. mrożone pierogi, krokiety itp.), soków zagęszczonych, mięsa oddzielonego mechanicznie (MOM) oraz wędlin z dodatkiem preparatów białkowych (soja) i/lub skrobii modyfikowanej.</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Podstawowymi przyprawami używanymi do sporządzania posiłków powinny być m.in.: sól, pieprz, ziele angielskie, liść laurowy, cukier oraz inne składniki np. śmietana. Wykonawca nie powinien przygotowywać posiłków z półproduktów.</w:t>
      </w:r>
    </w:p>
    <w:p w:rsidR="00DF2277" w:rsidRPr="00715AA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 xml:space="preserve">Posiłki muszą być sporządzone zgodnie z wymogami sztuki kulinarnej i sanitarnej dla żywienia zbiorowego. Muszą też być wykonane ze świeżych warzyw i artykułów spożywczych, posiadających aktualny termin ważności. Świadczenie usług żywieniowych powinno być zgodne z ustawą o bezpieczeństwie żywności </w:t>
      </w:r>
      <w:r w:rsidR="00333092">
        <w:rPr>
          <w:rFonts w:ascii="Century Gothic" w:hAnsi="Century Gothic"/>
          <w:sz w:val="18"/>
          <w:szCs w:val="18"/>
        </w:rPr>
        <w:br/>
      </w:r>
      <w:r w:rsidR="00C5515E">
        <w:rPr>
          <w:rFonts w:ascii="Century Gothic" w:hAnsi="Century Gothic"/>
          <w:sz w:val="18"/>
          <w:szCs w:val="18"/>
        </w:rPr>
        <w:t>i żywienia (Dz. U. z 2017</w:t>
      </w:r>
      <w:r w:rsidRPr="00262A96">
        <w:rPr>
          <w:rFonts w:ascii="Century Gothic" w:hAnsi="Century Gothic"/>
          <w:sz w:val="18"/>
          <w:szCs w:val="18"/>
        </w:rPr>
        <w:t xml:space="preserve">r. poz. </w:t>
      </w:r>
      <w:r w:rsidR="00C5515E">
        <w:rPr>
          <w:rFonts w:ascii="Century Gothic" w:hAnsi="Century Gothic"/>
          <w:sz w:val="18"/>
          <w:szCs w:val="18"/>
        </w:rPr>
        <w:t>149  z późn.zm.)</w:t>
      </w:r>
      <w:r w:rsidRPr="00262A96">
        <w:rPr>
          <w:rFonts w:ascii="Century Gothic" w:hAnsi="Century Gothic"/>
          <w:sz w:val="18"/>
          <w:szCs w:val="18"/>
        </w:rPr>
        <w:t>) oraz</w:t>
      </w:r>
      <w:r w:rsidR="00DF2277" w:rsidRPr="005871AE">
        <w:rPr>
          <w:rFonts w:ascii="Century Gothic" w:hAnsi="Century Gothic"/>
          <w:sz w:val="18"/>
          <w:szCs w:val="18"/>
        </w:rPr>
        <w:t xml:space="preserve"> zaleceniami Głównego Inspektora Instytutu Żywienia </w:t>
      </w:r>
      <w:r w:rsidR="00333092">
        <w:rPr>
          <w:rFonts w:ascii="Century Gothic" w:hAnsi="Century Gothic"/>
          <w:sz w:val="18"/>
          <w:szCs w:val="18"/>
        </w:rPr>
        <w:br/>
      </w:r>
      <w:r w:rsidR="00DF2277" w:rsidRPr="005871AE">
        <w:rPr>
          <w:rFonts w:ascii="Century Gothic" w:hAnsi="Century Gothic"/>
          <w:sz w:val="18"/>
          <w:szCs w:val="18"/>
        </w:rPr>
        <w:t xml:space="preserve">w sprawie norm wyżywienia i żywienia, jakie obowiązują w zakładach żywienia zbiorowego oraz jakości zdrowotnej </w:t>
      </w:r>
      <w:r w:rsidR="00DF2277" w:rsidRPr="00715AA6">
        <w:rPr>
          <w:rFonts w:ascii="Century Gothic" w:hAnsi="Century Gothic"/>
          <w:sz w:val="18"/>
          <w:szCs w:val="18"/>
        </w:rPr>
        <w:t xml:space="preserve">żywności, z uwzględnieniem następujących zaleceń dotyczących: wyposażenia (stanu technicznego i sanitarnego pomieszczeń   i   urządzeń),   personelu   (kwalifikacje   i   niezbędne   badania   lekarskie),  cyklu produkcyjnego i jego poszczególnych etapów (przestrzegania zasad sanitarno-higienicznych na każdym etapie: produkcji posiłków, wydawania posiłków, składowania i magazynowania produktów, przewozu posiłków), jakości usług (w sposób gwarantujący jakość posiłków zgodną </w:t>
      </w:r>
      <w:r w:rsidR="00333092" w:rsidRPr="00715AA6">
        <w:rPr>
          <w:rFonts w:ascii="Century Gothic" w:hAnsi="Century Gothic"/>
          <w:sz w:val="18"/>
          <w:szCs w:val="18"/>
        </w:rPr>
        <w:br/>
      </w:r>
      <w:r w:rsidR="00DF2277" w:rsidRPr="00715AA6">
        <w:rPr>
          <w:rFonts w:ascii="Century Gothic" w:hAnsi="Century Gothic"/>
          <w:sz w:val="18"/>
          <w:szCs w:val="18"/>
        </w:rPr>
        <w:t xml:space="preserve">z zalecanymi normami dotyczącymi zawartości składników pokarmowych zapewniających różnorodność diety) jak również zgodne z Rozporządzeniem Ministra Zdrowia z dnia 26 </w:t>
      </w:r>
      <w:r w:rsidR="00C5515E">
        <w:rPr>
          <w:rFonts w:ascii="Century Gothic" w:hAnsi="Century Gothic"/>
          <w:sz w:val="18"/>
          <w:szCs w:val="18"/>
        </w:rPr>
        <w:t>lipca  2016</w:t>
      </w:r>
      <w:r w:rsidR="00DF2277" w:rsidRPr="00715AA6">
        <w:rPr>
          <w:rFonts w:ascii="Century Gothic" w:hAnsi="Century Gothic"/>
          <w:sz w:val="18"/>
          <w:szCs w:val="18"/>
        </w:rPr>
        <w:t>r. w sprawie grup środków spożywczych przeznaczonych do sprzedaży dzieciom i młodzieży w jednostkach systemu oświaty oraz wymagań, jakie muszą spełniać środki spożywcze stosowane w ramach żywienia zbiorowego dzieci</w:t>
      </w:r>
      <w:r w:rsidR="00333092" w:rsidRPr="00715AA6">
        <w:rPr>
          <w:rFonts w:ascii="Century Gothic" w:hAnsi="Century Gothic"/>
          <w:sz w:val="18"/>
          <w:szCs w:val="18"/>
        </w:rPr>
        <w:br/>
      </w:r>
      <w:r w:rsidR="00DF2277" w:rsidRPr="00715AA6">
        <w:rPr>
          <w:rFonts w:ascii="Century Gothic" w:hAnsi="Century Gothic"/>
          <w:sz w:val="18"/>
          <w:szCs w:val="18"/>
        </w:rPr>
        <w:t xml:space="preserve"> i młodzieży w tych jednostkach (Dz.U.201</w:t>
      </w:r>
      <w:r w:rsidR="00C5515E">
        <w:rPr>
          <w:rFonts w:ascii="Century Gothic" w:hAnsi="Century Gothic"/>
          <w:sz w:val="18"/>
          <w:szCs w:val="18"/>
        </w:rPr>
        <w:t>6</w:t>
      </w:r>
      <w:r w:rsidR="00DF2277" w:rsidRPr="00715AA6">
        <w:rPr>
          <w:rFonts w:ascii="Century Gothic" w:hAnsi="Century Gothic"/>
          <w:sz w:val="18"/>
          <w:szCs w:val="18"/>
        </w:rPr>
        <w:t xml:space="preserve"> poz.</w:t>
      </w:r>
      <w:r w:rsidR="00C5515E">
        <w:rPr>
          <w:rFonts w:ascii="Century Gothic" w:hAnsi="Century Gothic"/>
          <w:sz w:val="18"/>
          <w:szCs w:val="18"/>
        </w:rPr>
        <w:t>1154</w:t>
      </w:r>
      <w:r w:rsidR="00DF2277" w:rsidRPr="00715AA6">
        <w:rPr>
          <w:rFonts w:ascii="Century Gothic" w:hAnsi="Century Gothic"/>
          <w:sz w:val="18"/>
          <w:szCs w:val="18"/>
        </w:rPr>
        <w:t>),</w:t>
      </w:r>
    </w:p>
    <w:p w:rsidR="00637E32" w:rsidRPr="00715AA6" w:rsidRDefault="000C773D" w:rsidP="005053D6">
      <w:pPr>
        <w:pStyle w:val="Tekstpodstawowy"/>
        <w:numPr>
          <w:ilvl w:val="0"/>
          <w:numId w:val="90"/>
        </w:numPr>
        <w:spacing w:after="0"/>
        <w:jc w:val="both"/>
        <w:rPr>
          <w:rFonts w:ascii="Century Gothic" w:hAnsi="Century Gothic"/>
          <w:sz w:val="18"/>
          <w:szCs w:val="18"/>
        </w:rPr>
      </w:pPr>
      <w:r w:rsidRPr="00715AA6">
        <w:rPr>
          <w:rFonts w:ascii="Century Gothic" w:hAnsi="Century Gothic"/>
          <w:sz w:val="18"/>
          <w:szCs w:val="18"/>
        </w:rPr>
        <w:t>Zamawiający zastrzega sobie prawo do oceny i weryfikacji wszystkich parametrów wykonania zleconej usługi na każdym etapie oraz w każdej chwili produkcji i dostawy posiłków a Wykonawca, na każdym etapie oraz w każdej chwili produkcji i dostawy posiłków umożliwi Zamawiającemu dostęp do linii technologicznej oraz wyprodukowanych posiłków. Zamawiający zastrzega sobie prawo dokonywania kontroli w trakcie przygotowywania posiłków w miejscu ich produkcji. Zamawiający zastrzega sobie możliwość modyfikacji i zmian diet oraz ich ilości w zależności od faktycznych potrzeb Zamawiającego</w:t>
      </w:r>
      <w:r w:rsidR="00637E32" w:rsidRPr="00715AA6">
        <w:rPr>
          <w:rFonts w:ascii="Century Gothic" w:hAnsi="Century Gothic"/>
          <w:sz w:val="18"/>
          <w:szCs w:val="18"/>
        </w:rPr>
        <w:t>:</w:t>
      </w:r>
    </w:p>
    <w:p w:rsidR="00637E32" w:rsidRPr="00262A96" w:rsidRDefault="00637E32" w:rsidP="005053D6">
      <w:pPr>
        <w:numPr>
          <w:ilvl w:val="0"/>
          <w:numId w:val="92"/>
        </w:numPr>
        <w:jc w:val="both"/>
        <w:rPr>
          <w:rFonts w:ascii="Century Gothic" w:hAnsi="Century Gothic"/>
          <w:sz w:val="18"/>
          <w:szCs w:val="18"/>
        </w:rPr>
      </w:pPr>
      <w:r w:rsidRPr="00262A96">
        <w:rPr>
          <w:rFonts w:ascii="Century Gothic" w:hAnsi="Century Gothic"/>
          <w:sz w:val="18"/>
          <w:szCs w:val="18"/>
        </w:rPr>
        <w:t>W przypadku stwierdzenia, że posiłek nie spełnia parametrów określonych w zamówieniu. Zamawiający kosztami badania obciąży Wykonawcę.</w:t>
      </w:r>
    </w:p>
    <w:p w:rsidR="00637E32" w:rsidRPr="00262A96" w:rsidRDefault="00637E32" w:rsidP="005053D6">
      <w:pPr>
        <w:numPr>
          <w:ilvl w:val="0"/>
          <w:numId w:val="92"/>
        </w:numPr>
        <w:jc w:val="both"/>
        <w:rPr>
          <w:rFonts w:ascii="Century Gothic" w:hAnsi="Century Gothic"/>
          <w:sz w:val="18"/>
          <w:szCs w:val="18"/>
        </w:rPr>
      </w:pPr>
      <w:r w:rsidRPr="00262A96">
        <w:rPr>
          <w:rFonts w:ascii="Century Gothic" w:hAnsi="Century Gothic"/>
          <w:sz w:val="18"/>
          <w:szCs w:val="18"/>
        </w:rPr>
        <w:t>Zamawiający dopuszcza maksymalnie 3 reklamacje w ciągu okresu obowiązywania umowy.</w:t>
      </w:r>
    </w:p>
    <w:p w:rsidR="00637E32" w:rsidRDefault="00637E32" w:rsidP="005053D6">
      <w:pPr>
        <w:numPr>
          <w:ilvl w:val="0"/>
          <w:numId w:val="92"/>
        </w:numPr>
        <w:jc w:val="both"/>
        <w:rPr>
          <w:rFonts w:ascii="Century Gothic" w:hAnsi="Century Gothic"/>
          <w:sz w:val="18"/>
          <w:szCs w:val="18"/>
        </w:rPr>
      </w:pPr>
      <w:r w:rsidRPr="00262A96">
        <w:rPr>
          <w:rFonts w:ascii="Century Gothic" w:hAnsi="Century Gothic"/>
          <w:sz w:val="18"/>
          <w:szCs w:val="18"/>
        </w:rPr>
        <w:t>Kolejna –</w:t>
      </w:r>
      <w:r w:rsidR="00715AA6">
        <w:rPr>
          <w:rFonts w:ascii="Century Gothic" w:hAnsi="Century Gothic"/>
          <w:sz w:val="18"/>
          <w:szCs w:val="18"/>
        </w:rPr>
        <w:t xml:space="preserve"> trzecia</w:t>
      </w:r>
      <w:r w:rsidRPr="00262A96">
        <w:rPr>
          <w:rFonts w:ascii="Century Gothic" w:hAnsi="Century Gothic"/>
          <w:sz w:val="18"/>
          <w:szCs w:val="18"/>
        </w:rPr>
        <w:t xml:space="preserve"> reklamacja będzie skutkować odstąpieniem od umowy z winy WYKONAWCY i będzie tu miał zastosowanie </w:t>
      </w:r>
      <w:r w:rsidR="00914C5F" w:rsidRPr="00CC1268">
        <w:rPr>
          <w:rFonts w:ascii="Century Gothic" w:hAnsi="Century Gothic" w:cs="Tahoma"/>
          <w:sz w:val="18"/>
          <w:szCs w:val="18"/>
        </w:rPr>
        <w:t xml:space="preserve">§ 7 </w:t>
      </w:r>
      <w:r w:rsidR="00914C5F">
        <w:rPr>
          <w:rFonts w:ascii="Century Gothic" w:hAnsi="Century Gothic" w:cs="Tahoma"/>
          <w:sz w:val="18"/>
          <w:szCs w:val="18"/>
        </w:rPr>
        <w:t>ust.</w:t>
      </w:r>
      <w:r w:rsidR="00914C5F" w:rsidRPr="00CC1268">
        <w:rPr>
          <w:rFonts w:ascii="Century Gothic" w:hAnsi="Century Gothic" w:cs="Tahoma"/>
          <w:sz w:val="18"/>
          <w:szCs w:val="18"/>
        </w:rPr>
        <w:t xml:space="preserve"> 1</w:t>
      </w:r>
      <w:r w:rsidR="00914C5F">
        <w:rPr>
          <w:rFonts w:ascii="Century Gothic" w:hAnsi="Century Gothic" w:cs="Tahoma"/>
          <w:sz w:val="18"/>
          <w:szCs w:val="18"/>
        </w:rPr>
        <w:t xml:space="preserve"> pkt 4) oraz §9 ust. 4 pkt 5) niniejszej umowy.</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 xml:space="preserve">Wykonawca pobiera i przechowuje próby pokarmowe do celów sanitarno – epidemiologicznych zgodnie </w:t>
      </w:r>
      <w:r w:rsidR="00333092">
        <w:rPr>
          <w:rFonts w:ascii="Century Gothic" w:hAnsi="Century Gothic"/>
          <w:sz w:val="18"/>
          <w:szCs w:val="18"/>
        </w:rPr>
        <w:br/>
      </w:r>
      <w:r w:rsidRPr="00262A96">
        <w:rPr>
          <w:rFonts w:ascii="Century Gothic" w:hAnsi="Century Gothic"/>
          <w:sz w:val="18"/>
          <w:szCs w:val="18"/>
        </w:rPr>
        <w:t>z obowiązującymi przepisami.</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 xml:space="preserve">Wykonawca w ramach świadczonych usług zobowiązany jest do współpracy z Dyrektorami szkół oraz </w:t>
      </w:r>
      <w:r w:rsidR="00333092">
        <w:rPr>
          <w:rFonts w:ascii="Century Gothic" w:hAnsi="Century Gothic"/>
          <w:sz w:val="18"/>
          <w:szCs w:val="18"/>
        </w:rPr>
        <w:br/>
      </w:r>
      <w:r w:rsidRPr="00262A96">
        <w:rPr>
          <w:rFonts w:ascii="Century Gothic" w:hAnsi="Century Gothic"/>
          <w:sz w:val="18"/>
          <w:szCs w:val="18"/>
        </w:rPr>
        <w:t xml:space="preserve">z Gminnym Ośrodkiem Pomocy Społecznej w Iławie. Jadłospis będzie układany przez Wykonawcę </w:t>
      </w:r>
      <w:r w:rsidR="00333092">
        <w:rPr>
          <w:rFonts w:ascii="Century Gothic" w:hAnsi="Century Gothic"/>
          <w:sz w:val="18"/>
          <w:szCs w:val="18"/>
        </w:rPr>
        <w:br/>
      </w:r>
      <w:r w:rsidRPr="00262A96">
        <w:rPr>
          <w:rFonts w:ascii="Century Gothic" w:hAnsi="Century Gothic"/>
          <w:sz w:val="18"/>
          <w:szCs w:val="18"/>
        </w:rPr>
        <w:t xml:space="preserve">i dostarczany Dyrektorom szkół najpóźniej na 5 dni roboczych przed rozpoczęciem każdego kolejnego  </w:t>
      </w:r>
      <w:r w:rsidRPr="00262A96">
        <w:rPr>
          <w:rFonts w:ascii="Century Gothic" w:hAnsi="Century Gothic"/>
          <w:sz w:val="18"/>
          <w:szCs w:val="18"/>
        </w:rPr>
        <w:lastRenderedPageBreak/>
        <w:t>miesiąca</w:t>
      </w:r>
      <w:r w:rsidR="004B2659">
        <w:rPr>
          <w:rFonts w:ascii="Century Gothic" w:hAnsi="Century Gothic"/>
          <w:sz w:val="18"/>
          <w:szCs w:val="18"/>
        </w:rPr>
        <w:t xml:space="preserve">. </w:t>
      </w:r>
      <w:r w:rsidRPr="00262A96">
        <w:rPr>
          <w:rFonts w:ascii="Century Gothic" w:hAnsi="Century Gothic"/>
          <w:sz w:val="18"/>
          <w:szCs w:val="18"/>
        </w:rPr>
        <w:t>Wszelkie zmiany jadłospisu sugerowane przez Dyrektorów szkół będą brane pod uwagę przez Wykonawcę. Wykonawca każdorazowo będzie ustalał z Dyrektorami szkół ilość posiłków najpóźniej w danym dniu usługi.</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Zamawiający nie dopuszcza powtarzalności posiłków w ciągu dwóch tygodni. Posiłki muszą być urozmaicone, gorące, świeże, smaczne i estetyczne).</w:t>
      </w:r>
    </w:p>
    <w:p w:rsidR="00637E32" w:rsidRPr="00262A96" w:rsidRDefault="00637E32" w:rsidP="005053D6">
      <w:pPr>
        <w:pStyle w:val="Tekstpodstawowy"/>
        <w:numPr>
          <w:ilvl w:val="0"/>
          <w:numId w:val="90"/>
        </w:numPr>
        <w:spacing w:after="0"/>
        <w:jc w:val="both"/>
        <w:rPr>
          <w:rFonts w:ascii="Century Gothic" w:eastAsia="Calibri" w:hAnsi="Century Gothic" w:cs="Times"/>
          <w:sz w:val="18"/>
          <w:szCs w:val="18"/>
        </w:rPr>
      </w:pPr>
      <w:r w:rsidRPr="00262A96">
        <w:rPr>
          <w:rFonts w:ascii="Century Gothic" w:hAnsi="Century Gothic"/>
          <w:sz w:val="18"/>
          <w:szCs w:val="18"/>
        </w:rPr>
        <w:t xml:space="preserve">Wykonawca będzie dostarczać posiłki własnym transportem na własny koszt w pojemnikach gwarantujących utrzymanie odpowiedniej temperatury. Przewożenie żywności musi odbywać się zgodnie z systemem HACCP. System HACCP gwarantuje najwyższe standardy żywności, a tym samym zachowanie wysokiej jakości transportowanych produktów. W trakcie transportu potraw należy przestrzegać następujących zasad: </w:t>
      </w:r>
      <w:r w:rsidRPr="00262A96">
        <w:rPr>
          <w:rFonts w:ascii="Century Gothic" w:eastAsia="Calibri" w:hAnsi="Century Gothic"/>
          <w:b/>
          <w:bCs/>
          <w:sz w:val="18"/>
          <w:szCs w:val="18"/>
        </w:rPr>
        <w:t xml:space="preserve">potrawy serwowane na gorąco winny utrzymywać temperaturę w środku </w:t>
      </w:r>
      <w:smartTag w:uri="urn:schemas-microsoft-com:office:smarttags" w:element="metricconverter">
        <w:smartTagPr>
          <w:attr w:name="ProductID" w:val="630C"/>
        </w:smartTagPr>
        <w:r w:rsidRPr="00262A96">
          <w:rPr>
            <w:rFonts w:ascii="Century Gothic" w:eastAsia="Calibri" w:hAnsi="Century Gothic"/>
            <w:b/>
            <w:bCs/>
            <w:sz w:val="18"/>
            <w:szCs w:val="18"/>
          </w:rPr>
          <w:t>63</w:t>
        </w:r>
        <w:r w:rsidRPr="00262A96">
          <w:rPr>
            <w:rFonts w:ascii="Century Gothic" w:eastAsia="Calibri" w:hAnsi="Century Gothic"/>
            <w:b/>
            <w:bCs/>
            <w:sz w:val="18"/>
            <w:szCs w:val="18"/>
            <w:vertAlign w:val="superscript"/>
          </w:rPr>
          <w:t>0</w:t>
        </w:r>
        <w:r w:rsidRPr="00262A96">
          <w:rPr>
            <w:rFonts w:ascii="Century Gothic" w:eastAsia="Calibri" w:hAnsi="Century Gothic"/>
            <w:b/>
            <w:bCs/>
            <w:sz w:val="18"/>
            <w:szCs w:val="18"/>
          </w:rPr>
          <w:t>C</w:t>
        </w:r>
      </w:smartTag>
      <w:r w:rsidRPr="00262A96">
        <w:rPr>
          <w:rFonts w:ascii="Century Gothic" w:eastAsia="Calibri" w:hAnsi="Century Gothic"/>
          <w:b/>
          <w:bCs/>
          <w:sz w:val="18"/>
          <w:szCs w:val="18"/>
        </w:rPr>
        <w:t xml:space="preserve">, a dla potraw serwowanych na zimno </w:t>
      </w:r>
      <w:smartTag w:uri="urn:schemas-microsoft-com:office:smarttags" w:element="metricconverter">
        <w:smartTagPr>
          <w:attr w:name="ProductID" w:val="40C"/>
        </w:smartTagPr>
        <w:r w:rsidRPr="00262A96">
          <w:rPr>
            <w:rFonts w:ascii="Century Gothic" w:eastAsia="Calibri" w:hAnsi="Century Gothic"/>
            <w:b/>
            <w:bCs/>
            <w:sz w:val="18"/>
            <w:szCs w:val="18"/>
          </w:rPr>
          <w:t>4</w:t>
        </w:r>
        <w:r w:rsidRPr="00262A96">
          <w:rPr>
            <w:rFonts w:ascii="Century Gothic" w:eastAsia="Calibri" w:hAnsi="Century Gothic"/>
            <w:b/>
            <w:bCs/>
            <w:sz w:val="18"/>
            <w:szCs w:val="18"/>
            <w:vertAlign w:val="superscript"/>
          </w:rPr>
          <w:t>0</w:t>
        </w:r>
        <w:r w:rsidRPr="00262A96">
          <w:rPr>
            <w:rFonts w:ascii="Century Gothic" w:eastAsia="Calibri" w:hAnsi="Century Gothic"/>
            <w:b/>
            <w:bCs/>
            <w:sz w:val="18"/>
            <w:szCs w:val="18"/>
          </w:rPr>
          <w:t>C</w:t>
        </w:r>
      </w:smartTag>
      <w:r w:rsidRPr="00262A96">
        <w:rPr>
          <w:rFonts w:ascii="Century Gothic" w:eastAsia="Calibri" w:hAnsi="Century Gothic"/>
          <w:b/>
          <w:bCs/>
          <w:sz w:val="18"/>
          <w:szCs w:val="18"/>
        </w:rPr>
        <w:t xml:space="preserve"> oraz  czas ich przewozu i zużycia nie może przekraczać dwóch godzin od czasu ich wytworzenia. </w:t>
      </w:r>
    </w:p>
    <w:p w:rsidR="00637E32"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Wykonawca ponosi koszty załadunku i rozładunku wszystkich dostaw posiłków. Jednocześnie Wykonawca zobowiązany jest do odbioru zużytych naczyń jednorazowych i odpadów pokonsumpcyjnych niezależnie od ich ilości. W cenę należy wliczyć koszty transportu, koszty ubezpieczenia transportu, itp.</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 xml:space="preserve">W przypadku podejrzenia, że dostarczone posiłki są nie świeże, w nieodpowiedniej temperaturze, bądź swym wyglądem budzą wątpliwości co do ich jakości, dyrektor szkoły może takich posiłków nie przyjąć. </w:t>
      </w:r>
      <w:r w:rsidR="00333092">
        <w:rPr>
          <w:rFonts w:ascii="Century Gothic" w:hAnsi="Century Gothic"/>
          <w:sz w:val="18"/>
          <w:szCs w:val="18"/>
        </w:rPr>
        <w:br/>
      </w:r>
      <w:r w:rsidRPr="00262A96">
        <w:rPr>
          <w:rFonts w:ascii="Century Gothic" w:hAnsi="Century Gothic"/>
          <w:sz w:val="18"/>
          <w:szCs w:val="18"/>
        </w:rPr>
        <w:t>W takim przypadku Wykonawcy nie przysługuje wynagrodzenie za te posiłki.</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Żywienie dzieci odbywać się będzie od poniedziałku do piątku w dni nauki szkolnej w okresie od 1 sty</w:t>
      </w:r>
      <w:r w:rsidR="00262A96">
        <w:rPr>
          <w:rFonts w:ascii="Century Gothic" w:hAnsi="Century Gothic"/>
          <w:sz w:val="18"/>
          <w:szCs w:val="18"/>
        </w:rPr>
        <w:t>cznia 201</w:t>
      </w:r>
      <w:r w:rsidR="00D628CF">
        <w:rPr>
          <w:rFonts w:ascii="Century Gothic" w:hAnsi="Century Gothic"/>
          <w:sz w:val="18"/>
          <w:szCs w:val="18"/>
        </w:rPr>
        <w:t>8</w:t>
      </w:r>
      <w:r w:rsidRPr="00262A96">
        <w:rPr>
          <w:rFonts w:ascii="Century Gothic" w:hAnsi="Century Gothic"/>
          <w:sz w:val="18"/>
          <w:szCs w:val="18"/>
        </w:rPr>
        <w:t xml:space="preserve"> r.</w:t>
      </w:r>
      <w:r w:rsidR="00262A96">
        <w:rPr>
          <w:rFonts w:ascii="Century Gothic" w:hAnsi="Century Gothic"/>
          <w:sz w:val="18"/>
          <w:szCs w:val="18"/>
        </w:rPr>
        <w:t xml:space="preserve"> do 31 grudnia 201</w:t>
      </w:r>
      <w:r w:rsidR="00D628CF">
        <w:rPr>
          <w:rFonts w:ascii="Century Gothic" w:hAnsi="Century Gothic"/>
          <w:sz w:val="18"/>
          <w:szCs w:val="18"/>
        </w:rPr>
        <w:t>8</w:t>
      </w:r>
      <w:r w:rsidRPr="00262A96">
        <w:rPr>
          <w:rFonts w:ascii="Century Gothic" w:hAnsi="Century Gothic"/>
          <w:sz w:val="18"/>
          <w:szCs w:val="18"/>
        </w:rPr>
        <w:t xml:space="preserve"> r. z uwzględnieniem przerw w nauce (m.in.: ferii, wakacji, dni świątecznych) – rozpoczęcie </w:t>
      </w:r>
      <w:r w:rsidRPr="001A332D">
        <w:rPr>
          <w:rFonts w:ascii="Century Gothic" w:hAnsi="Century Gothic"/>
          <w:b/>
          <w:color w:val="0000FF"/>
          <w:sz w:val="18"/>
          <w:szCs w:val="18"/>
        </w:rPr>
        <w:t>0</w:t>
      </w:r>
      <w:r w:rsidR="001A332D">
        <w:rPr>
          <w:rFonts w:ascii="Century Gothic" w:hAnsi="Century Gothic"/>
          <w:b/>
          <w:color w:val="0000FF"/>
          <w:sz w:val="18"/>
          <w:szCs w:val="18"/>
        </w:rPr>
        <w:t>2</w:t>
      </w:r>
      <w:r w:rsidRPr="001A332D">
        <w:rPr>
          <w:rFonts w:ascii="Century Gothic" w:hAnsi="Century Gothic"/>
          <w:b/>
          <w:color w:val="0000FF"/>
          <w:sz w:val="18"/>
          <w:szCs w:val="18"/>
        </w:rPr>
        <w:t>.01.201</w:t>
      </w:r>
      <w:r w:rsidR="00D628CF">
        <w:rPr>
          <w:rFonts w:ascii="Century Gothic" w:hAnsi="Century Gothic"/>
          <w:b/>
          <w:color w:val="0000FF"/>
          <w:sz w:val="18"/>
          <w:szCs w:val="18"/>
        </w:rPr>
        <w:t>8</w:t>
      </w:r>
      <w:r w:rsidR="00262A96" w:rsidRPr="001A332D">
        <w:rPr>
          <w:rFonts w:ascii="Century Gothic" w:hAnsi="Century Gothic"/>
          <w:b/>
          <w:color w:val="0000FF"/>
          <w:sz w:val="18"/>
          <w:szCs w:val="18"/>
        </w:rPr>
        <w:t>r.</w:t>
      </w:r>
      <w:r w:rsidRPr="00262A96">
        <w:rPr>
          <w:rFonts w:ascii="Century Gothic" w:hAnsi="Century Gothic"/>
          <w:sz w:val="18"/>
          <w:szCs w:val="18"/>
        </w:rPr>
        <w:t>W miesiącu wrześniu 201</w:t>
      </w:r>
      <w:r w:rsidR="00262A96">
        <w:rPr>
          <w:rFonts w:ascii="Century Gothic" w:hAnsi="Century Gothic"/>
          <w:sz w:val="18"/>
          <w:szCs w:val="18"/>
        </w:rPr>
        <w:t>7</w:t>
      </w:r>
      <w:r w:rsidRPr="00262A96">
        <w:rPr>
          <w:rFonts w:ascii="Century Gothic" w:hAnsi="Century Gothic"/>
          <w:sz w:val="18"/>
          <w:szCs w:val="18"/>
        </w:rPr>
        <w:t xml:space="preserve"> roku dożywianie dzieci w szkołach rozpocznie się od </w:t>
      </w:r>
      <w:r w:rsidR="001A332D" w:rsidRPr="001A332D">
        <w:rPr>
          <w:rFonts w:ascii="Century Gothic" w:hAnsi="Century Gothic"/>
          <w:b/>
          <w:color w:val="0000FF"/>
          <w:sz w:val="18"/>
          <w:szCs w:val="18"/>
        </w:rPr>
        <w:t>04</w:t>
      </w:r>
      <w:r w:rsidRPr="001A332D">
        <w:rPr>
          <w:rFonts w:ascii="Century Gothic" w:hAnsi="Century Gothic"/>
          <w:b/>
          <w:color w:val="0000FF"/>
          <w:sz w:val="18"/>
          <w:szCs w:val="18"/>
        </w:rPr>
        <w:t>.09.201</w:t>
      </w:r>
      <w:r w:rsidR="00D628CF">
        <w:rPr>
          <w:rFonts w:ascii="Century Gothic" w:hAnsi="Century Gothic"/>
          <w:b/>
          <w:color w:val="0000FF"/>
          <w:sz w:val="18"/>
          <w:szCs w:val="18"/>
        </w:rPr>
        <w:t>8</w:t>
      </w:r>
      <w:r w:rsidRPr="00262A96">
        <w:rPr>
          <w:rFonts w:ascii="Century Gothic" w:hAnsi="Century Gothic"/>
          <w:sz w:val="18"/>
          <w:szCs w:val="18"/>
        </w:rPr>
        <w:t xml:space="preserve"> r. W szczególnie uzasadnionych przypadkach dopuszcza się możliwość dowozu posiłków </w:t>
      </w:r>
      <w:r w:rsidR="00333092">
        <w:rPr>
          <w:rFonts w:ascii="Century Gothic" w:hAnsi="Century Gothic"/>
          <w:sz w:val="18"/>
          <w:szCs w:val="18"/>
        </w:rPr>
        <w:br/>
      </w:r>
      <w:r w:rsidRPr="00262A96">
        <w:rPr>
          <w:rFonts w:ascii="Century Gothic" w:hAnsi="Century Gothic"/>
          <w:sz w:val="18"/>
          <w:szCs w:val="18"/>
        </w:rPr>
        <w:t>w okresie przerwy w nauce szkolnej, tj. w okresie ferii i wakacji szkolnych oraz w razie konieczności odpracowania dnia wolnego od nauki po uprzednim zgłoszeniu przez Dyrektorów szkół. Wykonawca dostarczy wtedy posiłek który będzie odpowiadał posiłkowi z takiego dnia tygodnia jaki będzie odpracowywany.</w:t>
      </w:r>
    </w:p>
    <w:p w:rsidR="00637E32" w:rsidRPr="00262A96" w:rsidRDefault="00637E32" w:rsidP="005053D6">
      <w:pPr>
        <w:pStyle w:val="Tekstpodstawowy"/>
        <w:numPr>
          <w:ilvl w:val="0"/>
          <w:numId w:val="90"/>
        </w:numPr>
        <w:spacing w:after="0"/>
        <w:jc w:val="both"/>
        <w:rPr>
          <w:rFonts w:ascii="Century Gothic" w:hAnsi="Century Gothic"/>
          <w:sz w:val="18"/>
          <w:szCs w:val="18"/>
        </w:rPr>
      </w:pPr>
      <w:r w:rsidRPr="00262A96">
        <w:rPr>
          <w:rFonts w:ascii="Century Gothic" w:hAnsi="Century Gothic"/>
          <w:sz w:val="18"/>
          <w:szCs w:val="18"/>
        </w:rPr>
        <w:t>Posiłki mają być dostarczane do szkół w następujących godzinach:</w:t>
      </w:r>
    </w:p>
    <w:p w:rsidR="00637E32" w:rsidRPr="00262A96" w:rsidRDefault="00637E32" w:rsidP="005053D6">
      <w:pPr>
        <w:numPr>
          <w:ilvl w:val="0"/>
          <w:numId w:val="93"/>
        </w:numPr>
        <w:jc w:val="both"/>
        <w:rPr>
          <w:rFonts w:ascii="Century Gothic" w:hAnsi="Century Gothic"/>
          <w:sz w:val="18"/>
          <w:szCs w:val="18"/>
        </w:rPr>
      </w:pPr>
      <w:r w:rsidRPr="00262A96">
        <w:rPr>
          <w:rFonts w:ascii="Century Gothic" w:hAnsi="Century Gothic"/>
          <w:sz w:val="18"/>
          <w:szCs w:val="18"/>
        </w:rPr>
        <w:t xml:space="preserve">Szkoła Podstawowa w Gromotach – 09.30 </w:t>
      </w:r>
    </w:p>
    <w:p w:rsidR="00637E32" w:rsidRPr="00262A96" w:rsidRDefault="00637E32" w:rsidP="005053D6">
      <w:pPr>
        <w:numPr>
          <w:ilvl w:val="0"/>
          <w:numId w:val="93"/>
        </w:numPr>
        <w:jc w:val="both"/>
        <w:rPr>
          <w:rFonts w:ascii="Century Gothic" w:hAnsi="Century Gothic"/>
          <w:sz w:val="18"/>
          <w:szCs w:val="18"/>
        </w:rPr>
      </w:pPr>
      <w:r w:rsidRPr="00262A96">
        <w:rPr>
          <w:rFonts w:ascii="Century Gothic" w:hAnsi="Century Gothic"/>
          <w:sz w:val="18"/>
          <w:szCs w:val="18"/>
        </w:rPr>
        <w:t xml:space="preserve">Szkoła Podstawowa we Franciszkowie – 10.45 </w:t>
      </w:r>
    </w:p>
    <w:p w:rsidR="00637E32" w:rsidRPr="00262A96" w:rsidRDefault="00637E32" w:rsidP="005053D6">
      <w:pPr>
        <w:numPr>
          <w:ilvl w:val="0"/>
          <w:numId w:val="93"/>
        </w:numPr>
        <w:jc w:val="both"/>
        <w:rPr>
          <w:rFonts w:ascii="Century Gothic" w:hAnsi="Century Gothic"/>
          <w:sz w:val="18"/>
          <w:szCs w:val="18"/>
        </w:rPr>
      </w:pPr>
      <w:r w:rsidRPr="00262A96">
        <w:rPr>
          <w:rFonts w:ascii="Century Gothic" w:hAnsi="Century Gothic"/>
          <w:sz w:val="18"/>
          <w:szCs w:val="18"/>
        </w:rPr>
        <w:t xml:space="preserve">Szkoła Podstawowa w Lasecznie – 09.00 </w:t>
      </w:r>
    </w:p>
    <w:p w:rsidR="00637E32" w:rsidRPr="00262A96" w:rsidRDefault="00637E32" w:rsidP="005053D6">
      <w:pPr>
        <w:numPr>
          <w:ilvl w:val="0"/>
          <w:numId w:val="93"/>
        </w:numPr>
        <w:jc w:val="both"/>
        <w:rPr>
          <w:rFonts w:ascii="Century Gothic" w:hAnsi="Century Gothic"/>
          <w:sz w:val="18"/>
          <w:szCs w:val="18"/>
        </w:rPr>
      </w:pPr>
      <w:r w:rsidRPr="00262A96">
        <w:rPr>
          <w:rFonts w:ascii="Century Gothic" w:hAnsi="Century Gothic"/>
          <w:sz w:val="18"/>
          <w:szCs w:val="18"/>
        </w:rPr>
        <w:t xml:space="preserve">Szkoła podstawowa w Wikielcu – 09.00 </w:t>
      </w:r>
    </w:p>
    <w:p w:rsidR="00637E32" w:rsidRPr="00BA45FB" w:rsidRDefault="001C7C7D" w:rsidP="005053D6">
      <w:pPr>
        <w:pStyle w:val="Tekstpodstawowy"/>
        <w:numPr>
          <w:ilvl w:val="0"/>
          <w:numId w:val="90"/>
        </w:numPr>
        <w:spacing w:after="0"/>
        <w:jc w:val="both"/>
        <w:rPr>
          <w:rFonts w:ascii="Century Gothic" w:hAnsi="Century Gothic"/>
          <w:b/>
          <w:sz w:val="18"/>
          <w:szCs w:val="18"/>
        </w:rPr>
      </w:pPr>
      <w:r w:rsidRPr="00BA45FB">
        <w:rPr>
          <w:rFonts w:ascii="Century Gothic" w:hAnsi="Century Gothic"/>
          <w:b/>
          <w:sz w:val="18"/>
          <w:szCs w:val="18"/>
        </w:rPr>
        <w:t xml:space="preserve">Posiłki mają być przygotowywane i wydawane zgodnie z </w:t>
      </w:r>
      <w:r w:rsidR="001A332D" w:rsidRPr="00BA45FB">
        <w:rPr>
          <w:rFonts w:ascii="Century Gothic" w:hAnsi="Century Gothic"/>
          <w:b/>
          <w:sz w:val="18"/>
          <w:szCs w:val="18"/>
        </w:rPr>
        <w:t>3</w:t>
      </w:r>
      <w:r w:rsidRPr="00BA45FB">
        <w:rPr>
          <w:rFonts w:ascii="Century Gothic" w:hAnsi="Century Gothic"/>
          <w:b/>
          <w:sz w:val="18"/>
          <w:szCs w:val="18"/>
        </w:rPr>
        <w:t>0-dniowym jadłospisem, przedstawionym przez Wykonawcę Zamawiającemu i Dyrektorom szkół z co najmniej </w:t>
      </w:r>
      <w:r w:rsidR="004B2659" w:rsidRPr="00BA45FB">
        <w:rPr>
          <w:rFonts w:ascii="Century Gothic" w:hAnsi="Century Gothic"/>
          <w:b/>
          <w:sz w:val="18"/>
          <w:szCs w:val="18"/>
        </w:rPr>
        <w:t>5</w:t>
      </w:r>
      <w:r w:rsidRPr="00BA45FB">
        <w:rPr>
          <w:rFonts w:ascii="Century Gothic" w:hAnsi="Century Gothic"/>
          <w:b/>
          <w:sz w:val="18"/>
          <w:szCs w:val="18"/>
        </w:rPr>
        <w:t>-dniowym wyprzedzeniem. Szczegółowy harmonogram dostarczania posiłków Wykonawca ustali  bezpośrednio z Dyrektorami poszczególnych szkół</w:t>
      </w:r>
    </w:p>
    <w:p w:rsidR="00637E32" w:rsidRPr="00BA45FB" w:rsidRDefault="00637E32" w:rsidP="005053D6">
      <w:pPr>
        <w:pStyle w:val="Tekstpodstawowy"/>
        <w:numPr>
          <w:ilvl w:val="0"/>
          <w:numId w:val="90"/>
        </w:numPr>
        <w:spacing w:after="0"/>
        <w:jc w:val="both"/>
        <w:rPr>
          <w:rFonts w:ascii="Century Gothic" w:hAnsi="Century Gothic"/>
          <w:b/>
          <w:sz w:val="18"/>
          <w:szCs w:val="18"/>
        </w:rPr>
      </w:pPr>
      <w:r w:rsidRPr="00BA45FB">
        <w:rPr>
          <w:rFonts w:ascii="Century Gothic" w:hAnsi="Century Gothic"/>
          <w:sz w:val="18"/>
          <w:szCs w:val="18"/>
        </w:rPr>
        <w:t>Dzienna ilość posiłków może ulec zmniejszeniu  lub zwiększeniu w trakcie realizacji umowy, w zależności od bieżących potrzeb zgłaszanych przez dyrektorów. W miesiącu styczniu i wrześniu 201</w:t>
      </w:r>
      <w:r w:rsidR="00D628CF">
        <w:rPr>
          <w:rFonts w:ascii="Century Gothic" w:hAnsi="Century Gothic"/>
          <w:sz w:val="18"/>
          <w:szCs w:val="18"/>
        </w:rPr>
        <w:t>8</w:t>
      </w:r>
      <w:r w:rsidRPr="00BA45FB">
        <w:rPr>
          <w:rFonts w:ascii="Century Gothic" w:hAnsi="Century Gothic"/>
          <w:sz w:val="18"/>
          <w:szCs w:val="18"/>
        </w:rPr>
        <w:t xml:space="preserve"> r., w związku </w:t>
      </w:r>
      <w:r w:rsidR="00333092" w:rsidRPr="00BA45FB">
        <w:rPr>
          <w:rFonts w:ascii="Century Gothic" w:hAnsi="Century Gothic"/>
          <w:sz w:val="18"/>
          <w:szCs w:val="18"/>
        </w:rPr>
        <w:br/>
      </w:r>
      <w:r w:rsidRPr="00BA45FB">
        <w:rPr>
          <w:rFonts w:ascii="Century Gothic" w:hAnsi="Century Gothic"/>
          <w:sz w:val="18"/>
          <w:szCs w:val="18"/>
        </w:rPr>
        <w:t>z rozpoczęciem realizacji dożywiania dzieci w szkołach liczba posiłków dziennie może nie osiągać dopuszczalnej minimalnej ilości.</w:t>
      </w:r>
      <w:r w:rsidR="00287BA1" w:rsidRPr="00BA45FB">
        <w:rPr>
          <w:rFonts w:ascii="Century Gothic" w:hAnsi="Century Gothic"/>
          <w:b/>
          <w:sz w:val="18"/>
          <w:szCs w:val="18"/>
        </w:rPr>
        <w:t xml:space="preserve">Ilość wydanych posiłków może ulec zmianie, tj. zmniejszeniu maksymalnie o 20 % szacunkowej ilości posiłków. </w:t>
      </w:r>
      <w:r w:rsidR="00951A4B" w:rsidRPr="00BA45FB">
        <w:rPr>
          <w:rFonts w:ascii="Century Gothic" w:hAnsi="Century Gothic"/>
          <w:b/>
          <w:sz w:val="18"/>
          <w:szCs w:val="18"/>
        </w:rPr>
        <w:t>W takim przypadku Wykonawcy   nie  przysługują  żadne  roszczenia,  w  tym</w:t>
      </w:r>
      <w:r w:rsidR="00333092" w:rsidRPr="00BA45FB">
        <w:rPr>
          <w:rFonts w:ascii="Century Gothic" w:hAnsi="Century Gothic"/>
          <w:b/>
          <w:sz w:val="18"/>
          <w:szCs w:val="18"/>
        </w:rPr>
        <w:t xml:space="preserve">  o  zapłatę  odszkodowania   </w:t>
      </w:r>
      <w:r w:rsidR="00951A4B" w:rsidRPr="00BA45FB">
        <w:rPr>
          <w:rFonts w:ascii="Century Gothic" w:hAnsi="Century Gothic"/>
          <w:b/>
          <w:sz w:val="18"/>
          <w:szCs w:val="18"/>
        </w:rPr>
        <w:t>z tytułu niezrealizowanej części zamówienia, jak również nie może być podstawą do odmowy wykonania zamówienia.</w:t>
      </w:r>
    </w:p>
    <w:p w:rsidR="00637E32" w:rsidRPr="00315779" w:rsidRDefault="00637E32" w:rsidP="005053D6">
      <w:pPr>
        <w:pStyle w:val="Tekstpodstawowy"/>
        <w:numPr>
          <w:ilvl w:val="0"/>
          <w:numId w:val="90"/>
        </w:numPr>
        <w:spacing w:after="0"/>
        <w:jc w:val="both"/>
        <w:rPr>
          <w:rFonts w:ascii="Century Gothic" w:hAnsi="Century Gothic"/>
          <w:sz w:val="18"/>
          <w:szCs w:val="18"/>
        </w:rPr>
      </w:pPr>
      <w:r w:rsidRPr="00315779">
        <w:rPr>
          <w:rFonts w:ascii="Century Gothic" w:hAnsi="Century Gothic"/>
          <w:sz w:val="18"/>
          <w:szCs w:val="18"/>
        </w:rPr>
        <w:t>Wykonawca uwzględniać będzie przy przygotowywaniu posiłków zmienne ilości, które zostaną zgłoszone przez Dyrektorów poszczególnych szkół w dniu poprzedzającym ich wydanie do godz. 12:00.</w:t>
      </w:r>
    </w:p>
    <w:p w:rsidR="00637E32" w:rsidRDefault="00637E32" w:rsidP="005053D6">
      <w:pPr>
        <w:pStyle w:val="Tekstpodstawowy"/>
        <w:numPr>
          <w:ilvl w:val="0"/>
          <w:numId w:val="90"/>
        </w:numPr>
        <w:spacing w:after="0"/>
        <w:jc w:val="both"/>
        <w:rPr>
          <w:rFonts w:ascii="Century Gothic" w:hAnsi="Century Gothic"/>
          <w:sz w:val="18"/>
          <w:szCs w:val="18"/>
        </w:rPr>
      </w:pPr>
      <w:r w:rsidRPr="00315779">
        <w:rPr>
          <w:rFonts w:ascii="Century Gothic" w:hAnsi="Century Gothic"/>
          <w:sz w:val="18"/>
          <w:szCs w:val="18"/>
        </w:rPr>
        <w:t xml:space="preserve">Wykonawca zobowiązany jest prowadzić ewidencję </w:t>
      </w:r>
      <w:r w:rsidR="005871AE">
        <w:rPr>
          <w:rFonts w:ascii="Century Gothic" w:hAnsi="Century Gothic"/>
          <w:sz w:val="18"/>
          <w:szCs w:val="18"/>
        </w:rPr>
        <w:t xml:space="preserve">. </w:t>
      </w:r>
    </w:p>
    <w:p w:rsidR="00637E32" w:rsidRPr="00315779" w:rsidRDefault="00637E32" w:rsidP="005053D6">
      <w:pPr>
        <w:pStyle w:val="Tekstpodstawowy"/>
        <w:numPr>
          <w:ilvl w:val="0"/>
          <w:numId w:val="90"/>
        </w:numPr>
        <w:spacing w:after="0"/>
        <w:jc w:val="both"/>
        <w:rPr>
          <w:rFonts w:ascii="Century Gothic" w:hAnsi="Century Gothic"/>
          <w:b/>
          <w:sz w:val="18"/>
          <w:szCs w:val="18"/>
        </w:rPr>
      </w:pPr>
      <w:r w:rsidRPr="00315779">
        <w:rPr>
          <w:rFonts w:ascii="Century Gothic" w:hAnsi="Century Gothic"/>
          <w:b/>
          <w:sz w:val="18"/>
          <w:szCs w:val="18"/>
        </w:rPr>
        <w:t>WYKAZ SZKÓŁ OBJĘTYCH DOŻYWIANIEM UCZNIÓW W ROKU 201</w:t>
      </w:r>
      <w:r w:rsidR="00D628CF">
        <w:rPr>
          <w:rFonts w:ascii="Century Gothic" w:hAnsi="Century Gothic"/>
          <w:b/>
          <w:sz w:val="18"/>
          <w:szCs w:val="18"/>
        </w:rPr>
        <w:t>8</w:t>
      </w:r>
    </w:p>
    <w:p w:rsidR="00637E32" w:rsidRPr="003B5F21" w:rsidRDefault="00637E32" w:rsidP="00637E32">
      <w:pPr>
        <w:pStyle w:val="Tekstpodstawowy"/>
        <w:jc w:val="both"/>
        <w:rPr>
          <w:rFonts w:ascii="Arial Narrow" w:hAnsi="Arial Narrow"/>
          <w:sz w:val="21"/>
          <w:szCs w:val="21"/>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4"/>
        <w:gridCol w:w="4713"/>
        <w:gridCol w:w="3973"/>
      </w:tblGrid>
      <w:tr w:rsidR="00637E32" w:rsidRPr="00315779" w:rsidTr="00637E32">
        <w:trPr>
          <w:trHeight w:val="435"/>
        </w:trPr>
        <w:tc>
          <w:tcPr>
            <w:tcW w:w="494" w:type="dxa"/>
            <w:tcBorders>
              <w:top w:val="single" w:sz="4" w:space="0" w:color="auto"/>
              <w:left w:val="single" w:sz="4" w:space="0" w:color="auto"/>
              <w:bottom w:val="single" w:sz="4" w:space="0" w:color="auto"/>
              <w:right w:val="single" w:sz="4" w:space="0" w:color="auto"/>
            </w:tcBorders>
            <w:vAlign w:val="center"/>
          </w:tcPr>
          <w:p w:rsidR="00637E32" w:rsidRPr="00315779" w:rsidRDefault="00637E32" w:rsidP="00637E32">
            <w:pPr>
              <w:jc w:val="center"/>
              <w:rPr>
                <w:rFonts w:ascii="Century Gothic" w:hAnsi="Century Gothic"/>
                <w:b/>
                <w:bCs/>
                <w:sz w:val="18"/>
                <w:szCs w:val="18"/>
                <w:lang w:eastAsia="en-US"/>
              </w:rPr>
            </w:pPr>
            <w:r w:rsidRPr="00315779">
              <w:rPr>
                <w:rFonts w:ascii="Century Gothic" w:hAnsi="Century Gothic"/>
                <w:b/>
                <w:bCs/>
                <w:sz w:val="18"/>
                <w:szCs w:val="18"/>
              </w:rPr>
              <w:t>Lp.</w:t>
            </w:r>
          </w:p>
        </w:tc>
        <w:tc>
          <w:tcPr>
            <w:tcW w:w="4713" w:type="dxa"/>
            <w:tcBorders>
              <w:top w:val="single" w:sz="4" w:space="0" w:color="auto"/>
              <w:left w:val="single" w:sz="4" w:space="0" w:color="auto"/>
              <w:bottom w:val="single" w:sz="4" w:space="0" w:color="auto"/>
              <w:right w:val="single" w:sz="4" w:space="0" w:color="auto"/>
            </w:tcBorders>
            <w:vAlign w:val="center"/>
          </w:tcPr>
          <w:p w:rsidR="00637E32" w:rsidRPr="00315779" w:rsidRDefault="00637E32" w:rsidP="00637E32">
            <w:pPr>
              <w:jc w:val="center"/>
              <w:rPr>
                <w:rFonts w:ascii="Century Gothic" w:hAnsi="Century Gothic"/>
                <w:b/>
                <w:bCs/>
                <w:sz w:val="18"/>
                <w:szCs w:val="18"/>
                <w:lang w:eastAsia="en-US"/>
              </w:rPr>
            </w:pPr>
            <w:r w:rsidRPr="00315779">
              <w:rPr>
                <w:rFonts w:ascii="Century Gothic" w:hAnsi="Century Gothic"/>
                <w:b/>
                <w:bCs/>
                <w:sz w:val="18"/>
                <w:szCs w:val="18"/>
              </w:rPr>
              <w:t>Nazwa szkoły</w:t>
            </w:r>
          </w:p>
        </w:tc>
        <w:tc>
          <w:tcPr>
            <w:tcW w:w="3973" w:type="dxa"/>
            <w:tcBorders>
              <w:top w:val="single" w:sz="4" w:space="0" w:color="auto"/>
              <w:left w:val="single" w:sz="4" w:space="0" w:color="auto"/>
              <w:bottom w:val="single" w:sz="4" w:space="0" w:color="auto"/>
              <w:right w:val="single" w:sz="4" w:space="0" w:color="auto"/>
            </w:tcBorders>
            <w:vAlign w:val="center"/>
          </w:tcPr>
          <w:p w:rsidR="00637E32" w:rsidRPr="00315779" w:rsidRDefault="00637E32" w:rsidP="00637E32">
            <w:pPr>
              <w:jc w:val="center"/>
              <w:rPr>
                <w:rFonts w:ascii="Century Gothic" w:hAnsi="Century Gothic"/>
                <w:b/>
                <w:bCs/>
                <w:sz w:val="18"/>
                <w:szCs w:val="18"/>
                <w:lang w:eastAsia="en-US"/>
              </w:rPr>
            </w:pPr>
            <w:r w:rsidRPr="00315779">
              <w:rPr>
                <w:rFonts w:ascii="Century Gothic" w:hAnsi="Century Gothic"/>
                <w:b/>
                <w:bCs/>
                <w:sz w:val="18"/>
                <w:szCs w:val="18"/>
              </w:rPr>
              <w:t>Liczba dzieci</w:t>
            </w:r>
          </w:p>
        </w:tc>
      </w:tr>
      <w:tr w:rsidR="00637E32" w:rsidRPr="00315779" w:rsidTr="00637E32">
        <w:trPr>
          <w:trHeight w:val="435"/>
        </w:trPr>
        <w:tc>
          <w:tcPr>
            <w:tcW w:w="494" w:type="dxa"/>
            <w:tcBorders>
              <w:top w:val="single" w:sz="4" w:space="0" w:color="auto"/>
              <w:left w:val="single" w:sz="4" w:space="0" w:color="auto"/>
              <w:bottom w:val="single" w:sz="4" w:space="0" w:color="auto"/>
              <w:right w:val="single" w:sz="4" w:space="0" w:color="auto"/>
            </w:tcBorders>
            <w:vAlign w:val="center"/>
          </w:tcPr>
          <w:p w:rsidR="00637E32" w:rsidRPr="00315779" w:rsidRDefault="00637E32" w:rsidP="00637E32">
            <w:pPr>
              <w:rPr>
                <w:rFonts w:ascii="Century Gothic" w:hAnsi="Century Gothic"/>
                <w:sz w:val="18"/>
                <w:szCs w:val="18"/>
                <w:lang w:eastAsia="en-US"/>
              </w:rPr>
            </w:pPr>
            <w:r w:rsidRPr="00315779">
              <w:rPr>
                <w:rFonts w:ascii="Century Gothic" w:hAnsi="Century Gothic"/>
                <w:sz w:val="18"/>
                <w:szCs w:val="18"/>
              </w:rPr>
              <w:t>1.</w:t>
            </w:r>
          </w:p>
        </w:tc>
        <w:tc>
          <w:tcPr>
            <w:tcW w:w="4713" w:type="dxa"/>
            <w:tcBorders>
              <w:top w:val="single" w:sz="4" w:space="0" w:color="auto"/>
              <w:left w:val="single" w:sz="4" w:space="0" w:color="auto"/>
              <w:bottom w:val="single" w:sz="4" w:space="0" w:color="auto"/>
              <w:right w:val="single" w:sz="4" w:space="0" w:color="auto"/>
            </w:tcBorders>
            <w:vAlign w:val="center"/>
          </w:tcPr>
          <w:p w:rsidR="00637E32" w:rsidRPr="00315779" w:rsidRDefault="00637E32" w:rsidP="00637E32">
            <w:pPr>
              <w:rPr>
                <w:rFonts w:ascii="Century Gothic" w:hAnsi="Century Gothic"/>
                <w:sz w:val="18"/>
                <w:szCs w:val="18"/>
                <w:lang w:eastAsia="en-US"/>
              </w:rPr>
            </w:pPr>
            <w:r w:rsidRPr="00315779">
              <w:rPr>
                <w:rFonts w:ascii="Century Gothic" w:hAnsi="Century Gothic"/>
                <w:sz w:val="18"/>
                <w:szCs w:val="18"/>
              </w:rPr>
              <w:t>Szkoła Podstawowa Gromoty</w:t>
            </w:r>
          </w:p>
        </w:tc>
        <w:tc>
          <w:tcPr>
            <w:tcW w:w="3973" w:type="dxa"/>
            <w:tcBorders>
              <w:top w:val="single" w:sz="4" w:space="0" w:color="auto"/>
              <w:left w:val="single" w:sz="4" w:space="0" w:color="auto"/>
              <w:bottom w:val="single" w:sz="4" w:space="0" w:color="auto"/>
              <w:right w:val="single" w:sz="4" w:space="0" w:color="auto"/>
            </w:tcBorders>
          </w:tcPr>
          <w:p w:rsidR="00637E32" w:rsidRPr="00315779" w:rsidRDefault="00D628CF" w:rsidP="00637E32">
            <w:pPr>
              <w:jc w:val="center"/>
              <w:rPr>
                <w:rFonts w:ascii="Century Gothic" w:hAnsi="Century Gothic"/>
                <w:sz w:val="18"/>
                <w:szCs w:val="18"/>
                <w:lang w:eastAsia="en-US"/>
              </w:rPr>
            </w:pPr>
            <w:r>
              <w:rPr>
                <w:rFonts w:ascii="Century Gothic" w:hAnsi="Century Gothic"/>
                <w:sz w:val="18"/>
                <w:szCs w:val="18"/>
                <w:lang w:eastAsia="en-US"/>
              </w:rPr>
              <w:t>45</w:t>
            </w:r>
          </w:p>
        </w:tc>
      </w:tr>
      <w:tr w:rsidR="00637E32" w:rsidRPr="00315779" w:rsidTr="00637E32">
        <w:trPr>
          <w:trHeight w:val="435"/>
        </w:trPr>
        <w:tc>
          <w:tcPr>
            <w:tcW w:w="494" w:type="dxa"/>
            <w:tcBorders>
              <w:top w:val="single" w:sz="4" w:space="0" w:color="auto"/>
              <w:left w:val="single" w:sz="4" w:space="0" w:color="auto"/>
              <w:bottom w:val="single" w:sz="4" w:space="0" w:color="auto"/>
              <w:right w:val="single" w:sz="4" w:space="0" w:color="auto"/>
            </w:tcBorders>
            <w:vAlign w:val="center"/>
          </w:tcPr>
          <w:p w:rsidR="00637E32" w:rsidRPr="00315779" w:rsidRDefault="00D628CF" w:rsidP="00637E32">
            <w:pPr>
              <w:rPr>
                <w:rFonts w:ascii="Century Gothic" w:hAnsi="Century Gothic"/>
                <w:sz w:val="18"/>
                <w:szCs w:val="18"/>
                <w:lang w:eastAsia="en-US"/>
              </w:rPr>
            </w:pPr>
            <w:r>
              <w:rPr>
                <w:rFonts w:ascii="Century Gothic" w:hAnsi="Century Gothic"/>
                <w:sz w:val="18"/>
                <w:szCs w:val="18"/>
              </w:rPr>
              <w:t>2</w:t>
            </w:r>
            <w:r w:rsidR="00637E32" w:rsidRPr="00315779">
              <w:rPr>
                <w:rFonts w:ascii="Century Gothic" w:hAnsi="Century Gothic"/>
                <w:sz w:val="18"/>
                <w:szCs w:val="18"/>
              </w:rPr>
              <w:t>.</w:t>
            </w:r>
          </w:p>
        </w:tc>
        <w:tc>
          <w:tcPr>
            <w:tcW w:w="4713" w:type="dxa"/>
            <w:tcBorders>
              <w:top w:val="single" w:sz="4" w:space="0" w:color="auto"/>
              <w:left w:val="single" w:sz="4" w:space="0" w:color="auto"/>
              <w:bottom w:val="single" w:sz="4" w:space="0" w:color="auto"/>
              <w:right w:val="single" w:sz="4" w:space="0" w:color="auto"/>
            </w:tcBorders>
            <w:vAlign w:val="center"/>
          </w:tcPr>
          <w:p w:rsidR="00637E32" w:rsidRPr="00315779" w:rsidRDefault="00637E32" w:rsidP="00637E32">
            <w:pPr>
              <w:rPr>
                <w:rFonts w:ascii="Century Gothic" w:hAnsi="Century Gothic"/>
                <w:sz w:val="18"/>
                <w:szCs w:val="18"/>
                <w:lang w:eastAsia="en-US"/>
              </w:rPr>
            </w:pPr>
            <w:r w:rsidRPr="00315779">
              <w:rPr>
                <w:rFonts w:ascii="Century Gothic" w:hAnsi="Century Gothic"/>
                <w:sz w:val="18"/>
                <w:szCs w:val="18"/>
              </w:rPr>
              <w:t>Szkoła Podstawowa Franciszkowo</w:t>
            </w:r>
          </w:p>
        </w:tc>
        <w:tc>
          <w:tcPr>
            <w:tcW w:w="3973" w:type="dxa"/>
            <w:tcBorders>
              <w:top w:val="single" w:sz="4" w:space="0" w:color="auto"/>
              <w:left w:val="single" w:sz="4" w:space="0" w:color="auto"/>
              <w:bottom w:val="single" w:sz="4" w:space="0" w:color="auto"/>
              <w:right w:val="single" w:sz="4" w:space="0" w:color="auto"/>
            </w:tcBorders>
          </w:tcPr>
          <w:p w:rsidR="00637E32" w:rsidRPr="00315779" w:rsidRDefault="00D628CF" w:rsidP="00637E32">
            <w:pPr>
              <w:jc w:val="center"/>
              <w:rPr>
                <w:rFonts w:ascii="Century Gothic" w:hAnsi="Century Gothic"/>
                <w:sz w:val="18"/>
                <w:szCs w:val="18"/>
                <w:lang w:eastAsia="en-US"/>
              </w:rPr>
            </w:pPr>
            <w:r>
              <w:rPr>
                <w:rFonts w:ascii="Century Gothic" w:hAnsi="Century Gothic"/>
                <w:sz w:val="18"/>
                <w:szCs w:val="18"/>
                <w:lang w:eastAsia="en-US"/>
              </w:rPr>
              <w:t>37</w:t>
            </w:r>
          </w:p>
        </w:tc>
      </w:tr>
      <w:tr w:rsidR="00637E32" w:rsidRPr="00315779" w:rsidTr="00637E32">
        <w:trPr>
          <w:trHeight w:val="435"/>
        </w:trPr>
        <w:tc>
          <w:tcPr>
            <w:tcW w:w="494" w:type="dxa"/>
            <w:tcBorders>
              <w:top w:val="single" w:sz="4" w:space="0" w:color="auto"/>
              <w:left w:val="single" w:sz="4" w:space="0" w:color="auto"/>
              <w:bottom w:val="single" w:sz="4" w:space="0" w:color="auto"/>
              <w:right w:val="single" w:sz="4" w:space="0" w:color="auto"/>
            </w:tcBorders>
            <w:vAlign w:val="center"/>
          </w:tcPr>
          <w:p w:rsidR="00637E32" w:rsidRPr="00315779" w:rsidRDefault="00D628CF" w:rsidP="00637E32">
            <w:pPr>
              <w:rPr>
                <w:rFonts w:ascii="Century Gothic" w:hAnsi="Century Gothic"/>
                <w:sz w:val="18"/>
                <w:szCs w:val="18"/>
                <w:lang w:eastAsia="en-US"/>
              </w:rPr>
            </w:pPr>
            <w:r>
              <w:rPr>
                <w:rFonts w:ascii="Century Gothic" w:hAnsi="Century Gothic"/>
                <w:sz w:val="18"/>
                <w:szCs w:val="18"/>
              </w:rPr>
              <w:t>3</w:t>
            </w:r>
            <w:r w:rsidR="00637E32" w:rsidRPr="00315779">
              <w:rPr>
                <w:rFonts w:ascii="Century Gothic" w:hAnsi="Century Gothic"/>
                <w:sz w:val="18"/>
                <w:szCs w:val="18"/>
              </w:rPr>
              <w:t>.</w:t>
            </w:r>
          </w:p>
        </w:tc>
        <w:tc>
          <w:tcPr>
            <w:tcW w:w="4713" w:type="dxa"/>
            <w:tcBorders>
              <w:top w:val="single" w:sz="4" w:space="0" w:color="auto"/>
              <w:left w:val="single" w:sz="4" w:space="0" w:color="auto"/>
              <w:bottom w:val="single" w:sz="4" w:space="0" w:color="auto"/>
              <w:right w:val="single" w:sz="4" w:space="0" w:color="auto"/>
            </w:tcBorders>
            <w:vAlign w:val="center"/>
          </w:tcPr>
          <w:p w:rsidR="00637E32" w:rsidRPr="00315779" w:rsidRDefault="00637E32" w:rsidP="00637E32">
            <w:pPr>
              <w:rPr>
                <w:rFonts w:ascii="Century Gothic" w:hAnsi="Century Gothic"/>
                <w:sz w:val="18"/>
                <w:szCs w:val="18"/>
                <w:lang w:eastAsia="en-US"/>
              </w:rPr>
            </w:pPr>
            <w:r w:rsidRPr="00315779">
              <w:rPr>
                <w:rFonts w:ascii="Century Gothic" w:hAnsi="Century Gothic"/>
                <w:sz w:val="18"/>
                <w:szCs w:val="18"/>
              </w:rPr>
              <w:t>Szkoła Podstawowa Wikielec</w:t>
            </w:r>
          </w:p>
        </w:tc>
        <w:tc>
          <w:tcPr>
            <w:tcW w:w="3973" w:type="dxa"/>
            <w:tcBorders>
              <w:top w:val="single" w:sz="4" w:space="0" w:color="auto"/>
              <w:left w:val="single" w:sz="4" w:space="0" w:color="auto"/>
              <w:bottom w:val="single" w:sz="4" w:space="0" w:color="auto"/>
              <w:right w:val="single" w:sz="4" w:space="0" w:color="auto"/>
            </w:tcBorders>
          </w:tcPr>
          <w:p w:rsidR="00637E32" w:rsidRPr="00315779" w:rsidRDefault="00D628CF" w:rsidP="00637E32">
            <w:pPr>
              <w:jc w:val="center"/>
              <w:rPr>
                <w:rFonts w:ascii="Century Gothic" w:hAnsi="Century Gothic"/>
                <w:sz w:val="18"/>
                <w:szCs w:val="18"/>
                <w:lang w:eastAsia="en-US"/>
              </w:rPr>
            </w:pPr>
            <w:r>
              <w:rPr>
                <w:rFonts w:ascii="Century Gothic" w:hAnsi="Century Gothic"/>
                <w:sz w:val="18"/>
                <w:szCs w:val="18"/>
                <w:lang w:eastAsia="en-US"/>
              </w:rPr>
              <w:t>23</w:t>
            </w:r>
          </w:p>
        </w:tc>
      </w:tr>
      <w:tr w:rsidR="00637E32" w:rsidRPr="00315779" w:rsidTr="00637E32">
        <w:trPr>
          <w:trHeight w:val="435"/>
        </w:trPr>
        <w:tc>
          <w:tcPr>
            <w:tcW w:w="494" w:type="dxa"/>
            <w:tcBorders>
              <w:top w:val="single" w:sz="4" w:space="0" w:color="auto"/>
              <w:left w:val="single" w:sz="4" w:space="0" w:color="auto"/>
              <w:bottom w:val="single" w:sz="4" w:space="0" w:color="auto"/>
              <w:right w:val="single" w:sz="4" w:space="0" w:color="auto"/>
            </w:tcBorders>
            <w:vAlign w:val="center"/>
          </w:tcPr>
          <w:p w:rsidR="00637E32" w:rsidRPr="00315779" w:rsidRDefault="00D628CF" w:rsidP="00637E32">
            <w:pPr>
              <w:rPr>
                <w:rFonts w:ascii="Century Gothic" w:hAnsi="Century Gothic"/>
                <w:sz w:val="18"/>
                <w:szCs w:val="18"/>
                <w:lang w:eastAsia="en-US"/>
              </w:rPr>
            </w:pPr>
            <w:r>
              <w:rPr>
                <w:rFonts w:ascii="Century Gothic" w:hAnsi="Century Gothic"/>
                <w:sz w:val="18"/>
                <w:szCs w:val="18"/>
              </w:rPr>
              <w:t>4</w:t>
            </w:r>
            <w:r w:rsidR="00637E32" w:rsidRPr="00315779">
              <w:rPr>
                <w:rFonts w:ascii="Century Gothic" w:hAnsi="Century Gothic"/>
                <w:sz w:val="18"/>
                <w:szCs w:val="18"/>
              </w:rPr>
              <w:t>.</w:t>
            </w:r>
          </w:p>
        </w:tc>
        <w:tc>
          <w:tcPr>
            <w:tcW w:w="4713" w:type="dxa"/>
            <w:tcBorders>
              <w:top w:val="single" w:sz="4" w:space="0" w:color="auto"/>
              <w:left w:val="single" w:sz="4" w:space="0" w:color="auto"/>
              <w:bottom w:val="single" w:sz="4" w:space="0" w:color="auto"/>
              <w:right w:val="single" w:sz="4" w:space="0" w:color="auto"/>
            </w:tcBorders>
            <w:vAlign w:val="center"/>
          </w:tcPr>
          <w:p w:rsidR="00637E32" w:rsidRPr="00315779" w:rsidRDefault="00637E32" w:rsidP="00637E32">
            <w:pPr>
              <w:rPr>
                <w:rFonts w:ascii="Century Gothic" w:hAnsi="Century Gothic"/>
                <w:sz w:val="18"/>
                <w:szCs w:val="18"/>
                <w:lang w:eastAsia="en-US"/>
              </w:rPr>
            </w:pPr>
            <w:r w:rsidRPr="00315779">
              <w:rPr>
                <w:rFonts w:ascii="Century Gothic" w:hAnsi="Century Gothic"/>
                <w:sz w:val="18"/>
                <w:szCs w:val="18"/>
              </w:rPr>
              <w:t>Szkoła Podstawowa Laseczno</w:t>
            </w:r>
          </w:p>
        </w:tc>
        <w:tc>
          <w:tcPr>
            <w:tcW w:w="3973" w:type="dxa"/>
            <w:tcBorders>
              <w:top w:val="single" w:sz="4" w:space="0" w:color="auto"/>
              <w:left w:val="single" w:sz="4" w:space="0" w:color="auto"/>
              <w:bottom w:val="single" w:sz="4" w:space="0" w:color="auto"/>
              <w:right w:val="single" w:sz="4" w:space="0" w:color="auto"/>
            </w:tcBorders>
          </w:tcPr>
          <w:p w:rsidR="00637E32" w:rsidRPr="00315779" w:rsidRDefault="00D628CF" w:rsidP="00637E32">
            <w:pPr>
              <w:jc w:val="center"/>
              <w:rPr>
                <w:rFonts w:ascii="Century Gothic" w:hAnsi="Century Gothic"/>
                <w:sz w:val="18"/>
                <w:szCs w:val="18"/>
                <w:lang w:eastAsia="en-US"/>
              </w:rPr>
            </w:pPr>
            <w:r>
              <w:rPr>
                <w:rFonts w:ascii="Century Gothic" w:hAnsi="Century Gothic"/>
                <w:sz w:val="18"/>
                <w:szCs w:val="18"/>
                <w:lang w:eastAsia="en-US"/>
              </w:rPr>
              <w:t>46</w:t>
            </w:r>
          </w:p>
        </w:tc>
      </w:tr>
      <w:tr w:rsidR="00637E32" w:rsidRPr="00315779" w:rsidTr="00637E32">
        <w:trPr>
          <w:trHeight w:val="435"/>
        </w:trPr>
        <w:tc>
          <w:tcPr>
            <w:tcW w:w="5207" w:type="dxa"/>
            <w:gridSpan w:val="2"/>
            <w:tcBorders>
              <w:top w:val="single" w:sz="4" w:space="0" w:color="auto"/>
              <w:left w:val="single" w:sz="4" w:space="0" w:color="auto"/>
              <w:bottom w:val="single" w:sz="4" w:space="0" w:color="auto"/>
              <w:right w:val="single" w:sz="4" w:space="0" w:color="auto"/>
            </w:tcBorders>
            <w:vAlign w:val="center"/>
          </w:tcPr>
          <w:p w:rsidR="00637E32" w:rsidRPr="00315779" w:rsidRDefault="00637E32" w:rsidP="00637E32">
            <w:pPr>
              <w:jc w:val="right"/>
              <w:rPr>
                <w:rFonts w:ascii="Century Gothic" w:hAnsi="Century Gothic"/>
                <w:b/>
                <w:sz w:val="18"/>
                <w:szCs w:val="18"/>
              </w:rPr>
            </w:pPr>
            <w:r w:rsidRPr="00315779">
              <w:rPr>
                <w:rFonts w:ascii="Century Gothic" w:hAnsi="Century Gothic"/>
                <w:b/>
                <w:sz w:val="18"/>
                <w:szCs w:val="18"/>
              </w:rPr>
              <w:t>RAZEM dzienna liczba uczniów</w:t>
            </w:r>
          </w:p>
        </w:tc>
        <w:tc>
          <w:tcPr>
            <w:tcW w:w="3973" w:type="dxa"/>
            <w:tcBorders>
              <w:top w:val="single" w:sz="4" w:space="0" w:color="auto"/>
              <w:left w:val="single" w:sz="4" w:space="0" w:color="auto"/>
              <w:bottom w:val="single" w:sz="4" w:space="0" w:color="auto"/>
              <w:right w:val="single" w:sz="4" w:space="0" w:color="auto"/>
            </w:tcBorders>
            <w:vAlign w:val="center"/>
          </w:tcPr>
          <w:p w:rsidR="00637E32" w:rsidRPr="00315779" w:rsidRDefault="00D628CF" w:rsidP="00637E32">
            <w:pPr>
              <w:jc w:val="center"/>
              <w:rPr>
                <w:rFonts w:ascii="Century Gothic" w:hAnsi="Century Gothic"/>
                <w:b/>
                <w:sz w:val="18"/>
                <w:szCs w:val="18"/>
                <w:lang w:eastAsia="en-US"/>
              </w:rPr>
            </w:pPr>
            <w:r>
              <w:rPr>
                <w:rFonts w:ascii="Century Gothic" w:hAnsi="Century Gothic"/>
                <w:b/>
                <w:sz w:val="18"/>
                <w:szCs w:val="18"/>
                <w:lang w:eastAsia="en-US"/>
              </w:rPr>
              <w:t>151</w:t>
            </w:r>
            <w:r w:rsidR="00637E32" w:rsidRPr="00315779">
              <w:rPr>
                <w:rFonts w:ascii="Century Gothic" w:hAnsi="Century Gothic"/>
                <w:b/>
                <w:sz w:val="18"/>
                <w:szCs w:val="18"/>
                <w:lang w:eastAsia="en-US"/>
              </w:rPr>
              <w:t>*</w:t>
            </w:r>
          </w:p>
        </w:tc>
      </w:tr>
    </w:tbl>
    <w:p w:rsidR="00637E32" w:rsidRPr="00315779" w:rsidRDefault="00637E32" w:rsidP="00637E32">
      <w:pPr>
        <w:autoSpaceDE w:val="0"/>
        <w:autoSpaceDN w:val="0"/>
        <w:adjustRightInd w:val="0"/>
        <w:jc w:val="both"/>
        <w:rPr>
          <w:rFonts w:ascii="Century Gothic" w:eastAsia="Calibri" w:hAnsi="Century Gothic" w:cs="Helvetica"/>
          <w:b/>
          <w:bCs/>
          <w:i/>
          <w:iCs/>
          <w:sz w:val="18"/>
          <w:szCs w:val="18"/>
        </w:rPr>
      </w:pPr>
    </w:p>
    <w:p w:rsidR="00637E32" w:rsidRPr="00315779" w:rsidRDefault="00637E32" w:rsidP="00637E32">
      <w:pPr>
        <w:autoSpaceDE w:val="0"/>
        <w:autoSpaceDN w:val="0"/>
        <w:adjustRightInd w:val="0"/>
        <w:jc w:val="both"/>
        <w:rPr>
          <w:rFonts w:ascii="Century Gothic" w:eastAsia="Calibri" w:hAnsi="Century Gothic" w:cs="Helvetica"/>
          <w:b/>
          <w:bCs/>
          <w:i/>
          <w:iCs/>
          <w:sz w:val="18"/>
          <w:szCs w:val="18"/>
        </w:rPr>
      </w:pPr>
      <w:r w:rsidRPr="00315779">
        <w:rPr>
          <w:rFonts w:ascii="Century Gothic" w:eastAsia="Calibri" w:hAnsi="Century Gothic" w:cs="Helvetica"/>
          <w:b/>
          <w:bCs/>
          <w:i/>
          <w:iCs/>
          <w:sz w:val="18"/>
          <w:szCs w:val="18"/>
        </w:rPr>
        <w:t>*(w m – cu styczniu i wrześniu liczba posiłków dziennie mo</w:t>
      </w:r>
      <w:r w:rsidRPr="00315779">
        <w:rPr>
          <w:rFonts w:ascii="Century Gothic" w:eastAsia="Calibri" w:hAnsi="Century Gothic" w:cs="Arial,BoldItalic"/>
          <w:b/>
          <w:bCs/>
          <w:i/>
          <w:iCs/>
          <w:sz w:val="18"/>
          <w:szCs w:val="18"/>
        </w:rPr>
        <w:t>ż</w:t>
      </w:r>
      <w:r w:rsidRPr="00315779">
        <w:rPr>
          <w:rFonts w:ascii="Century Gothic" w:eastAsia="Calibri" w:hAnsi="Century Gothic" w:cs="Helvetica"/>
          <w:b/>
          <w:bCs/>
          <w:i/>
          <w:iCs/>
          <w:sz w:val="18"/>
          <w:szCs w:val="18"/>
        </w:rPr>
        <w:t>e nie osi</w:t>
      </w:r>
      <w:r w:rsidRPr="00315779">
        <w:rPr>
          <w:rFonts w:ascii="Century Gothic" w:eastAsia="Calibri" w:hAnsi="Century Gothic" w:cs="Arial,BoldItalic"/>
          <w:b/>
          <w:bCs/>
          <w:i/>
          <w:iCs/>
          <w:sz w:val="18"/>
          <w:szCs w:val="18"/>
        </w:rPr>
        <w:t>ą</w:t>
      </w:r>
      <w:r w:rsidRPr="00315779">
        <w:rPr>
          <w:rFonts w:ascii="Century Gothic" w:eastAsia="Calibri" w:hAnsi="Century Gothic" w:cs="Helvetica"/>
          <w:b/>
          <w:bCs/>
          <w:i/>
          <w:iCs/>
          <w:sz w:val="18"/>
          <w:szCs w:val="18"/>
        </w:rPr>
        <w:t>gn</w:t>
      </w:r>
      <w:r w:rsidRPr="00315779">
        <w:rPr>
          <w:rFonts w:ascii="Century Gothic" w:eastAsia="Calibri" w:hAnsi="Century Gothic" w:cs="Arial,BoldItalic"/>
          <w:b/>
          <w:bCs/>
          <w:i/>
          <w:iCs/>
          <w:sz w:val="18"/>
          <w:szCs w:val="18"/>
        </w:rPr>
        <w:t xml:space="preserve">ąć </w:t>
      </w:r>
      <w:r w:rsidRPr="00315779">
        <w:rPr>
          <w:rFonts w:ascii="Century Gothic" w:eastAsia="Calibri" w:hAnsi="Century Gothic" w:cs="Helvetica"/>
          <w:b/>
          <w:bCs/>
          <w:i/>
          <w:iCs/>
          <w:sz w:val="18"/>
          <w:szCs w:val="18"/>
        </w:rPr>
        <w:t>dopuszczalnej minimalnej ilo</w:t>
      </w:r>
      <w:r w:rsidRPr="00315779">
        <w:rPr>
          <w:rFonts w:ascii="Century Gothic" w:eastAsia="Calibri" w:hAnsi="Century Gothic" w:cs="Arial,BoldItalic"/>
          <w:b/>
          <w:bCs/>
          <w:i/>
          <w:iCs/>
          <w:sz w:val="18"/>
          <w:szCs w:val="18"/>
        </w:rPr>
        <w:t>ś</w:t>
      </w:r>
      <w:r w:rsidRPr="00315779">
        <w:rPr>
          <w:rFonts w:ascii="Century Gothic" w:eastAsia="Calibri" w:hAnsi="Century Gothic" w:cs="Helvetica"/>
          <w:b/>
          <w:bCs/>
          <w:i/>
          <w:iCs/>
          <w:sz w:val="18"/>
          <w:szCs w:val="18"/>
        </w:rPr>
        <w:t>ci – zwi</w:t>
      </w:r>
      <w:r w:rsidRPr="00315779">
        <w:rPr>
          <w:rFonts w:ascii="Century Gothic" w:eastAsia="Calibri" w:hAnsi="Century Gothic" w:cs="Arial,BoldItalic"/>
          <w:b/>
          <w:bCs/>
          <w:i/>
          <w:iCs/>
          <w:sz w:val="18"/>
          <w:szCs w:val="18"/>
        </w:rPr>
        <w:t>ą</w:t>
      </w:r>
      <w:r w:rsidRPr="00315779">
        <w:rPr>
          <w:rFonts w:ascii="Century Gothic" w:eastAsia="Calibri" w:hAnsi="Century Gothic" w:cs="Helvetica"/>
          <w:b/>
          <w:bCs/>
          <w:i/>
          <w:iCs/>
          <w:sz w:val="18"/>
          <w:szCs w:val="18"/>
        </w:rPr>
        <w:t>zanej to rozpocz</w:t>
      </w:r>
      <w:r w:rsidRPr="00315779">
        <w:rPr>
          <w:rFonts w:ascii="Century Gothic" w:eastAsia="Calibri" w:hAnsi="Century Gothic" w:cs="Arial,BoldItalic"/>
          <w:b/>
          <w:bCs/>
          <w:i/>
          <w:iCs/>
          <w:sz w:val="18"/>
          <w:szCs w:val="18"/>
        </w:rPr>
        <w:t>ę</w:t>
      </w:r>
      <w:r w:rsidRPr="00315779">
        <w:rPr>
          <w:rFonts w:ascii="Century Gothic" w:eastAsia="Calibri" w:hAnsi="Century Gothic" w:cs="Helvetica"/>
          <w:b/>
          <w:bCs/>
          <w:i/>
          <w:iCs/>
          <w:sz w:val="18"/>
          <w:szCs w:val="18"/>
        </w:rPr>
        <w:t>ciem realizacji do</w:t>
      </w:r>
      <w:r w:rsidRPr="00315779">
        <w:rPr>
          <w:rFonts w:ascii="Century Gothic" w:eastAsia="Calibri" w:hAnsi="Century Gothic" w:cs="Arial,BoldItalic"/>
          <w:b/>
          <w:bCs/>
          <w:i/>
          <w:iCs/>
          <w:sz w:val="18"/>
          <w:szCs w:val="18"/>
        </w:rPr>
        <w:t>ż</w:t>
      </w:r>
      <w:r w:rsidRPr="00315779">
        <w:rPr>
          <w:rFonts w:ascii="Century Gothic" w:eastAsia="Calibri" w:hAnsi="Century Gothic" w:cs="Helvetica"/>
          <w:b/>
          <w:bCs/>
          <w:i/>
          <w:iCs/>
          <w:sz w:val="18"/>
          <w:szCs w:val="18"/>
        </w:rPr>
        <w:t>ywiania dzieci w szkołach</w:t>
      </w:r>
    </w:p>
    <w:p w:rsidR="00637E32" w:rsidRPr="0086503D" w:rsidRDefault="00637E32" w:rsidP="00637E32">
      <w:pPr>
        <w:pStyle w:val="Tekstpodstawowy31"/>
        <w:tabs>
          <w:tab w:val="left" w:pos="2410"/>
        </w:tabs>
        <w:rPr>
          <w:rFonts w:ascii="Arial Narrow" w:eastAsia="Calibri" w:hAnsi="Arial Narrow"/>
          <w:sz w:val="21"/>
          <w:szCs w:val="21"/>
        </w:rPr>
      </w:pPr>
    </w:p>
    <w:p w:rsidR="00637E32" w:rsidRPr="00315779" w:rsidRDefault="00637E32" w:rsidP="005053D6">
      <w:pPr>
        <w:pStyle w:val="Tekstpodstawowy"/>
        <w:numPr>
          <w:ilvl w:val="0"/>
          <w:numId w:val="90"/>
        </w:numPr>
        <w:spacing w:after="0"/>
        <w:jc w:val="both"/>
        <w:rPr>
          <w:rFonts w:ascii="Century Gothic" w:hAnsi="Century Gothic"/>
          <w:sz w:val="18"/>
          <w:szCs w:val="18"/>
        </w:rPr>
      </w:pPr>
      <w:r w:rsidRPr="00315779">
        <w:rPr>
          <w:rFonts w:ascii="Century Gothic" w:hAnsi="Century Gothic"/>
          <w:sz w:val="18"/>
          <w:szCs w:val="18"/>
        </w:rPr>
        <w:t>Ilość dni nauki w szkołach w 201</w:t>
      </w:r>
      <w:r w:rsidR="00D628CF">
        <w:rPr>
          <w:rFonts w:ascii="Century Gothic" w:hAnsi="Century Gothic"/>
          <w:sz w:val="18"/>
          <w:szCs w:val="18"/>
        </w:rPr>
        <w:t>8</w:t>
      </w:r>
      <w:r w:rsidRPr="00315779">
        <w:rPr>
          <w:rFonts w:ascii="Century Gothic" w:hAnsi="Century Gothic"/>
          <w:sz w:val="18"/>
          <w:szCs w:val="18"/>
        </w:rPr>
        <w:t xml:space="preserve">roku – </w:t>
      </w:r>
      <w:r w:rsidR="00333092" w:rsidRPr="00333092">
        <w:rPr>
          <w:rFonts w:ascii="Century Gothic" w:hAnsi="Century Gothic"/>
          <w:sz w:val="18"/>
          <w:szCs w:val="18"/>
        </w:rPr>
        <w:t>19</w:t>
      </w:r>
      <w:r w:rsidR="00D628CF">
        <w:rPr>
          <w:rFonts w:ascii="Century Gothic" w:hAnsi="Century Gothic"/>
          <w:sz w:val="18"/>
          <w:szCs w:val="18"/>
        </w:rPr>
        <w:t>0</w:t>
      </w:r>
      <w:r w:rsidRPr="00333092">
        <w:rPr>
          <w:rFonts w:ascii="Century Gothic" w:hAnsi="Century Gothic"/>
          <w:sz w:val="18"/>
          <w:szCs w:val="18"/>
        </w:rPr>
        <w:t xml:space="preserve"> dni</w:t>
      </w:r>
      <w:r w:rsidR="00333092">
        <w:rPr>
          <w:rFonts w:ascii="Century Gothic" w:hAnsi="Century Gothic"/>
          <w:sz w:val="18"/>
          <w:szCs w:val="18"/>
        </w:rPr>
        <w:t>.</w:t>
      </w:r>
    </w:p>
    <w:p w:rsidR="00637E32" w:rsidRDefault="00637E32" w:rsidP="00637E32">
      <w:pPr>
        <w:pStyle w:val="Default"/>
        <w:rPr>
          <w:rFonts w:ascii="Arial Narrow" w:hAnsi="Arial Narrow"/>
          <w:sz w:val="21"/>
          <w:szCs w:val="21"/>
        </w:rPr>
      </w:pPr>
    </w:p>
    <w:p w:rsidR="00BF655F" w:rsidRDefault="00BF655F" w:rsidP="00637E32">
      <w:pPr>
        <w:pStyle w:val="Akapitzlist"/>
        <w:rPr>
          <w:rFonts w:ascii="Arial Narrow" w:hAnsi="Arial Narrow"/>
          <w:b/>
          <w:bCs/>
          <w:sz w:val="21"/>
          <w:szCs w:val="21"/>
        </w:rPr>
        <w:sectPr w:rsidR="00BF655F" w:rsidSect="00637E32">
          <w:pgSz w:w="11910" w:h="16840"/>
          <w:pgMar w:top="1077" w:right="1077" w:bottom="1077" w:left="1077" w:header="425" w:footer="425" w:gutter="0"/>
          <w:cols w:space="708"/>
          <w:noEndnote/>
        </w:sectPr>
      </w:pPr>
    </w:p>
    <w:p w:rsidR="00637E32" w:rsidRPr="00315779" w:rsidRDefault="00637E32" w:rsidP="00BF655F">
      <w:pPr>
        <w:pStyle w:val="Nagwek4"/>
        <w:spacing w:before="0"/>
        <w:jc w:val="right"/>
        <w:rPr>
          <w:rFonts w:ascii="Century Gothic" w:hAnsi="Century Gothic" w:cs="Tahoma"/>
          <w:i w:val="0"/>
          <w:iCs w:val="0"/>
          <w:color w:val="auto"/>
          <w:sz w:val="16"/>
          <w:szCs w:val="16"/>
        </w:rPr>
      </w:pPr>
      <w:bookmarkStart w:id="99" w:name="_Toc498421264"/>
      <w:r w:rsidRPr="00315779">
        <w:rPr>
          <w:rFonts w:ascii="Century Gothic" w:hAnsi="Century Gothic" w:cs="Tahoma"/>
          <w:i w:val="0"/>
          <w:iCs w:val="0"/>
          <w:color w:val="auto"/>
          <w:sz w:val="16"/>
          <w:szCs w:val="16"/>
        </w:rPr>
        <w:lastRenderedPageBreak/>
        <w:t>Załącznik nr 2 do umowy nr ...........z dnia ...........................</w:t>
      </w:r>
      <w:r w:rsidRPr="00315779">
        <w:rPr>
          <w:rFonts w:ascii="Century Gothic" w:hAnsi="Century Gothic" w:cs="Tahoma"/>
          <w:i w:val="0"/>
          <w:iCs w:val="0"/>
          <w:color w:val="auto"/>
          <w:sz w:val="16"/>
          <w:szCs w:val="16"/>
        </w:rPr>
        <w:br/>
        <w:t>- ewidencja dostarczonych posiłków</w:t>
      </w:r>
      <w:bookmarkEnd w:id="99"/>
    </w:p>
    <w:p w:rsidR="00637E32" w:rsidRPr="00315779" w:rsidRDefault="00637E32" w:rsidP="00637E32">
      <w:pPr>
        <w:rPr>
          <w:rFonts w:ascii="Century Gothic" w:hAnsi="Century Gothic"/>
          <w:sz w:val="16"/>
          <w:szCs w:val="16"/>
        </w:rPr>
      </w:pPr>
    </w:p>
    <w:p w:rsidR="00637E32" w:rsidRPr="00315779" w:rsidRDefault="00637E32" w:rsidP="00637E32">
      <w:pPr>
        <w:rPr>
          <w:rFonts w:ascii="Century Gothic" w:hAnsi="Century Gothic"/>
          <w:sz w:val="16"/>
          <w:szCs w:val="16"/>
        </w:rPr>
      </w:pPr>
      <w:r w:rsidRPr="00315779">
        <w:rPr>
          <w:rFonts w:ascii="Century Gothic" w:hAnsi="Century Gothic"/>
          <w:sz w:val="16"/>
          <w:szCs w:val="16"/>
        </w:rPr>
        <w:t>..........................................................</w:t>
      </w:r>
    </w:p>
    <w:p w:rsidR="00637E32" w:rsidRPr="00315779" w:rsidRDefault="00637E32" w:rsidP="00637E32">
      <w:pPr>
        <w:rPr>
          <w:rFonts w:ascii="Century Gothic" w:hAnsi="Century Gothic"/>
          <w:sz w:val="16"/>
          <w:szCs w:val="16"/>
        </w:rPr>
      </w:pPr>
      <w:r w:rsidRPr="00315779">
        <w:rPr>
          <w:rFonts w:ascii="Century Gothic" w:hAnsi="Century Gothic"/>
          <w:sz w:val="16"/>
          <w:szCs w:val="16"/>
        </w:rPr>
        <w:t>..........................................................</w:t>
      </w:r>
    </w:p>
    <w:p w:rsidR="00637E32" w:rsidRPr="00315779" w:rsidRDefault="00637E32" w:rsidP="00637E32">
      <w:pPr>
        <w:rPr>
          <w:rFonts w:ascii="Century Gothic" w:hAnsi="Century Gothic"/>
          <w:sz w:val="16"/>
          <w:szCs w:val="16"/>
        </w:rPr>
      </w:pPr>
      <w:r w:rsidRPr="00315779">
        <w:rPr>
          <w:rFonts w:ascii="Century Gothic" w:hAnsi="Century Gothic"/>
          <w:sz w:val="16"/>
          <w:szCs w:val="16"/>
        </w:rPr>
        <w:t>nazwa i adres szkoły</w:t>
      </w:r>
    </w:p>
    <w:p w:rsidR="00637E32" w:rsidRPr="00315779" w:rsidRDefault="00637E32" w:rsidP="00637E32">
      <w:pPr>
        <w:jc w:val="center"/>
        <w:rPr>
          <w:rFonts w:ascii="Century Gothic" w:hAnsi="Century Gothic"/>
          <w:sz w:val="16"/>
          <w:szCs w:val="16"/>
        </w:rPr>
      </w:pPr>
      <w:r w:rsidRPr="00315779">
        <w:rPr>
          <w:rFonts w:ascii="Century Gothic" w:hAnsi="Century Gothic"/>
          <w:b/>
          <w:sz w:val="16"/>
          <w:szCs w:val="16"/>
        </w:rPr>
        <w:t>Ewidencja dostarczonych posiłków</w:t>
      </w:r>
    </w:p>
    <w:p w:rsidR="00637E32" w:rsidRPr="00315779" w:rsidRDefault="00637E32" w:rsidP="00637E32">
      <w:pPr>
        <w:jc w:val="center"/>
        <w:rPr>
          <w:rFonts w:ascii="Century Gothic" w:hAnsi="Century Gothic"/>
          <w:b/>
          <w:sz w:val="16"/>
          <w:szCs w:val="16"/>
        </w:rPr>
      </w:pPr>
      <w:r w:rsidRPr="00315779">
        <w:rPr>
          <w:rFonts w:ascii="Century Gothic" w:hAnsi="Century Gothic"/>
          <w:b/>
          <w:sz w:val="16"/>
          <w:szCs w:val="16"/>
        </w:rPr>
        <w:t>za okres od ................................... 201</w:t>
      </w:r>
      <w:r w:rsidR="00C5515E">
        <w:rPr>
          <w:rFonts w:ascii="Century Gothic" w:hAnsi="Century Gothic"/>
          <w:b/>
          <w:sz w:val="16"/>
          <w:szCs w:val="16"/>
        </w:rPr>
        <w:t>8</w:t>
      </w:r>
      <w:r w:rsidRPr="00315779">
        <w:rPr>
          <w:rFonts w:ascii="Century Gothic" w:hAnsi="Century Gothic"/>
          <w:b/>
          <w:sz w:val="16"/>
          <w:szCs w:val="16"/>
        </w:rPr>
        <w:t xml:space="preserve"> r. do ...................................... 201</w:t>
      </w:r>
      <w:r w:rsidR="00C5515E">
        <w:rPr>
          <w:rFonts w:ascii="Century Gothic" w:hAnsi="Century Gothic"/>
          <w:b/>
          <w:sz w:val="16"/>
          <w:szCs w:val="16"/>
        </w:rPr>
        <w:t>8</w:t>
      </w:r>
      <w:bookmarkStart w:id="100" w:name="_GoBack"/>
      <w:bookmarkEnd w:id="100"/>
      <w:r w:rsidRPr="00315779">
        <w:rPr>
          <w:rFonts w:ascii="Century Gothic" w:hAnsi="Century Gothic"/>
          <w:b/>
          <w:sz w:val="16"/>
          <w:szCs w:val="16"/>
        </w:rPr>
        <w:t xml:space="preserve"> r.</w:t>
      </w:r>
    </w:p>
    <w:tbl>
      <w:tblPr>
        <w:tblpPr w:leftFromText="141" w:rightFromText="141"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1"/>
        <w:gridCol w:w="1372"/>
        <w:gridCol w:w="1372"/>
        <w:gridCol w:w="1417"/>
        <w:gridCol w:w="1560"/>
        <w:gridCol w:w="1784"/>
        <w:gridCol w:w="1836"/>
      </w:tblGrid>
      <w:tr w:rsidR="00637E32" w:rsidRPr="00315779" w:rsidTr="00637E32">
        <w:tc>
          <w:tcPr>
            <w:tcW w:w="675" w:type="dxa"/>
            <w:vAlign w:val="center"/>
          </w:tcPr>
          <w:p w:rsidR="00637E32" w:rsidRPr="000F098E" w:rsidRDefault="00637E32" w:rsidP="000F098E">
            <w:pPr>
              <w:rPr>
                <w:rFonts w:ascii="Century Gothic" w:hAnsi="Century Gothic"/>
                <w:b/>
                <w:sz w:val="16"/>
                <w:szCs w:val="16"/>
              </w:rPr>
            </w:pPr>
            <w:r w:rsidRPr="000F098E">
              <w:rPr>
                <w:rFonts w:ascii="Century Gothic" w:hAnsi="Century Gothic"/>
                <w:b/>
                <w:sz w:val="16"/>
                <w:szCs w:val="16"/>
              </w:rPr>
              <w:t>L.p.</w:t>
            </w:r>
          </w:p>
        </w:tc>
        <w:tc>
          <w:tcPr>
            <w:tcW w:w="1418" w:type="dxa"/>
            <w:vAlign w:val="center"/>
          </w:tcPr>
          <w:p w:rsidR="00637E32" w:rsidRPr="000F098E" w:rsidRDefault="00637E32" w:rsidP="000F098E">
            <w:pPr>
              <w:rPr>
                <w:rFonts w:ascii="Century Gothic" w:hAnsi="Century Gothic"/>
                <w:b/>
                <w:sz w:val="16"/>
                <w:szCs w:val="16"/>
              </w:rPr>
            </w:pPr>
            <w:r w:rsidRPr="000F098E">
              <w:rPr>
                <w:rFonts w:ascii="Century Gothic" w:hAnsi="Century Gothic"/>
                <w:b/>
                <w:sz w:val="16"/>
                <w:szCs w:val="16"/>
              </w:rPr>
              <w:t>Data dostarczenia posiłków</w:t>
            </w:r>
          </w:p>
        </w:tc>
        <w:tc>
          <w:tcPr>
            <w:tcW w:w="1417" w:type="dxa"/>
            <w:vAlign w:val="center"/>
          </w:tcPr>
          <w:p w:rsidR="00637E32" w:rsidRPr="000F098E" w:rsidRDefault="00637E32" w:rsidP="000F098E">
            <w:pPr>
              <w:rPr>
                <w:rFonts w:ascii="Century Gothic" w:hAnsi="Century Gothic"/>
                <w:b/>
                <w:sz w:val="16"/>
                <w:szCs w:val="16"/>
              </w:rPr>
            </w:pPr>
            <w:r w:rsidRPr="000F098E">
              <w:rPr>
                <w:rFonts w:ascii="Century Gothic" w:hAnsi="Century Gothic"/>
                <w:b/>
                <w:sz w:val="16"/>
                <w:szCs w:val="16"/>
              </w:rPr>
              <w:t>Godzina dostarczenia posiłków</w:t>
            </w:r>
          </w:p>
        </w:tc>
        <w:tc>
          <w:tcPr>
            <w:tcW w:w="1432" w:type="dxa"/>
            <w:vAlign w:val="center"/>
          </w:tcPr>
          <w:p w:rsidR="00637E32" w:rsidRPr="000F098E" w:rsidRDefault="00637E32" w:rsidP="000F098E">
            <w:pPr>
              <w:rPr>
                <w:rFonts w:ascii="Century Gothic" w:hAnsi="Century Gothic"/>
                <w:b/>
                <w:sz w:val="16"/>
                <w:szCs w:val="16"/>
              </w:rPr>
            </w:pPr>
            <w:r w:rsidRPr="000F098E">
              <w:rPr>
                <w:rFonts w:ascii="Century Gothic" w:hAnsi="Century Gothic"/>
                <w:b/>
                <w:sz w:val="16"/>
                <w:szCs w:val="16"/>
              </w:rPr>
              <w:t>Dzienna ilość dostarczonych posiłków</w:t>
            </w:r>
          </w:p>
        </w:tc>
        <w:tc>
          <w:tcPr>
            <w:tcW w:w="1566" w:type="dxa"/>
            <w:vAlign w:val="center"/>
          </w:tcPr>
          <w:p w:rsidR="00637E32" w:rsidRPr="000F098E" w:rsidRDefault="00637E32" w:rsidP="000F098E">
            <w:pPr>
              <w:rPr>
                <w:rFonts w:ascii="Century Gothic" w:hAnsi="Century Gothic"/>
                <w:b/>
                <w:sz w:val="16"/>
                <w:szCs w:val="16"/>
              </w:rPr>
            </w:pPr>
            <w:r w:rsidRPr="000F098E">
              <w:rPr>
                <w:rFonts w:ascii="Century Gothic" w:hAnsi="Century Gothic"/>
                <w:b/>
                <w:sz w:val="16"/>
                <w:szCs w:val="16"/>
              </w:rPr>
              <w:t>Podpis dostarczającego posiłki</w:t>
            </w:r>
          </w:p>
        </w:tc>
        <w:tc>
          <w:tcPr>
            <w:tcW w:w="2105" w:type="dxa"/>
            <w:vAlign w:val="center"/>
          </w:tcPr>
          <w:p w:rsidR="00637E32" w:rsidRPr="000F098E" w:rsidRDefault="00637E32" w:rsidP="000F098E">
            <w:pPr>
              <w:rPr>
                <w:rFonts w:ascii="Century Gothic" w:hAnsi="Century Gothic"/>
                <w:b/>
                <w:sz w:val="16"/>
                <w:szCs w:val="16"/>
              </w:rPr>
            </w:pPr>
            <w:r w:rsidRPr="000F098E">
              <w:rPr>
                <w:rFonts w:ascii="Century Gothic" w:hAnsi="Century Gothic"/>
                <w:b/>
                <w:sz w:val="16"/>
                <w:szCs w:val="16"/>
              </w:rPr>
              <w:t>Uwagi *</w:t>
            </w:r>
          </w:p>
        </w:tc>
        <w:tc>
          <w:tcPr>
            <w:tcW w:w="1993" w:type="dxa"/>
            <w:vAlign w:val="center"/>
          </w:tcPr>
          <w:p w:rsidR="00637E32" w:rsidRPr="000F098E" w:rsidRDefault="00637E32" w:rsidP="000F098E">
            <w:pPr>
              <w:rPr>
                <w:rFonts w:ascii="Century Gothic" w:hAnsi="Century Gothic"/>
                <w:b/>
                <w:sz w:val="16"/>
                <w:szCs w:val="16"/>
              </w:rPr>
            </w:pPr>
            <w:r w:rsidRPr="000F098E">
              <w:rPr>
                <w:rFonts w:ascii="Century Gothic" w:hAnsi="Century Gothic"/>
                <w:b/>
                <w:sz w:val="16"/>
                <w:szCs w:val="16"/>
              </w:rPr>
              <w:t>Podpis dyrektora szkoły lub osoby upoważnionej</w:t>
            </w: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rPr>
          <w:trHeight w:val="355"/>
        </w:trPr>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67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8"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17"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432"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r w:rsidR="00637E32" w:rsidRPr="00315779" w:rsidTr="00637E32">
        <w:tc>
          <w:tcPr>
            <w:tcW w:w="2093" w:type="dxa"/>
            <w:gridSpan w:val="2"/>
          </w:tcPr>
          <w:p w:rsidR="00637E32" w:rsidRPr="000F098E" w:rsidRDefault="00637E32" w:rsidP="000F098E">
            <w:pPr>
              <w:rPr>
                <w:rFonts w:ascii="Century Gothic" w:hAnsi="Century Gothic"/>
                <w:b/>
                <w:sz w:val="16"/>
                <w:szCs w:val="16"/>
              </w:rPr>
            </w:pPr>
            <w:r w:rsidRPr="000F098E">
              <w:rPr>
                <w:rFonts w:ascii="Century Gothic" w:hAnsi="Century Gothic"/>
                <w:b/>
                <w:sz w:val="16"/>
                <w:szCs w:val="16"/>
              </w:rPr>
              <w:t>Razem:</w:t>
            </w:r>
          </w:p>
        </w:tc>
        <w:tc>
          <w:tcPr>
            <w:tcW w:w="1417" w:type="dxa"/>
          </w:tcPr>
          <w:p w:rsidR="00637E32" w:rsidRPr="000F098E" w:rsidRDefault="00637E32" w:rsidP="000F098E">
            <w:pPr>
              <w:rPr>
                <w:rFonts w:ascii="Century Gothic" w:hAnsi="Century Gothic"/>
                <w:b/>
                <w:sz w:val="16"/>
                <w:szCs w:val="16"/>
              </w:rPr>
            </w:pPr>
          </w:p>
        </w:tc>
        <w:tc>
          <w:tcPr>
            <w:tcW w:w="1432" w:type="dxa"/>
          </w:tcPr>
          <w:p w:rsidR="00637E32" w:rsidRPr="000F098E" w:rsidRDefault="00637E32" w:rsidP="000F098E">
            <w:pPr>
              <w:rPr>
                <w:rFonts w:ascii="Century Gothic" w:hAnsi="Century Gothic"/>
                <w:b/>
                <w:sz w:val="16"/>
                <w:szCs w:val="16"/>
              </w:rPr>
            </w:pPr>
          </w:p>
        </w:tc>
        <w:tc>
          <w:tcPr>
            <w:tcW w:w="1566"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2105" w:type="dxa"/>
          </w:tcPr>
          <w:p w:rsidR="00637E32" w:rsidRPr="00315779" w:rsidRDefault="00637E32" w:rsidP="00637E32">
            <w:pPr>
              <w:pStyle w:val="Nagwek4"/>
              <w:jc w:val="both"/>
              <w:rPr>
                <w:rFonts w:ascii="Century Gothic" w:hAnsi="Century Gothic" w:cs="Tahoma"/>
                <w:i w:val="0"/>
                <w:iCs w:val="0"/>
                <w:color w:val="auto"/>
                <w:sz w:val="16"/>
                <w:szCs w:val="16"/>
              </w:rPr>
            </w:pPr>
          </w:p>
        </w:tc>
        <w:tc>
          <w:tcPr>
            <w:tcW w:w="1993" w:type="dxa"/>
          </w:tcPr>
          <w:p w:rsidR="00637E32" w:rsidRPr="00315779" w:rsidRDefault="00637E32" w:rsidP="00637E32">
            <w:pPr>
              <w:pStyle w:val="Nagwek4"/>
              <w:jc w:val="both"/>
              <w:rPr>
                <w:rFonts w:ascii="Century Gothic" w:hAnsi="Century Gothic" w:cs="Tahoma"/>
                <w:i w:val="0"/>
                <w:iCs w:val="0"/>
                <w:color w:val="auto"/>
                <w:sz w:val="16"/>
                <w:szCs w:val="16"/>
              </w:rPr>
            </w:pPr>
          </w:p>
        </w:tc>
      </w:tr>
    </w:tbl>
    <w:p w:rsidR="00637E32" w:rsidRPr="00BF655F" w:rsidRDefault="00637E32" w:rsidP="00BF655F">
      <w:pPr>
        <w:rPr>
          <w:rFonts w:ascii="Century Gothic" w:hAnsi="Century Gothic"/>
          <w:b/>
          <w:sz w:val="16"/>
          <w:szCs w:val="16"/>
        </w:rPr>
      </w:pPr>
      <w:r w:rsidRPr="00BF655F">
        <w:rPr>
          <w:rFonts w:ascii="Century Gothic" w:hAnsi="Century Gothic"/>
          <w:b/>
          <w:sz w:val="16"/>
          <w:szCs w:val="16"/>
        </w:rPr>
        <w:t>:</w:t>
      </w:r>
    </w:p>
    <w:p w:rsidR="00BF655F" w:rsidRDefault="00BF655F" w:rsidP="00637E32">
      <w:pPr>
        <w:rPr>
          <w:rFonts w:ascii="Century Gothic" w:hAnsi="Century Gothic"/>
          <w:b/>
          <w:sz w:val="16"/>
          <w:szCs w:val="16"/>
        </w:rPr>
      </w:pPr>
    </w:p>
    <w:p w:rsidR="00BF655F" w:rsidRDefault="00BF655F" w:rsidP="00637E32">
      <w:pPr>
        <w:rPr>
          <w:rFonts w:ascii="Century Gothic" w:hAnsi="Century Gothic"/>
          <w:b/>
          <w:sz w:val="16"/>
          <w:szCs w:val="16"/>
        </w:rPr>
      </w:pPr>
      <w:r w:rsidRPr="00BF655F">
        <w:rPr>
          <w:rFonts w:ascii="Century Gothic" w:hAnsi="Century Gothic"/>
          <w:b/>
          <w:sz w:val="16"/>
          <w:szCs w:val="16"/>
        </w:rPr>
        <w:t xml:space="preserve">* Należy uwzględnić uwagi dotyczące przede wszystkim </w:t>
      </w:r>
    </w:p>
    <w:p w:rsidR="00637E32" w:rsidRPr="00BF655F" w:rsidRDefault="00637E32" w:rsidP="00637E32">
      <w:pPr>
        <w:rPr>
          <w:rFonts w:ascii="Century Gothic" w:hAnsi="Century Gothic"/>
          <w:b/>
          <w:sz w:val="16"/>
          <w:szCs w:val="16"/>
        </w:rPr>
      </w:pPr>
      <w:r w:rsidRPr="00BF655F">
        <w:rPr>
          <w:rFonts w:ascii="Century Gothic" w:hAnsi="Century Gothic"/>
          <w:b/>
          <w:sz w:val="16"/>
          <w:szCs w:val="16"/>
        </w:rPr>
        <w:t>1) dostawy posiłków o niewłaściwej temperaturze (letnie, zimne posiłku)</w:t>
      </w:r>
    </w:p>
    <w:p w:rsidR="00637E32" w:rsidRPr="00BF655F" w:rsidRDefault="00637E32" w:rsidP="00637E32">
      <w:pPr>
        <w:rPr>
          <w:rFonts w:ascii="Century Gothic" w:hAnsi="Century Gothic"/>
          <w:b/>
          <w:sz w:val="16"/>
          <w:szCs w:val="16"/>
        </w:rPr>
      </w:pPr>
      <w:r w:rsidRPr="00BF655F">
        <w:rPr>
          <w:rFonts w:ascii="Century Gothic" w:hAnsi="Century Gothic"/>
          <w:b/>
          <w:sz w:val="16"/>
          <w:szCs w:val="16"/>
        </w:rPr>
        <w:t>2) dostawy posiłków niezgodnej z jadłospisem</w:t>
      </w:r>
    </w:p>
    <w:p w:rsidR="00F94CFA" w:rsidRPr="00315779" w:rsidRDefault="00F94CFA" w:rsidP="00BF655F">
      <w:pPr>
        <w:pStyle w:val="Tekstpodstawowy"/>
        <w:spacing w:after="60"/>
        <w:rPr>
          <w:rFonts w:ascii="Century Gothic" w:hAnsi="Century Gothic" w:cs="Tahoma"/>
          <w:color w:val="0000FF"/>
          <w:sz w:val="16"/>
          <w:szCs w:val="16"/>
        </w:rPr>
      </w:pPr>
    </w:p>
    <w:sectPr w:rsidR="00F94CFA" w:rsidRPr="00315779" w:rsidSect="00637E32">
      <w:pgSz w:w="11910" w:h="16840"/>
      <w:pgMar w:top="1077" w:right="1077" w:bottom="1077" w:left="1077" w:header="425" w:footer="425"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22" w:rsidRDefault="00140022" w:rsidP="007F7FC9">
      <w:r>
        <w:separator/>
      </w:r>
    </w:p>
  </w:endnote>
  <w:endnote w:type="continuationSeparator" w:id="1">
    <w:p w:rsidR="00140022" w:rsidRDefault="00140022" w:rsidP="007F7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panose1 w:val="020B05020505080203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enturyGothic">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Bold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F" w:rsidRDefault="00CB49AF" w:rsidP="007F7FC9">
    <w:pPr>
      <w:pStyle w:val="Stopka"/>
      <w:jc w:val="center"/>
    </w:pPr>
    <w:r w:rsidRPr="007F7FC9">
      <w:rPr>
        <w:rFonts w:ascii="Century Gothic" w:hAnsi="Century Gothic"/>
        <w:sz w:val="16"/>
        <w:szCs w:val="16"/>
      </w:rPr>
      <w:t xml:space="preserve">Strona </w:t>
    </w:r>
    <w:r w:rsidRPr="007F7FC9">
      <w:rPr>
        <w:rFonts w:ascii="Century Gothic" w:hAnsi="Century Gothic"/>
        <w:b/>
        <w:sz w:val="16"/>
        <w:szCs w:val="16"/>
      </w:rPr>
      <w:fldChar w:fldCharType="begin"/>
    </w:r>
    <w:r w:rsidRPr="007F7FC9">
      <w:rPr>
        <w:rFonts w:ascii="Century Gothic" w:hAnsi="Century Gothic"/>
        <w:b/>
        <w:sz w:val="16"/>
        <w:szCs w:val="16"/>
      </w:rPr>
      <w:instrText>PAGE</w:instrText>
    </w:r>
    <w:r w:rsidRPr="007F7FC9">
      <w:rPr>
        <w:rFonts w:ascii="Century Gothic" w:hAnsi="Century Gothic"/>
        <w:b/>
        <w:sz w:val="16"/>
        <w:szCs w:val="16"/>
      </w:rPr>
      <w:fldChar w:fldCharType="separate"/>
    </w:r>
    <w:r w:rsidR="00CF01F5">
      <w:rPr>
        <w:rFonts w:ascii="Century Gothic" w:hAnsi="Century Gothic"/>
        <w:b/>
        <w:noProof/>
        <w:sz w:val="16"/>
        <w:szCs w:val="16"/>
      </w:rPr>
      <w:t>1</w:t>
    </w:r>
    <w:r w:rsidRPr="007F7FC9">
      <w:rPr>
        <w:rFonts w:ascii="Century Gothic" w:hAnsi="Century Gothic"/>
        <w:b/>
        <w:sz w:val="16"/>
        <w:szCs w:val="16"/>
      </w:rPr>
      <w:fldChar w:fldCharType="end"/>
    </w:r>
    <w:r w:rsidRPr="007F7FC9">
      <w:rPr>
        <w:rFonts w:ascii="Century Gothic" w:hAnsi="Century Gothic"/>
        <w:sz w:val="16"/>
        <w:szCs w:val="16"/>
      </w:rPr>
      <w:t xml:space="preserve"> z </w:t>
    </w:r>
    <w:r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Pr="007F7FC9">
      <w:rPr>
        <w:rFonts w:ascii="Century Gothic" w:hAnsi="Century Gothic"/>
        <w:b/>
        <w:sz w:val="16"/>
        <w:szCs w:val="16"/>
      </w:rPr>
      <w:fldChar w:fldCharType="separate"/>
    </w:r>
    <w:r w:rsidR="00CF01F5">
      <w:rPr>
        <w:rFonts w:ascii="Century Gothic" w:hAnsi="Century Gothic"/>
        <w:b/>
        <w:noProof/>
        <w:sz w:val="16"/>
        <w:szCs w:val="16"/>
      </w:rPr>
      <w:t>38</w:t>
    </w:r>
    <w:r w:rsidRPr="007F7FC9">
      <w:rPr>
        <w:rFonts w:ascii="Century Gothic" w:hAnsi="Century Gothic"/>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F" w:rsidRDefault="00CB49A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F" w:rsidRDefault="00CB49AF" w:rsidP="00332573">
    <w:pPr>
      <w:pStyle w:val="Stopka"/>
      <w:jc w:val="center"/>
    </w:pPr>
  </w:p>
  <w:p w:rsidR="00CB49AF" w:rsidRPr="000925C9" w:rsidRDefault="00CB49AF" w:rsidP="00332573">
    <w:pPr>
      <w:pStyle w:val="Nagwek10"/>
      <w:spacing w:before="0" w:after="0"/>
      <w:jc w:val="center"/>
      <w:rPr>
        <w:rFonts w:ascii="Arial Narrow" w:hAnsi="Arial Narrow"/>
      </w:rPr>
    </w:pPr>
    <w:r w:rsidRPr="002026A7">
      <w:rPr>
        <w:rFonts w:ascii="Arial Narrow" w:hAnsi="Arial Narrow"/>
        <w:sz w:val="18"/>
        <w:szCs w:val="18"/>
      </w:rPr>
      <w:t xml:space="preserve">Strona </w:t>
    </w:r>
    <w:r w:rsidRPr="002026A7">
      <w:rPr>
        <w:rFonts w:ascii="Arial Narrow" w:hAnsi="Arial Narrow"/>
        <w:sz w:val="18"/>
        <w:szCs w:val="18"/>
      </w:rPr>
      <w:fldChar w:fldCharType="begin"/>
    </w:r>
    <w:r w:rsidRPr="002026A7">
      <w:rPr>
        <w:rFonts w:ascii="Arial Narrow" w:hAnsi="Arial Narrow"/>
        <w:sz w:val="18"/>
        <w:szCs w:val="18"/>
      </w:rPr>
      <w:instrText xml:space="preserve"> PAGE </w:instrText>
    </w:r>
    <w:r w:rsidRPr="002026A7">
      <w:rPr>
        <w:rFonts w:ascii="Arial Narrow" w:hAnsi="Arial Narrow"/>
        <w:sz w:val="18"/>
        <w:szCs w:val="18"/>
      </w:rPr>
      <w:fldChar w:fldCharType="separate"/>
    </w:r>
    <w:r>
      <w:rPr>
        <w:rFonts w:ascii="Arial Narrow" w:hAnsi="Arial Narrow"/>
        <w:noProof/>
        <w:sz w:val="18"/>
        <w:szCs w:val="18"/>
      </w:rPr>
      <w:t>29</w:t>
    </w:r>
    <w:r w:rsidRPr="002026A7">
      <w:rPr>
        <w:rFonts w:ascii="Arial Narrow" w:hAnsi="Arial Narrow"/>
        <w:sz w:val="18"/>
        <w:szCs w:val="18"/>
      </w:rPr>
      <w:fldChar w:fldCharType="end"/>
    </w:r>
    <w:r w:rsidRPr="002026A7">
      <w:rPr>
        <w:rFonts w:ascii="Arial Narrow" w:hAnsi="Arial Narrow"/>
        <w:sz w:val="18"/>
        <w:szCs w:val="18"/>
      </w:rPr>
      <w:t xml:space="preserve"> z </w:t>
    </w:r>
    <w:r w:rsidRPr="002026A7">
      <w:rPr>
        <w:rFonts w:ascii="Arial Narrow" w:hAnsi="Arial Narrow"/>
        <w:sz w:val="18"/>
        <w:szCs w:val="18"/>
      </w:rPr>
      <w:fldChar w:fldCharType="begin"/>
    </w:r>
    <w:r w:rsidRPr="002026A7">
      <w:rPr>
        <w:rFonts w:ascii="Arial Narrow" w:hAnsi="Arial Narrow"/>
        <w:sz w:val="18"/>
        <w:szCs w:val="18"/>
      </w:rPr>
      <w:instrText xml:space="preserve"> NUMPAGES \*Arabic </w:instrText>
    </w:r>
    <w:r w:rsidRPr="002026A7">
      <w:rPr>
        <w:rFonts w:ascii="Arial Narrow" w:hAnsi="Arial Narrow"/>
        <w:sz w:val="18"/>
        <w:szCs w:val="18"/>
      </w:rPr>
      <w:fldChar w:fldCharType="separate"/>
    </w:r>
    <w:r>
      <w:rPr>
        <w:rFonts w:ascii="Arial Narrow" w:hAnsi="Arial Narrow"/>
        <w:noProof/>
        <w:sz w:val="18"/>
        <w:szCs w:val="18"/>
      </w:rPr>
      <w:t>38</w:t>
    </w:r>
    <w:r w:rsidRPr="002026A7">
      <w:rPr>
        <w:rFonts w:ascii="Arial Narrow" w:hAnsi="Arial Narrow"/>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F" w:rsidRDefault="00CB49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22" w:rsidRDefault="00140022" w:rsidP="007F7FC9">
      <w:r>
        <w:separator/>
      </w:r>
    </w:p>
  </w:footnote>
  <w:footnote w:type="continuationSeparator" w:id="1">
    <w:p w:rsidR="00140022" w:rsidRDefault="00140022" w:rsidP="007F7FC9">
      <w:r>
        <w:continuationSeparator/>
      </w:r>
    </w:p>
  </w:footnote>
  <w:footnote w:id="2">
    <w:p w:rsidR="00CB49AF" w:rsidRDefault="00CB49AF" w:rsidP="004B5C02">
      <w:pPr>
        <w:pStyle w:val="Tekstprzypisudolnego"/>
      </w:pPr>
      <w:r w:rsidRPr="003A1FD9">
        <w:rPr>
          <w:rStyle w:val="Odwoanieprzypisudolnego"/>
          <w:rFonts w:ascii="Century Gothic" w:hAnsi="Century Gothic"/>
          <w:sz w:val="16"/>
          <w:szCs w:val="16"/>
        </w:rPr>
        <w:footnoteRef/>
      </w:r>
      <w:r w:rsidRPr="003A1FD9">
        <w:rPr>
          <w:rFonts w:ascii="Century Gothic" w:hAnsi="Century Gothic" w:cs="Arial"/>
          <w:sz w:val="14"/>
          <w:szCs w:val="14"/>
        </w:rPr>
        <w:t>Wypełnić adekwatnie do treści warunku określonego w §V ust. 1 pkt 2)  pkt 2.3</w:t>
      </w:r>
      <w:r>
        <w:rPr>
          <w:rFonts w:ascii="Century Gothic" w:hAnsi="Century Gothic" w:cs="Arial"/>
          <w:sz w:val="14"/>
          <w:szCs w:val="14"/>
        </w:rPr>
        <w:t>.1) IWZ</w:t>
      </w:r>
    </w:p>
  </w:footnote>
  <w:footnote w:id="3">
    <w:p w:rsidR="00CB49AF" w:rsidRDefault="00CB49AF" w:rsidP="00AB6E05">
      <w:pPr>
        <w:pStyle w:val="Tekstprzypisudolnego"/>
      </w:pPr>
      <w:r>
        <w:rPr>
          <w:rStyle w:val="Odwoanieprzypisudolnego"/>
        </w:rPr>
        <w:footnoteRef/>
      </w:r>
      <w:r w:rsidRPr="003A1FD9">
        <w:rPr>
          <w:rFonts w:ascii="Century Gothic" w:hAnsi="Century Gothic" w:cs="Arial"/>
          <w:sz w:val="14"/>
          <w:szCs w:val="14"/>
        </w:rPr>
        <w:t xml:space="preserve">Wypełnić adekwatnie </w:t>
      </w:r>
      <w:r w:rsidRPr="000E0981">
        <w:rPr>
          <w:rFonts w:ascii="Century Gothic" w:hAnsi="Century Gothic" w:cs="Arial"/>
          <w:sz w:val="14"/>
          <w:szCs w:val="14"/>
        </w:rPr>
        <w:t xml:space="preserve">do treści warunku określonego w §V ust. 1 pkt 2) pkt 2.3.3) lit. a) </w:t>
      </w:r>
      <w:r>
        <w:rPr>
          <w:rFonts w:ascii="Century Gothic" w:hAnsi="Century Gothic" w:cs="Arial"/>
          <w:sz w:val="14"/>
          <w:szCs w:val="14"/>
        </w:rPr>
        <w:t>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F" w:rsidRPr="00D03569" w:rsidRDefault="00CB49AF">
    <w:pPr>
      <w:pStyle w:val="Nagwek"/>
      <w:rPr>
        <w:rFonts w:ascii="Century Gothic" w:hAnsi="Century Gothic"/>
        <w:sz w:val="14"/>
        <w:szCs w:val="14"/>
      </w:rPr>
    </w:pPr>
    <w:r>
      <w:rPr>
        <w:rFonts w:ascii="Century Gothic" w:hAnsi="Century Gothic"/>
        <w:sz w:val="14"/>
        <w:szCs w:val="14"/>
      </w:rPr>
      <w:t>GOPS.ZP.262.1.2017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F" w:rsidRDefault="00CB49A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F" w:rsidRDefault="00CB49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9"/>
    <w:lvl w:ilvl="0">
      <w:start w:val="1"/>
      <w:numFmt w:val="decimal"/>
      <w:lvlText w:val="%1."/>
      <w:lvlJc w:val="left"/>
      <w:pPr>
        <w:tabs>
          <w:tab w:val="num" w:pos="357"/>
        </w:tabs>
        <w:ind w:left="357" w:hanging="357"/>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ahoma"/>
      </w:rPr>
    </w:lvl>
  </w:abstractNum>
  <w:abstractNum w:abstractNumId="4">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5">
    <w:nsid w:val="0000002E"/>
    <w:multiLevelType w:val="singleLevel"/>
    <w:tmpl w:val="0000002E"/>
    <w:name w:val="WW8Num50"/>
    <w:lvl w:ilvl="0">
      <w:start w:val="1"/>
      <w:numFmt w:val="decimal"/>
      <w:lvlText w:val="%1."/>
      <w:lvlJc w:val="left"/>
      <w:pPr>
        <w:tabs>
          <w:tab w:val="num" w:pos="720"/>
        </w:tabs>
        <w:ind w:left="720" w:hanging="360"/>
      </w:pPr>
    </w:lvl>
  </w:abstractNum>
  <w:abstractNum w:abstractNumId="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sz w:val="20"/>
        <w:szCs w:val="20"/>
      </w:rPr>
    </w:lvl>
  </w:abstractNum>
  <w:abstractNum w:abstractNumId="7">
    <w:nsid w:val="00000036"/>
    <w:multiLevelType w:val="singleLevel"/>
    <w:tmpl w:val="00000036"/>
    <w:name w:val="WW8Num70"/>
    <w:lvl w:ilvl="0">
      <w:start w:val="1"/>
      <w:numFmt w:val="decimal"/>
      <w:lvlText w:val="%1."/>
      <w:lvlJc w:val="left"/>
      <w:pPr>
        <w:tabs>
          <w:tab w:val="num" w:pos="357"/>
        </w:tabs>
        <w:ind w:left="357" w:hanging="357"/>
      </w:pPr>
      <w:rPr>
        <w:i w:val="0"/>
      </w:rPr>
    </w:lvl>
  </w:abstractNum>
  <w:abstractNum w:abstractNumId="8">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9">
    <w:nsid w:val="00000055"/>
    <w:multiLevelType w:val="multilevel"/>
    <w:tmpl w:val="184A2838"/>
    <w:name w:val="WW8Num91"/>
    <w:lvl w:ilvl="0">
      <w:start w:val="1"/>
      <w:numFmt w:val="upperRoman"/>
      <w:lvlText w:val="§ %1."/>
      <w:lvlJc w:val="left"/>
      <w:pPr>
        <w:tabs>
          <w:tab w:val="num" w:pos="357"/>
        </w:tabs>
        <w:ind w:left="357" w:hanging="357"/>
      </w:pPr>
      <w:rPr>
        <w:rFonts w:ascii="Arial Narrow" w:hAnsi="Arial Narrow"/>
        <w:b/>
        <w:i w:val="0"/>
        <w:sz w:val="20"/>
        <w:szCs w:val="22"/>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2157"/>
        </w:tabs>
        <w:ind w:left="2157" w:hanging="357"/>
      </w:pPr>
      <w:rPr>
        <w:rFonts w:ascii="Arial Narrow" w:hAnsi="Arial Narrow" w:cs="Arial" w:hint="default"/>
        <w:b w:val="0"/>
        <w:i w:val="0"/>
        <w:sz w:val="18"/>
        <w:szCs w:val="22"/>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00000058"/>
    <w:multiLevelType w:val="multilevel"/>
    <w:tmpl w:val="154EB6BE"/>
    <w:name w:val="WW8Num111"/>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nsid w:val="00061F7F"/>
    <w:multiLevelType w:val="hybridMultilevel"/>
    <w:tmpl w:val="ED5C7EFA"/>
    <w:lvl w:ilvl="0" w:tplc="CD90B63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3D124E8"/>
    <w:multiLevelType w:val="hybridMultilevel"/>
    <w:tmpl w:val="FC481546"/>
    <w:name w:val="WW8Num116"/>
    <w:lvl w:ilvl="0" w:tplc="5DE80826">
      <w:start w:val="1"/>
      <w:numFmt w:val="lowerLetter"/>
      <w:lvlText w:val="%1)"/>
      <w:lvlJc w:val="left"/>
      <w:pPr>
        <w:tabs>
          <w:tab w:val="num" w:pos="1077"/>
        </w:tabs>
        <w:ind w:left="107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5176A27"/>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05D865AC"/>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89E52FF"/>
    <w:multiLevelType w:val="singleLevel"/>
    <w:tmpl w:val="9F920B5A"/>
    <w:lvl w:ilvl="0">
      <w:start w:val="1"/>
      <w:numFmt w:val="decimal"/>
      <w:lvlText w:val="%1."/>
      <w:lvlJc w:val="left"/>
      <w:pPr>
        <w:tabs>
          <w:tab w:val="num" w:pos="360"/>
        </w:tabs>
        <w:ind w:left="360" w:hanging="360"/>
      </w:pPr>
      <w:rPr>
        <w:rFonts w:ascii="Century Gothic" w:hAnsi="Century Gothic" w:cs="Times New Roman" w:hint="default"/>
        <w:b w:val="0"/>
      </w:rPr>
    </w:lvl>
  </w:abstractNum>
  <w:abstractNum w:abstractNumId="19">
    <w:nsid w:val="08F42D91"/>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AD544F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0D023D3A"/>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0D3C5C87"/>
    <w:multiLevelType w:val="hybridMultilevel"/>
    <w:tmpl w:val="395A80F4"/>
    <w:lvl w:ilvl="0" w:tplc="AA5E4E70">
      <w:start w:val="1"/>
      <w:numFmt w:val="lowerLetter"/>
      <w:lvlText w:val="%1)"/>
      <w:lvlJc w:val="right"/>
      <w:pPr>
        <w:tabs>
          <w:tab w:val="num" w:pos="1077"/>
        </w:tabs>
        <w:ind w:left="1077" w:hanging="357"/>
      </w:pPr>
      <w:rPr>
        <w:rFonts w:ascii="Century Gothic" w:eastAsia="Times New Roman" w:hAnsi="Century Gothic"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EE060C2"/>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F074071"/>
    <w:multiLevelType w:val="multilevel"/>
    <w:tmpl w:val="DFCAC906"/>
    <w:name w:val="WW8Num116222222"/>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13013FD"/>
    <w:multiLevelType w:val="multilevel"/>
    <w:tmpl w:val="DFCAC906"/>
    <w:name w:val="WW8Num11622222"/>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1594393"/>
    <w:multiLevelType w:val="multilevel"/>
    <w:tmpl w:val="74F2F52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118D0962"/>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6572C86"/>
    <w:multiLevelType w:val="multilevel"/>
    <w:tmpl w:val="6EDA00E6"/>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93F41A9"/>
    <w:multiLevelType w:val="hybridMultilevel"/>
    <w:tmpl w:val="882CA25A"/>
    <w:lvl w:ilvl="0" w:tplc="002E31C2">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99A5C43"/>
    <w:multiLevelType w:val="hybridMultilevel"/>
    <w:tmpl w:val="ED5C7EFA"/>
    <w:lvl w:ilvl="0" w:tplc="CD90B63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1A613AA9"/>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6">
    <w:nsid w:val="1B4B4553"/>
    <w:multiLevelType w:val="hybridMultilevel"/>
    <w:tmpl w:val="49AA725A"/>
    <w:lvl w:ilvl="0" w:tplc="63ECADA4">
      <w:start w:val="1"/>
      <w:numFmt w:val="lowerLetter"/>
      <w:lvlText w:val="%1)"/>
      <w:lvlJc w:val="left"/>
      <w:pPr>
        <w:ind w:left="720" w:hanging="360"/>
      </w:pPr>
      <w:rPr>
        <w:rFonts w:ascii="Century Gothic" w:eastAsia="Times New Roman"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8">
    <w:nsid w:val="201B7477"/>
    <w:multiLevelType w:val="hybridMultilevel"/>
    <w:tmpl w:val="6082CB70"/>
    <w:lvl w:ilvl="0" w:tplc="2F0A0ADE">
      <w:start w:val="1"/>
      <w:numFmt w:val="lowerLetter"/>
      <w:lvlText w:val="%1)"/>
      <w:lvlJc w:val="left"/>
      <w:pPr>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0">
    <w:nsid w:val="22000B59"/>
    <w:multiLevelType w:val="hybridMultilevel"/>
    <w:tmpl w:val="ED5C7EFA"/>
    <w:lvl w:ilvl="0" w:tplc="CD90B63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216703B"/>
    <w:multiLevelType w:val="hybridMultilevel"/>
    <w:tmpl w:val="D0E0C61A"/>
    <w:lvl w:ilvl="0" w:tplc="8E724720">
      <w:start w:val="1"/>
      <w:numFmt w:val="lowerLetter"/>
      <w:lvlText w:val="%1)"/>
      <w:lvlJc w:val="right"/>
      <w:pPr>
        <w:tabs>
          <w:tab w:val="num" w:pos="1077"/>
        </w:tabs>
        <w:ind w:left="1077" w:hanging="357"/>
      </w:pPr>
      <w:rPr>
        <w:rFonts w:ascii="Arial Narrow" w:eastAsia="Times New Roman" w:hAnsi="Arial Narrow" w:cs="Tahoma"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4242833"/>
    <w:multiLevelType w:val="hybridMultilevel"/>
    <w:tmpl w:val="C3DED5DA"/>
    <w:lvl w:ilvl="0" w:tplc="8EE6930A">
      <w:start w:val="1"/>
      <w:numFmt w:val="decimal"/>
      <w:lvlText w:val="%1)"/>
      <w:lvlJc w:val="left"/>
      <w:pPr>
        <w:tabs>
          <w:tab w:val="num" w:pos="720"/>
        </w:tabs>
        <w:ind w:left="717" w:hanging="357"/>
      </w:pPr>
      <w:rPr>
        <w:rFonts w:ascii="Century Gothic" w:eastAsia="Times New Roman" w:hAnsi="Century Gothic" w:cs="Times New Roman" w:hint="default"/>
        <w:sz w:val="18"/>
        <w:szCs w:val="18"/>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249E7C1B"/>
    <w:multiLevelType w:val="hybridMultilevel"/>
    <w:tmpl w:val="ED5C7EFA"/>
    <w:lvl w:ilvl="0" w:tplc="CD90B63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6">
    <w:nsid w:val="263150BE"/>
    <w:multiLevelType w:val="multilevel"/>
    <w:tmpl w:val="0DC6D44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7">
    <w:nsid w:val="27A2381D"/>
    <w:multiLevelType w:val="hybridMultilevel"/>
    <w:tmpl w:val="A55EB7B4"/>
    <w:lvl w:ilvl="0" w:tplc="FFFFFFFF">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7F946EF"/>
    <w:multiLevelType w:val="multilevel"/>
    <w:tmpl w:val="D2F0CE0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ascii="Century Gothic" w:hAnsi="Century Gothic" w:cs="Times New Roman" w:hint="default"/>
        <w:b/>
        <w:sz w:val="18"/>
        <w:szCs w:val="18"/>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49">
    <w:nsid w:val="28CF3C42"/>
    <w:multiLevelType w:val="multilevel"/>
    <w:tmpl w:val="E898D2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1">
    <w:nsid w:val="2CB15031"/>
    <w:multiLevelType w:val="hybridMultilevel"/>
    <w:tmpl w:val="9E8E1898"/>
    <w:lvl w:ilvl="0" w:tplc="D0BC4366">
      <w:start w:val="1"/>
      <w:numFmt w:val="decimal"/>
      <w:lvlText w:val="%1)"/>
      <w:lvlJc w:val="left"/>
      <w:pPr>
        <w:tabs>
          <w:tab w:val="num" w:pos="1077"/>
        </w:tabs>
        <w:ind w:left="1077" w:hanging="357"/>
      </w:pPr>
      <w:rPr>
        <w:rFonts w:ascii="Arial Narrow" w:eastAsia="Times New Roman" w:hAnsi="Arial Narrow"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4">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2E9D68D1"/>
    <w:multiLevelType w:val="hybridMultilevel"/>
    <w:tmpl w:val="2220962A"/>
    <w:lvl w:ilvl="0" w:tplc="78DE6406">
      <w:start w:val="1"/>
      <w:numFmt w:val="decimal"/>
      <w:lvlText w:val="%1)"/>
      <w:lvlJc w:val="left"/>
      <w:pPr>
        <w:tabs>
          <w:tab w:val="num" w:pos="720"/>
        </w:tabs>
        <w:ind w:left="720" w:hanging="363"/>
      </w:pPr>
      <w:rPr>
        <w:rFonts w:ascii="Century Gothic" w:hAnsi="Century Gothic" w:cs="Tahoma" w:hint="default"/>
        <w:color w:val="auto"/>
        <w:sz w:val="18"/>
        <w:szCs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cs="Arial"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Lucida Sans Unicode" w:hAnsi="Bookman Old Style" w:cs="Times New Roman"/>
      </w:rPr>
    </w:lvl>
    <w:lvl w:ilvl="6" w:tplc="5D1EB304" w:tentative="1">
      <w:start w:val="1"/>
      <w:numFmt w:val="decimal"/>
      <w:lvlText w:val="%7."/>
      <w:lvlJc w:val="left"/>
      <w:pPr>
        <w:tabs>
          <w:tab w:val="num" w:pos="5040"/>
        </w:tabs>
        <w:ind w:left="5040" w:hanging="360"/>
      </w:pPr>
    </w:lvl>
    <w:lvl w:ilvl="7" w:tplc="140EAFF6" w:tentative="1">
      <w:start w:val="1"/>
      <w:numFmt w:val="lowerLetter"/>
      <w:lvlText w:val="%8."/>
      <w:lvlJc w:val="left"/>
      <w:pPr>
        <w:tabs>
          <w:tab w:val="num" w:pos="5760"/>
        </w:tabs>
        <w:ind w:left="5760" w:hanging="360"/>
      </w:pPr>
    </w:lvl>
    <w:lvl w:ilvl="8" w:tplc="0A9C86F8" w:tentative="1">
      <w:start w:val="1"/>
      <w:numFmt w:val="lowerRoman"/>
      <w:lvlText w:val="%9."/>
      <w:lvlJc w:val="right"/>
      <w:pPr>
        <w:tabs>
          <w:tab w:val="num" w:pos="6480"/>
        </w:tabs>
        <w:ind w:left="6480" w:hanging="180"/>
      </w:pPr>
    </w:lvl>
  </w:abstractNum>
  <w:abstractNum w:abstractNumId="57">
    <w:nsid w:val="31216E4C"/>
    <w:multiLevelType w:val="hybridMultilevel"/>
    <w:tmpl w:val="E3084708"/>
    <w:lvl w:ilvl="0" w:tplc="9C12E6E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8">
    <w:nsid w:val="319E321A"/>
    <w:multiLevelType w:val="multilevel"/>
    <w:tmpl w:val="E45E6940"/>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9">
    <w:nsid w:val="359A098B"/>
    <w:multiLevelType w:val="multilevel"/>
    <w:tmpl w:val="B5F64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0">
    <w:nsid w:val="35A24CAE"/>
    <w:multiLevelType w:val="hybridMultilevel"/>
    <w:tmpl w:val="49AA725A"/>
    <w:lvl w:ilvl="0" w:tplc="63ECADA4">
      <w:start w:val="1"/>
      <w:numFmt w:val="lowerLetter"/>
      <w:lvlText w:val="%1)"/>
      <w:lvlJc w:val="left"/>
      <w:pPr>
        <w:ind w:left="1070" w:hanging="360"/>
      </w:pPr>
      <w:rPr>
        <w:rFonts w:ascii="Century Gothic" w:eastAsia="Times New Roman" w:hAnsi="Century Gothic" w:cs="Times New Roman"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1">
    <w:nsid w:val="363B3FE3"/>
    <w:multiLevelType w:val="hybridMultilevel"/>
    <w:tmpl w:val="FCACF026"/>
    <w:lvl w:ilvl="0" w:tplc="93B64F4C">
      <w:start w:val="1"/>
      <w:numFmt w:val="decimal"/>
      <w:lvlText w:val="%1)"/>
      <w:lvlJc w:val="left"/>
      <w:pPr>
        <w:ind w:left="288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5D4036"/>
    <w:multiLevelType w:val="hybridMultilevel"/>
    <w:tmpl w:val="B9269F92"/>
    <w:lvl w:ilvl="0" w:tplc="33D49AF0">
      <w:start w:val="1"/>
      <w:numFmt w:val="decimal"/>
      <w:lvlText w:val="%1."/>
      <w:lvlJc w:val="left"/>
      <w:pPr>
        <w:tabs>
          <w:tab w:val="num" w:pos="357"/>
        </w:tabs>
        <w:ind w:left="357" w:hanging="357"/>
      </w:pPr>
      <w:rPr>
        <w:rFonts w:ascii="Century Gothic" w:hAnsi="Century Gothic" w:cs="Times New Roman" w:hint="default"/>
        <w:b w:val="0"/>
        <w:i w:val="0"/>
        <w:sz w:val="18"/>
        <w:szCs w:val="18"/>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37BC77F5"/>
    <w:multiLevelType w:val="hybridMultilevel"/>
    <w:tmpl w:val="E66C3E46"/>
    <w:lvl w:ilvl="0" w:tplc="62107582">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9F414AE"/>
    <w:multiLevelType w:val="hybridMultilevel"/>
    <w:tmpl w:val="2AF08C9A"/>
    <w:lvl w:ilvl="0" w:tplc="FCE46FC0">
      <w:start w:val="1"/>
      <w:numFmt w:val="decimal"/>
      <w:lvlText w:val="%1."/>
      <w:lvlJc w:val="left"/>
      <w:pPr>
        <w:tabs>
          <w:tab w:val="num" w:pos="357"/>
        </w:tabs>
        <w:ind w:left="357" w:hanging="357"/>
      </w:pPr>
      <w:rPr>
        <w:rFonts w:hint="default"/>
      </w:rPr>
    </w:lvl>
    <w:lvl w:ilvl="1" w:tplc="B08C93EA" w:tentative="1">
      <w:start w:val="1"/>
      <w:numFmt w:val="lowerLetter"/>
      <w:lvlText w:val="%2."/>
      <w:lvlJc w:val="left"/>
      <w:pPr>
        <w:tabs>
          <w:tab w:val="num" w:pos="1440"/>
        </w:tabs>
        <w:ind w:left="1440" w:hanging="360"/>
      </w:pPr>
    </w:lvl>
    <w:lvl w:ilvl="2" w:tplc="1DC43F5E">
      <w:start w:val="1"/>
      <w:numFmt w:val="lowerRoman"/>
      <w:lvlText w:val="%3."/>
      <w:lvlJc w:val="right"/>
      <w:pPr>
        <w:tabs>
          <w:tab w:val="num" w:pos="2160"/>
        </w:tabs>
        <w:ind w:left="2160" w:hanging="180"/>
      </w:pPr>
    </w:lvl>
    <w:lvl w:ilvl="3" w:tplc="647C88DE" w:tentative="1">
      <w:start w:val="1"/>
      <w:numFmt w:val="decimal"/>
      <w:lvlText w:val="%4."/>
      <w:lvlJc w:val="left"/>
      <w:pPr>
        <w:tabs>
          <w:tab w:val="num" w:pos="2880"/>
        </w:tabs>
        <w:ind w:left="2880" w:hanging="360"/>
      </w:pPr>
    </w:lvl>
    <w:lvl w:ilvl="4" w:tplc="20522E04" w:tentative="1">
      <w:start w:val="1"/>
      <w:numFmt w:val="lowerLetter"/>
      <w:lvlText w:val="%5."/>
      <w:lvlJc w:val="left"/>
      <w:pPr>
        <w:tabs>
          <w:tab w:val="num" w:pos="3600"/>
        </w:tabs>
        <w:ind w:left="3600" w:hanging="360"/>
      </w:pPr>
    </w:lvl>
    <w:lvl w:ilvl="5" w:tplc="D06C51B6" w:tentative="1">
      <w:start w:val="1"/>
      <w:numFmt w:val="lowerRoman"/>
      <w:lvlText w:val="%6."/>
      <w:lvlJc w:val="right"/>
      <w:pPr>
        <w:tabs>
          <w:tab w:val="num" w:pos="4320"/>
        </w:tabs>
        <w:ind w:left="4320" w:hanging="180"/>
      </w:pPr>
    </w:lvl>
    <w:lvl w:ilvl="6" w:tplc="01E63216" w:tentative="1">
      <w:start w:val="1"/>
      <w:numFmt w:val="decimal"/>
      <w:lvlText w:val="%7."/>
      <w:lvlJc w:val="left"/>
      <w:pPr>
        <w:tabs>
          <w:tab w:val="num" w:pos="5040"/>
        </w:tabs>
        <w:ind w:left="5040" w:hanging="360"/>
      </w:pPr>
    </w:lvl>
    <w:lvl w:ilvl="7" w:tplc="FD2622B0" w:tentative="1">
      <w:start w:val="1"/>
      <w:numFmt w:val="lowerLetter"/>
      <w:lvlText w:val="%8."/>
      <w:lvlJc w:val="left"/>
      <w:pPr>
        <w:tabs>
          <w:tab w:val="num" w:pos="5760"/>
        </w:tabs>
        <w:ind w:left="5760" w:hanging="360"/>
      </w:pPr>
    </w:lvl>
    <w:lvl w:ilvl="8" w:tplc="45B45F84" w:tentative="1">
      <w:start w:val="1"/>
      <w:numFmt w:val="lowerRoman"/>
      <w:lvlText w:val="%9."/>
      <w:lvlJc w:val="right"/>
      <w:pPr>
        <w:tabs>
          <w:tab w:val="num" w:pos="6480"/>
        </w:tabs>
        <w:ind w:left="6480" w:hanging="180"/>
      </w:pPr>
    </w:lvl>
  </w:abstractNum>
  <w:abstractNum w:abstractNumId="6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color w:val="auto"/>
      </w:rPr>
    </w:lvl>
    <w:lvl w:ilvl="1" w:tplc="5702639E" w:tentative="1">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tentative="1">
      <w:start w:val="1"/>
      <w:numFmt w:val="decimal"/>
      <w:lvlText w:val="%4."/>
      <w:lvlJc w:val="left"/>
      <w:pPr>
        <w:tabs>
          <w:tab w:val="num" w:pos="2880"/>
        </w:tabs>
        <w:ind w:left="2880" w:hanging="360"/>
      </w:pPr>
      <w:rPr>
        <w:rFonts w:cs="Times New Roman"/>
      </w:rPr>
    </w:lvl>
    <w:lvl w:ilvl="4" w:tplc="7258FAF8" w:tentative="1">
      <w:start w:val="1"/>
      <w:numFmt w:val="lowerLetter"/>
      <w:lvlText w:val="%5."/>
      <w:lvlJc w:val="left"/>
      <w:pPr>
        <w:tabs>
          <w:tab w:val="num" w:pos="3600"/>
        </w:tabs>
        <w:ind w:left="3600" w:hanging="360"/>
      </w:pPr>
      <w:rPr>
        <w:rFonts w:cs="Times New Roman"/>
      </w:rPr>
    </w:lvl>
    <w:lvl w:ilvl="5" w:tplc="9E12C164" w:tentative="1">
      <w:start w:val="1"/>
      <w:numFmt w:val="lowerRoman"/>
      <w:lvlText w:val="%6."/>
      <w:lvlJc w:val="right"/>
      <w:pPr>
        <w:tabs>
          <w:tab w:val="num" w:pos="4320"/>
        </w:tabs>
        <w:ind w:left="4320" w:hanging="180"/>
      </w:pPr>
      <w:rPr>
        <w:rFonts w:cs="Times New Roman"/>
      </w:rPr>
    </w:lvl>
    <w:lvl w:ilvl="6" w:tplc="91A4D30E" w:tentative="1">
      <w:start w:val="1"/>
      <w:numFmt w:val="decimal"/>
      <w:lvlText w:val="%7."/>
      <w:lvlJc w:val="left"/>
      <w:pPr>
        <w:tabs>
          <w:tab w:val="num" w:pos="5040"/>
        </w:tabs>
        <w:ind w:left="5040" w:hanging="360"/>
      </w:pPr>
      <w:rPr>
        <w:rFonts w:cs="Times New Roman"/>
      </w:rPr>
    </w:lvl>
    <w:lvl w:ilvl="7" w:tplc="375C0C06" w:tentative="1">
      <w:start w:val="1"/>
      <w:numFmt w:val="lowerLetter"/>
      <w:lvlText w:val="%8."/>
      <w:lvlJc w:val="left"/>
      <w:pPr>
        <w:tabs>
          <w:tab w:val="num" w:pos="5760"/>
        </w:tabs>
        <w:ind w:left="5760" w:hanging="360"/>
      </w:pPr>
      <w:rPr>
        <w:rFonts w:cs="Times New Roman"/>
      </w:rPr>
    </w:lvl>
    <w:lvl w:ilvl="8" w:tplc="B8D08122" w:tentative="1">
      <w:start w:val="1"/>
      <w:numFmt w:val="lowerRoman"/>
      <w:lvlText w:val="%9."/>
      <w:lvlJc w:val="right"/>
      <w:pPr>
        <w:tabs>
          <w:tab w:val="num" w:pos="6480"/>
        </w:tabs>
        <w:ind w:left="6480" w:hanging="180"/>
      </w:pPr>
      <w:rPr>
        <w:rFonts w:cs="Times New Roman"/>
      </w:rPr>
    </w:lvl>
  </w:abstractNum>
  <w:abstractNum w:abstractNumId="66">
    <w:nsid w:val="3B56038A"/>
    <w:multiLevelType w:val="hybridMultilevel"/>
    <w:tmpl w:val="084EFCCC"/>
    <w:lvl w:ilvl="0" w:tplc="B298F882">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3D077E00"/>
    <w:multiLevelType w:val="hybridMultilevel"/>
    <w:tmpl w:val="5A7818C8"/>
    <w:lvl w:ilvl="0" w:tplc="91B8ACF8">
      <w:start w:val="1"/>
      <w:numFmt w:val="decimal"/>
      <w:lvlText w:val="%1."/>
      <w:lvlJc w:val="left"/>
      <w:pPr>
        <w:tabs>
          <w:tab w:val="num" w:pos="357"/>
        </w:tabs>
        <w:ind w:left="357" w:hanging="357"/>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cs="Times New Roman"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70">
    <w:nsid w:val="3F6E181C"/>
    <w:multiLevelType w:val="hybridMultilevel"/>
    <w:tmpl w:val="E2F46BCA"/>
    <w:lvl w:ilvl="0" w:tplc="AD66D38E">
      <w:start w:val="1"/>
      <w:numFmt w:val="decimal"/>
      <w:lvlText w:val="%1."/>
      <w:lvlJc w:val="left"/>
      <w:pPr>
        <w:ind w:left="720" w:hanging="360"/>
      </w:pPr>
      <w:rPr>
        <w:rFonts w:ascii="Century Gothic" w:hAnsi="Century Gothic" w:cs="Times New Roman" w:hint="default"/>
        <w:b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nsid w:val="42AF74B7"/>
    <w:multiLevelType w:val="hybridMultilevel"/>
    <w:tmpl w:val="B4024DEA"/>
    <w:lvl w:ilvl="0" w:tplc="149292B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8AE8764A">
      <w:start w:val="1"/>
      <w:numFmt w:val="decimal"/>
      <w:lvlText w:val="%5)"/>
      <w:lvlJc w:val="left"/>
      <w:pPr>
        <w:ind w:left="3600" w:hanging="360"/>
      </w:pPr>
      <w:rPr>
        <w:rFonts w:ascii="Century Gothic" w:eastAsia="Times New Roman" w:hAnsi="Century Gothic" w:cs="Verdana"/>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447D41BF"/>
    <w:multiLevelType w:val="hybridMultilevel"/>
    <w:tmpl w:val="EDD6A88C"/>
    <w:lvl w:ilvl="0" w:tplc="0B1EE06E">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7206987"/>
    <w:multiLevelType w:val="hybridMultilevel"/>
    <w:tmpl w:val="CA743CC2"/>
    <w:name w:val="WW8Num116222"/>
    <w:lvl w:ilvl="0" w:tplc="331E9644">
      <w:start w:val="1"/>
      <w:numFmt w:val="decimal"/>
      <w:lvlText w:val="%1."/>
      <w:lvlJc w:val="left"/>
      <w:pPr>
        <w:tabs>
          <w:tab w:val="num" w:pos="357"/>
        </w:tabs>
        <w:ind w:left="357" w:hanging="35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8082F58"/>
    <w:multiLevelType w:val="hybridMultilevel"/>
    <w:tmpl w:val="5FC0E1DC"/>
    <w:lvl w:ilvl="0" w:tplc="3432B91C">
      <w:start w:val="1"/>
      <w:numFmt w:val="decimal"/>
      <w:lvlText w:val="%1)"/>
      <w:lvlJc w:val="left"/>
      <w:pPr>
        <w:tabs>
          <w:tab w:val="num" w:pos="720"/>
        </w:tabs>
        <w:ind w:left="720" w:hanging="363"/>
      </w:pPr>
      <w:rPr>
        <w:rFonts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8DF5C76"/>
    <w:multiLevelType w:val="hybridMultilevel"/>
    <w:tmpl w:val="ED5C7EFA"/>
    <w:lvl w:ilvl="0" w:tplc="CD90B63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4B720E24"/>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4D2C5F9E"/>
    <w:multiLevelType w:val="multilevel"/>
    <w:tmpl w:val="D7068A10"/>
    <w:lvl w:ilvl="0">
      <w:start w:val="1"/>
      <w:numFmt w:val="decimal"/>
      <w:lvlText w:val="§ %1."/>
      <w:lvlJc w:val="left"/>
      <w:pPr>
        <w:tabs>
          <w:tab w:val="num" w:pos="1069"/>
        </w:tabs>
        <w:ind w:firstLine="709"/>
      </w:pPr>
      <w:rPr>
        <w:rFonts w:cs="Times New Roman" w:hint="default"/>
        <w:b/>
        <w:i w:val="0"/>
      </w:rPr>
    </w:lvl>
    <w:lvl w:ilvl="1">
      <w:start w:val="1"/>
      <w:numFmt w:val="decimal"/>
      <w:lvlText w:val="%2."/>
      <w:lvlJc w:val="left"/>
      <w:pPr>
        <w:tabs>
          <w:tab w:val="num" w:pos="369"/>
        </w:tabs>
        <w:ind w:left="369" w:hanging="369"/>
      </w:pPr>
      <w:rPr>
        <w:rFonts w:ascii="Century Gothic" w:hAnsi="Century Gothic" w:cs="Times New Roman" w:hint="default"/>
        <w:color w:val="auto"/>
        <w:sz w:val="18"/>
        <w:szCs w:val="18"/>
      </w:rPr>
    </w:lvl>
    <w:lvl w:ilvl="2">
      <w:start w:val="1"/>
      <w:numFmt w:val="decimal"/>
      <w:lvlText w:val="%3)"/>
      <w:lvlJc w:val="left"/>
      <w:pPr>
        <w:tabs>
          <w:tab w:val="num" w:pos="720"/>
        </w:tabs>
        <w:ind w:left="720" w:hanging="363"/>
      </w:pPr>
      <w:rPr>
        <w:rFonts w:cs="Times New Roman"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507C6859"/>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50C67C29"/>
    <w:multiLevelType w:val="hybridMultilevel"/>
    <w:tmpl w:val="582AB614"/>
    <w:lvl w:ilvl="0" w:tplc="08482384">
      <w:start w:val="1"/>
      <w:numFmt w:val="decimal"/>
      <w:lvlText w:val="%1)"/>
      <w:lvlJc w:val="left"/>
      <w:pPr>
        <w:tabs>
          <w:tab w:val="num" w:pos="720"/>
        </w:tabs>
        <w:ind w:left="720" w:hanging="363"/>
      </w:pPr>
      <w:rPr>
        <w:rFonts w:cs="Times New Roman" w:hint="default"/>
      </w:rPr>
    </w:lvl>
    <w:lvl w:ilvl="1" w:tplc="04150003">
      <w:start w:val="1"/>
      <w:numFmt w:val="bullet"/>
      <w:lvlText w:val="-"/>
      <w:lvlJc w:val="left"/>
      <w:pPr>
        <w:tabs>
          <w:tab w:val="num" w:pos="1437"/>
        </w:tabs>
        <w:ind w:left="1437" w:hanging="357"/>
      </w:pPr>
      <w:rPr>
        <w:rFonts w:hint="default"/>
        <w:sz w:val="2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2">
    <w:nsid w:val="53DA1A82"/>
    <w:multiLevelType w:val="hybridMultilevel"/>
    <w:tmpl w:val="6B7CFD58"/>
    <w:name w:val="WW8Num333242"/>
    <w:lvl w:ilvl="0" w:tplc="FA60C166">
      <w:start w:val="1"/>
      <w:numFmt w:val="decimal"/>
      <w:lvlText w:val="%1."/>
      <w:lvlJc w:val="left"/>
      <w:pPr>
        <w:tabs>
          <w:tab w:val="num" w:pos="360"/>
        </w:tabs>
        <w:ind w:left="360" w:hanging="360"/>
      </w:pPr>
      <w:rPr>
        <w:rFonts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83">
    <w:nsid w:val="548D6C24"/>
    <w:multiLevelType w:val="multilevel"/>
    <w:tmpl w:val="8A9AB0B0"/>
    <w:lvl w:ilvl="0">
      <w:start w:val="1"/>
      <w:numFmt w:val="decimal"/>
      <w:lvlText w:val="§ %1."/>
      <w:lvlJc w:val="left"/>
      <w:pPr>
        <w:tabs>
          <w:tab w:val="num" w:pos="357"/>
        </w:tabs>
        <w:ind w:left="357" w:hanging="357"/>
      </w:pPr>
      <w:rPr>
        <w:rFonts w:ascii="Century Gothic" w:hAnsi="Century Gothic" w:hint="default"/>
        <w:b/>
        <w:i w:val="0"/>
        <w:color w:val="auto"/>
        <w:sz w:val="18"/>
        <w:szCs w:val="18"/>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4">
    <w:nsid w:val="549518FB"/>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57605717"/>
    <w:multiLevelType w:val="hybridMultilevel"/>
    <w:tmpl w:val="A55EB7B4"/>
    <w:lvl w:ilvl="0" w:tplc="FFFFFFFF">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74050B"/>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5A1061A4"/>
    <w:multiLevelType w:val="hybridMultilevel"/>
    <w:tmpl w:val="E44E46EA"/>
    <w:lvl w:ilvl="0" w:tplc="0415000F">
      <w:start w:val="1"/>
      <w:numFmt w:val="decimal"/>
      <w:lvlText w:val="%1."/>
      <w:lvlJc w:val="left"/>
      <w:pPr>
        <w:tabs>
          <w:tab w:val="num" w:pos="720"/>
        </w:tabs>
        <w:ind w:left="720" w:hanging="360"/>
      </w:pPr>
    </w:lvl>
    <w:lvl w:ilvl="1" w:tplc="EEB2D140">
      <w:start w:val="1"/>
      <w:numFmt w:val="decimal"/>
      <w:lvlText w:val="%2)"/>
      <w:lvlJc w:val="left"/>
      <w:pPr>
        <w:tabs>
          <w:tab w:val="num" w:pos="714"/>
        </w:tabs>
        <w:ind w:left="714" w:hanging="357"/>
      </w:pPr>
      <w:rPr>
        <w:rFonts w:ascii="Century Gothic" w:eastAsia="Times New Roman" w:hAnsi="Century Gothic"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5E4D0C99"/>
    <w:multiLevelType w:val="hybridMultilevel"/>
    <w:tmpl w:val="087E28B2"/>
    <w:lvl w:ilvl="0" w:tplc="EEB2D140">
      <w:start w:val="1"/>
      <w:numFmt w:val="decimal"/>
      <w:lvlText w:val="%1)"/>
      <w:lvlJc w:val="left"/>
      <w:pPr>
        <w:tabs>
          <w:tab w:val="num" w:pos="714"/>
        </w:tabs>
        <w:ind w:left="714" w:hanging="357"/>
      </w:pPr>
      <w:rPr>
        <w:rFonts w:ascii="Century Gothic" w:eastAsia="Times New Roman" w:hAnsi="Century Gothic"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1455D17"/>
    <w:multiLevelType w:val="hybridMultilevel"/>
    <w:tmpl w:val="552CD170"/>
    <w:lvl w:ilvl="0" w:tplc="FFFFFFFF">
      <w:start w:val="1"/>
      <w:numFmt w:val="decimal"/>
      <w:lvlText w:val="%1."/>
      <w:lvlJc w:val="left"/>
      <w:pPr>
        <w:tabs>
          <w:tab w:val="num" w:pos="357"/>
        </w:tabs>
        <w:ind w:left="357" w:hanging="357"/>
      </w:pPr>
      <w:rPr>
        <w:rFonts w:cs="Times New Roman" w:hint="default"/>
      </w:rPr>
    </w:lvl>
    <w:lvl w:ilvl="1" w:tplc="FFFFFFFF">
      <w:start w:val="1"/>
      <w:numFmt w:val="decimal"/>
      <w:lvlText w:val="%2."/>
      <w:lvlJc w:val="left"/>
      <w:pPr>
        <w:tabs>
          <w:tab w:val="num" w:pos="357"/>
        </w:tabs>
        <w:ind w:left="357" w:hanging="35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624655F5"/>
    <w:multiLevelType w:val="multilevel"/>
    <w:tmpl w:val="184A2838"/>
    <w:name w:val="WW8Num1162"/>
    <w:lvl w:ilvl="0">
      <w:start w:val="1"/>
      <w:numFmt w:val="upperRoman"/>
      <w:lvlText w:val="§ %1."/>
      <w:lvlJc w:val="left"/>
      <w:pPr>
        <w:tabs>
          <w:tab w:val="num" w:pos="357"/>
        </w:tabs>
        <w:ind w:left="357" w:hanging="357"/>
      </w:pPr>
      <w:rPr>
        <w:rFonts w:ascii="Arial Narrow" w:hAnsi="Arial Narrow"/>
        <w:b/>
        <w:i w:val="0"/>
        <w:sz w:val="20"/>
        <w:szCs w:val="22"/>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2157"/>
        </w:tabs>
        <w:ind w:left="2157" w:hanging="357"/>
      </w:pPr>
      <w:rPr>
        <w:rFonts w:ascii="Arial Narrow" w:hAnsi="Arial Narrow" w:cs="Arial" w:hint="default"/>
        <w:b w:val="0"/>
        <w:i w:val="0"/>
        <w:sz w:val="18"/>
        <w:szCs w:val="22"/>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2">
    <w:nsid w:val="625E76F6"/>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2C270CA"/>
    <w:multiLevelType w:val="hybridMultilevel"/>
    <w:tmpl w:val="347CC770"/>
    <w:lvl w:ilvl="0" w:tplc="C352B782">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2D316EA"/>
    <w:multiLevelType w:val="hybridMultilevel"/>
    <w:tmpl w:val="7F12657C"/>
    <w:name w:val="WW8Num11622"/>
    <w:lvl w:ilvl="0" w:tplc="7F6CC222">
      <w:start w:val="1"/>
      <w:numFmt w:val="decimal"/>
      <w:lvlText w:val="%1."/>
      <w:lvlJc w:val="left"/>
      <w:pPr>
        <w:tabs>
          <w:tab w:val="num" w:pos="357"/>
        </w:tabs>
        <w:ind w:left="357" w:hanging="357"/>
      </w:pPr>
      <w:rPr>
        <w:rFonts w:ascii="Arial Narrow" w:hAnsi="Arial Narrow" w:cs="Times New Roman" w:hint="default"/>
        <w:b w:val="0"/>
        <w:sz w:val="20"/>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39C2A28"/>
    <w:multiLevelType w:val="multilevel"/>
    <w:tmpl w:val="32B26398"/>
    <w:name w:val="WW8Num332222222"/>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nsid w:val="63C53F0E"/>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64BB15E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8">
    <w:nsid w:val="65152FB2"/>
    <w:multiLevelType w:val="hybridMultilevel"/>
    <w:tmpl w:val="5E58E7DC"/>
    <w:lvl w:ilvl="0" w:tplc="80A26B46">
      <w:start w:val="1"/>
      <w:numFmt w:val="decimal"/>
      <w:lvlText w:val="%1."/>
      <w:lvlJc w:val="left"/>
      <w:pPr>
        <w:ind w:left="720" w:hanging="360"/>
      </w:pPr>
      <w:rPr>
        <w:rFonts w:ascii="Century Gothic" w:hAnsi="Century Gothic" w:cs="Times New Roman" w:hint="default"/>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65C16D49"/>
    <w:multiLevelType w:val="singleLevel"/>
    <w:tmpl w:val="0415000F"/>
    <w:lvl w:ilvl="0">
      <w:start w:val="1"/>
      <w:numFmt w:val="decimal"/>
      <w:lvlText w:val="%1."/>
      <w:lvlJc w:val="left"/>
      <w:pPr>
        <w:tabs>
          <w:tab w:val="num" w:pos="720"/>
        </w:tabs>
        <w:ind w:left="720" w:hanging="360"/>
      </w:pPr>
      <w:rPr>
        <w:rFonts w:cs="Times New Roman" w:hint="default"/>
      </w:rPr>
    </w:lvl>
  </w:abstractNum>
  <w:abstractNum w:abstractNumId="100">
    <w:nsid w:val="66576577"/>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02">
    <w:nsid w:val="6A7D0861"/>
    <w:multiLevelType w:val="hybridMultilevel"/>
    <w:tmpl w:val="B3C41C2C"/>
    <w:lvl w:ilvl="0" w:tplc="4412DC8E">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C1061E4"/>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6C775FA5"/>
    <w:multiLevelType w:val="hybridMultilevel"/>
    <w:tmpl w:val="FF82CE08"/>
    <w:lvl w:ilvl="0" w:tplc="B066B49A">
      <w:start w:val="1"/>
      <w:numFmt w:val="lowerLetter"/>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CC05561"/>
    <w:multiLevelType w:val="hybridMultilevel"/>
    <w:tmpl w:val="AA76F730"/>
    <w:name w:val="WW8Num842"/>
    <w:lvl w:ilvl="0" w:tplc="7F6CC222">
      <w:start w:val="1"/>
      <w:numFmt w:val="decimal"/>
      <w:lvlText w:val="%1."/>
      <w:lvlJc w:val="left"/>
      <w:pPr>
        <w:tabs>
          <w:tab w:val="num" w:pos="357"/>
        </w:tabs>
        <w:ind w:left="357" w:hanging="357"/>
      </w:pPr>
      <w:rPr>
        <w:rFonts w:ascii="Arial Narrow" w:hAnsi="Arial Narrow" w:cs="Times New Roman" w:hint="default"/>
        <w:b w:val="0"/>
        <w:sz w:val="20"/>
        <w:szCs w:val="21"/>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nsid w:val="6DFE6D72"/>
    <w:multiLevelType w:val="multilevel"/>
    <w:tmpl w:val="CBDAF04E"/>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8">
    <w:nsid w:val="6E4E75E3"/>
    <w:multiLevelType w:val="hybridMultilevel"/>
    <w:tmpl w:val="A55EB7B4"/>
    <w:lvl w:ilvl="0" w:tplc="FFFFFFFF">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F57220B"/>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FCF14CB"/>
    <w:multiLevelType w:val="hybridMultilevel"/>
    <w:tmpl w:val="39E44738"/>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5B52E78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BA364B3C">
      <w:start w:val="1"/>
      <w:numFmt w:val="decimal"/>
      <w:lvlText w:val="%4)"/>
      <w:lvlJc w:val="left"/>
      <w:pPr>
        <w:ind w:left="2880" w:hanging="360"/>
      </w:pPr>
      <w:rPr>
        <w:rFonts w:ascii="Century Gothic" w:hAnsi="Century Gothic"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7088711C"/>
    <w:multiLevelType w:val="multilevel"/>
    <w:tmpl w:val="DFCAC906"/>
    <w:name w:val="WW8Num1162222"/>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71DD714E"/>
    <w:multiLevelType w:val="multilevel"/>
    <w:tmpl w:val="154EB6BE"/>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3">
    <w:nsid w:val="74F233DF"/>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77B53B00"/>
    <w:multiLevelType w:val="hybridMultilevel"/>
    <w:tmpl w:val="7B6C580A"/>
    <w:name w:val="WW8Num33324322"/>
    <w:lvl w:ilvl="0" w:tplc="AF549C6C">
      <w:start w:val="1"/>
      <w:numFmt w:val="bullet"/>
      <w:lvlText w:val="-"/>
      <w:lvlJc w:val="left"/>
      <w:pPr>
        <w:tabs>
          <w:tab w:val="num" w:pos="1610"/>
        </w:tabs>
        <w:ind w:left="1610" w:hanging="170"/>
      </w:pPr>
      <w:rPr>
        <w:rFonts w:hint="default"/>
        <w:sz w:val="20"/>
        <w:szCs w:val="20"/>
      </w:rPr>
    </w:lvl>
    <w:lvl w:ilvl="1" w:tplc="4EAA3A8A">
      <w:start w:val="1"/>
      <w:numFmt w:val="bullet"/>
      <w:lvlText w:val=""/>
      <w:lvlJc w:val="left"/>
      <w:pPr>
        <w:tabs>
          <w:tab w:val="num" w:pos="2927"/>
        </w:tabs>
        <w:ind w:left="2927" w:hanging="360"/>
      </w:pPr>
      <w:rPr>
        <w:rFonts w:ascii="Symbol" w:hAnsi="Symbol" w:cs="Symbol" w:hint="default"/>
        <w:color w:val="auto"/>
        <w:sz w:val="20"/>
        <w:szCs w:val="20"/>
      </w:rPr>
    </w:lvl>
    <w:lvl w:ilvl="2" w:tplc="12349C0A">
      <w:start w:val="1"/>
      <w:numFmt w:val="bullet"/>
      <w:lvlText w:val=""/>
      <w:lvlJc w:val="left"/>
      <w:pPr>
        <w:tabs>
          <w:tab w:val="num" w:pos="3647"/>
        </w:tabs>
        <w:ind w:left="3647" w:hanging="360"/>
      </w:pPr>
      <w:rPr>
        <w:rFonts w:ascii="Wingdings" w:hAnsi="Wingdings" w:cs="Wingdings" w:hint="default"/>
      </w:rPr>
    </w:lvl>
    <w:lvl w:ilvl="3" w:tplc="A802ED6A" w:tentative="1">
      <w:start w:val="1"/>
      <w:numFmt w:val="bullet"/>
      <w:lvlText w:val=""/>
      <w:lvlJc w:val="left"/>
      <w:pPr>
        <w:tabs>
          <w:tab w:val="num" w:pos="4367"/>
        </w:tabs>
        <w:ind w:left="4367" w:hanging="360"/>
      </w:pPr>
      <w:rPr>
        <w:rFonts w:ascii="Symbol" w:hAnsi="Symbol" w:cs="Symbol" w:hint="default"/>
      </w:rPr>
    </w:lvl>
    <w:lvl w:ilvl="4" w:tplc="A9D6E26A" w:tentative="1">
      <w:start w:val="1"/>
      <w:numFmt w:val="bullet"/>
      <w:lvlText w:val="o"/>
      <w:lvlJc w:val="left"/>
      <w:pPr>
        <w:tabs>
          <w:tab w:val="num" w:pos="5087"/>
        </w:tabs>
        <w:ind w:left="5087" w:hanging="360"/>
      </w:pPr>
      <w:rPr>
        <w:rFonts w:ascii="Courier New" w:hAnsi="Courier New" w:cs="Courier New" w:hint="default"/>
      </w:rPr>
    </w:lvl>
    <w:lvl w:ilvl="5" w:tplc="97923A64" w:tentative="1">
      <w:start w:val="1"/>
      <w:numFmt w:val="bullet"/>
      <w:lvlText w:val=""/>
      <w:lvlJc w:val="left"/>
      <w:pPr>
        <w:tabs>
          <w:tab w:val="num" w:pos="5807"/>
        </w:tabs>
        <w:ind w:left="5807" w:hanging="360"/>
      </w:pPr>
      <w:rPr>
        <w:rFonts w:ascii="Wingdings" w:hAnsi="Wingdings" w:cs="Wingdings" w:hint="default"/>
      </w:rPr>
    </w:lvl>
    <w:lvl w:ilvl="6" w:tplc="5D5E3F3A" w:tentative="1">
      <w:start w:val="1"/>
      <w:numFmt w:val="bullet"/>
      <w:lvlText w:val=""/>
      <w:lvlJc w:val="left"/>
      <w:pPr>
        <w:tabs>
          <w:tab w:val="num" w:pos="6527"/>
        </w:tabs>
        <w:ind w:left="6527" w:hanging="360"/>
      </w:pPr>
      <w:rPr>
        <w:rFonts w:ascii="Symbol" w:hAnsi="Symbol" w:cs="Symbol" w:hint="default"/>
      </w:rPr>
    </w:lvl>
    <w:lvl w:ilvl="7" w:tplc="EA1E2034" w:tentative="1">
      <w:start w:val="1"/>
      <w:numFmt w:val="bullet"/>
      <w:lvlText w:val="o"/>
      <w:lvlJc w:val="left"/>
      <w:pPr>
        <w:tabs>
          <w:tab w:val="num" w:pos="7247"/>
        </w:tabs>
        <w:ind w:left="7247" w:hanging="360"/>
      </w:pPr>
      <w:rPr>
        <w:rFonts w:ascii="Courier New" w:hAnsi="Courier New" w:cs="Courier New" w:hint="default"/>
      </w:rPr>
    </w:lvl>
    <w:lvl w:ilvl="8" w:tplc="C95EC0A0" w:tentative="1">
      <w:start w:val="1"/>
      <w:numFmt w:val="bullet"/>
      <w:lvlText w:val=""/>
      <w:lvlJc w:val="left"/>
      <w:pPr>
        <w:tabs>
          <w:tab w:val="num" w:pos="7967"/>
        </w:tabs>
        <w:ind w:left="7967" w:hanging="360"/>
      </w:pPr>
      <w:rPr>
        <w:rFonts w:ascii="Wingdings" w:hAnsi="Wingdings" w:cs="Wingdings" w:hint="default"/>
      </w:rPr>
    </w:lvl>
  </w:abstractNum>
  <w:abstractNum w:abstractNumId="115">
    <w:nsid w:val="781B07AE"/>
    <w:multiLevelType w:val="hybridMultilevel"/>
    <w:tmpl w:val="620A89C6"/>
    <w:lvl w:ilvl="0" w:tplc="EC12FC22">
      <w:start w:val="1"/>
      <w:numFmt w:val="decimal"/>
      <w:lvlText w:val="%1)"/>
      <w:lvlJc w:val="left"/>
      <w:pPr>
        <w:ind w:left="1440" w:hanging="360"/>
      </w:pPr>
      <w:rPr>
        <w:rFonts w:ascii="Century Gothic" w:eastAsia="Times New Roman" w:hAnsi="Century Gothic"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6">
    <w:nsid w:val="7895472E"/>
    <w:multiLevelType w:val="hybridMultilevel"/>
    <w:tmpl w:val="ED5C7EFA"/>
    <w:lvl w:ilvl="0" w:tplc="CD90B63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78C2750C"/>
    <w:multiLevelType w:val="hybridMultilevel"/>
    <w:tmpl w:val="EEEC9DBC"/>
    <w:lvl w:ilvl="0" w:tplc="3C1A0430">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8">
    <w:nsid w:val="78E4262D"/>
    <w:multiLevelType w:val="hybridMultilevel"/>
    <w:tmpl w:val="1EC60306"/>
    <w:lvl w:ilvl="0" w:tplc="3A4E22B4">
      <w:start w:val="1"/>
      <w:numFmt w:val="lowerLetter"/>
      <w:lvlText w:val="%1)"/>
      <w:lvlJc w:val="left"/>
      <w:pPr>
        <w:tabs>
          <w:tab w:val="num" w:pos="1077"/>
        </w:tabs>
        <w:ind w:left="1077" w:hanging="357"/>
      </w:pPr>
      <w:rPr>
        <w:rFonts w:cs="Times New Roman" w:hint="default"/>
      </w:rPr>
    </w:lvl>
    <w:lvl w:ilvl="1" w:tplc="7C320E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nsid w:val="79A87814"/>
    <w:multiLevelType w:val="multilevel"/>
    <w:tmpl w:val="CF0A6990"/>
    <w:name w:val="WW8Num13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0">
    <w:nsid w:val="79B56995"/>
    <w:multiLevelType w:val="hybridMultilevel"/>
    <w:tmpl w:val="73B0C0EC"/>
    <w:lvl w:ilvl="0" w:tplc="FFFFFFFF">
      <w:start w:val="1"/>
      <w:numFmt w:val="decimal"/>
      <w:lvlText w:val="%1."/>
      <w:lvlJc w:val="left"/>
      <w:pPr>
        <w:tabs>
          <w:tab w:val="num" w:pos="357"/>
        </w:tabs>
        <w:ind w:left="35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1">
    <w:nsid w:val="7B7A4DC8"/>
    <w:multiLevelType w:val="hybridMultilevel"/>
    <w:tmpl w:val="ED5C7EFA"/>
    <w:lvl w:ilvl="0" w:tplc="CD90B63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nsid w:val="7CD24CE9"/>
    <w:multiLevelType w:val="multilevel"/>
    <w:tmpl w:val="516E8376"/>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i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3">
    <w:nsid w:val="7D9766D1"/>
    <w:multiLevelType w:val="hybridMultilevel"/>
    <w:tmpl w:val="ED5C7EFA"/>
    <w:lvl w:ilvl="0" w:tplc="CD90B63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nsid w:val="7D9C115A"/>
    <w:multiLevelType w:val="hybridMultilevel"/>
    <w:tmpl w:val="73B0C0EC"/>
    <w:lvl w:ilvl="0" w:tplc="FFFFFFFF">
      <w:start w:val="1"/>
      <w:numFmt w:val="decimal"/>
      <w:lvlText w:val="%1."/>
      <w:lvlJc w:val="left"/>
      <w:pPr>
        <w:tabs>
          <w:tab w:val="num" w:pos="357"/>
        </w:tabs>
        <w:ind w:left="35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5">
    <w:nsid w:val="7DA746A1"/>
    <w:multiLevelType w:val="multilevel"/>
    <w:tmpl w:val="DE90CE5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sz w:val="18"/>
        <w:szCs w:val="18"/>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6">
    <w:nsid w:val="7E59652D"/>
    <w:multiLevelType w:val="multilevel"/>
    <w:tmpl w:val="10947056"/>
    <w:name w:val="WW8Num33243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Verdana" w:hAnsi="Verdana" w:cs="Times New Roman" w:hint="default"/>
        <w:b w:val="0"/>
        <w:i w:val="0"/>
        <w:sz w:val="18"/>
        <w:effect w:val="none"/>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800"/>
        </w:tabs>
        <w:ind w:left="1728" w:hanging="648"/>
      </w:pPr>
      <w:rPr>
        <w:rFonts w:cs="Times New Roman" w:hint="default"/>
      </w:rPr>
    </w:lvl>
    <w:lvl w:ilvl="4">
      <w:start w:val="1"/>
      <w:numFmt w:val="bullet"/>
      <w:lvlText w:val="─"/>
      <w:lvlJc w:val="left"/>
      <w:pPr>
        <w:tabs>
          <w:tab w:val="num" w:pos="2520"/>
        </w:tabs>
        <w:ind w:left="2232" w:hanging="792"/>
      </w:pPr>
      <w:rPr>
        <w:rFonts w:ascii="Times New Roman" w:hAnsi="Times New Roman"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7">
    <w:nsid w:val="7EC9278E"/>
    <w:multiLevelType w:val="hybridMultilevel"/>
    <w:tmpl w:val="CB4A6A3C"/>
    <w:lvl w:ilvl="0" w:tplc="E5BE66AE">
      <w:start w:val="1"/>
      <w:numFmt w:val="decimal"/>
      <w:lvlText w:val="%1)"/>
      <w:lvlJc w:val="left"/>
      <w:pPr>
        <w:ind w:left="1440" w:hanging="360"/>
      </w:pPr>
      <w:rPr>
        <w:rFonts w:ascii="Century Gothic" w:eastAsia="Times New Roman" w:hAnsi="Century Gothic"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8">
    <w:nsid w:val="7F7344F2"/>
    <w:multiLevelType w:val="multilevel"/>
    <w:tmpl w:val="E0F828F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lowerLetter"/>
      <w:lvlText w:val="%3)"/>
      <w:lvlJc w:val="left"/>
      <w:pPr>
        <w:tabs>
          <w:tab w:val="num" w:pos="720"/>
        </w:tabs>
        <w:ind w:left="720" w:hanging="363"/>
      </w:pPr>
      <w:rPr>
        <w:rFonts w:ascii="Century Gothic" w:eastAsia="Times New Roman" w:hAnsi="Century Gothic"/>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9">
    <w:nsid w:val="7FBC2029"/>
    <w:multiLevelType w:val="hybridMultilevel"/>
    <w:tmpl w:val="A55EB7B4"/>
    <w:lvl w:ilvl="0" w:tplc="FFFFFFFF">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73"/>
  </w:num>
  <w:num w:numId="3">
    <w:abstractNumId w:val="66"/>
  </w:num>
  <w:num w:numId="4">
    <w:abstractNumId w:val="19"/>
  </w:num>
  <w:num w:numId="5">
    <w:abstractNumId w:val="99"/>
  </w:num>
  <w:num w:numId="6">
    <w:abstractNumId w:val="10"/>
  </w:num>
  <w:num w:numId="7">
    <w:abstractNumId w:val="70"/>
  </w:num>
  <w:num w:numId="8">
    <w:abstractNumId w:val="109"/>
  </w:num>
  <w:num w:numId="9">
    <w:abstractNumId w:val="28"/>
  </w:num>
  <w:num w:numId="10">
    <w:abstractNumId w:val="59"/>
  </w:num>
  <w:num w:numId="11">
    <w:abstractNumId w:val="33"/>
  </w:num>
  <w:num w:numId="12">
    <w:abstractNumId w:val="38"/>
  </w:num>
  <w:num w:numId="13">
    <w:abstractNumId w:val="22"/>
  </w:num>
  <w:num w:numId="14">
    <w:abstractNumId w:val="98"/>
  </w:num>
  <w:num w:numId="15">
    <w:abstractNumId w:val="15"/>
  </w:num>
  <w:num w:numId="16">
    <w:abstractNumId w:val="86"/>
  </w:num>
  <w:num w:numId="17">
    <w:abstractNumId w:val="45"/>
  </w:num>
  <w:num w:numId="18">
    <w:abstractNumId w:val="117"/>
  </w:num>
  <w:num w:numId="19">
    <w:abstractNumId w:val="81"/>
  </w:num>
  <w:num w:numId="20">
    <w:abstractNumId w:val="51"/>
  </w:num>
  <w:num w:numId="21">
    <w:abstractNumId w:val="21"/>
  </w:num>
  <w:num w:numId="22">
    <w:abstractNumId w:val="43"/>
  </w:num>
  <w:num w:numId="23">
    <w:abstractNumId w:val="78"/>
  </w:num>
  <w:num w:numId="24">
    <w:abstractNumId w:val="96"/>
  </w:num>
  <w:num w:numId="25">
    <w:abstractNumId w:val="62"/>
  </w:num>
  <w:num w:numId="26">
    <w:abstractNumId w:val="57"/>
  </w:num>
  <w:num w:numId="27">
    <w:abstractNumId w:val="103"/>
  </w:num>
  <w:num w:numId="28">
    <w:abstractNumId w:val="80"/>
  </w:num>
  <w:num w:numId="29">
    <w:abstractNumId w:val="72"/>
  </w:num>
  <w:num w:numId="30">
    <w:abstractNumId w:val="53"/>
  </w:num>
  <w:num w:numId="31">
    <w:abstractNumId w:val="118"/>
  </w:num>
  <w:num w:numId="32">
    <w:abstractNumId w:val="0"/>
  </w:num>
  <w:num w:numId="33">
    <w:abstractNumId w:val="88"/>
  </w:num>
  <w:num w:numId="34">
    <w:abstractNumId w:val="35"/>
  </w:num>
  <w:num w:numId="35">
    <w:abstractNumId w:val="20"/>
  </w:num>
  <w:num w:numId="36">
    <w:abstractNumId w:val="104"/>
  </w:num>
  <w:num w:numId="37">
    <w:abstractNumId w:val="92"/>
  </w:num>
  <w:num w:numId="38">
    <w:abstractNumId w:val="107"/>
  </w:num>
  <w:num w:numId="39">
    <w:abstractNumId w:val="54"/>
  </w:num>
  <w:num w:numId="40">
    <w:abstractNumId w:val="69"/>
  </w:num>
  <w:num w:numId="41">
    <w:abstractNumId w:val="119"/>
  </w:num>
  <w:num w:numId="42">
    <w:abstractNumId w:val="71"/>
  </w:num>
  <w:num w:numId="43">
    <w:abstractNumId w:val="101"/>
  </w:num>
  <w:num w:numId="44">
    <w:abstractNumId w:val="42"/>
  </w:num>
  <w:num w:numId="45">
    <w:abstractNumId w:val="13"/>
  </w:num>
  <w:num w:numId="46">
    <w:abstractNumId w:val="52"/>
  </w:num>
  <w:num w:numId="47">
    <w:abstractNumId w:val="11"/>
  </w:num>
  <w:num w:numId="48">
    <w:abstractNumId w:val="55"/>
  </w:num>
  <w:num w:numId="49">
    <w:abstractNumId w:val="58"/>
  </w:num>
  <w:num w:numId="50">
    <w:abstractNumId w:val="18"/>
  </w:num>
  <w:num w:numId="51">
    <w:abstractNumId w:val="14"/>
  </w:num>
  <w:num w:numId="52">
    <w:abstractNumId w:val="37"/>
  </w:num>
  <w:num w:numId="53">
    <w:abstractNumId w:val="105"/>
  </w:num>
  <w:num w:numId="54">
    <w:abstractNumId w:val="31"/>
  </w:num>
  <w:num w:numId="55">
    <w:abstractNumId w:val="79"/>
  </w:num>
  <w:num w:numId="56">
    <w:abstractNumId w:val="50"/>
  </w:num>
  <w:num w:numId="57">
    <w:abstractNumId w:val="124"/>
  </w:num>
  <w:num w:numId="58">
    <w:abstractNumId w:val="2"/>
  </w:num>
  <w:num w:numId="59">
    <w:abstractNumId w:val="68"/>
  </w:num>
  <w:num w:numId="60">
    <w:abstractNumId w:val="23"/>
  </w:num>
  <w:num w:numId="61">
    <w:abstractNumId w:val="41"/>
  </w:num>
  <w:num w:numId="62">
    <w:abstractNumId w:val="90"/>
  </w:num>
  <w:num w:numId="63">
    <w:abstractNumId w:val="64"/>
  </w:num>
  <w:num w:numId="64">
    <w:abstractNumId w:val="46"/>
  </w:num>
  <w:num w:numId="65">
    <w:abstractNumId w:val="76"/>
  </w:num>
  <w:num w:numId="66">
    <w:abstractNumId w:val="102"/>
  </w:num>
  <w:num w:numId="67">
    <w:abstractNumId w:val="39"/>
  </w:num>
  <w:num w:numId="68">
    <w:abstractNumId w:val="83"/>
  </w:num>
  <w:num w:numId="69">
    <w:abstractNumId w:val="120"/>
  </w:num>
  <w:num w:numId="70">
    <w:abstractNumId w:val="122"/>
  </w:num>
  <w:num w:numId="71">
    <w:abstractNumId w:val="48"/>
  </w:num>
  <w:num w:numId="72">
    <w:abstractNumId w:val="112"/>
  </w:num>
  <w:num w:numId="73">
    <w:abstractNumId w:val="36"/>
  </w:num>
  <w:num w:numId="74">
    <w:abstractNumId w:val="87"/>
  </w:num>
  <w:num w:numId="75">
    <w:abstractNumId w:val="24"/>
  </w:num>
  <w:num w:numId="76">
    <w:abstractNumId w:val="67"/>
  </w:num>
  <w:num w:numId="77">
    <w:abstractNumId w:val="12"/>
  </w:num>
  <w:num w:numId="78">
    <w:abstractNumId w:val="111"/>
  </w:num>
  <w:num w:numId="79">
    <w:abstractNumId w:val="30"/>
  </w:num>
  <w:num w:numId="80">
    <w:abstractNumId w:val="16"/>
  </w:num>
  <w:num w:numId="81">
    <w:abstractNumId w:val="84"/>
  </w:num>
  <w:num w:numId="82">
    <w:abstractNumId w:val="89"/>
  </w:num>
  <w:num w:numId="83">
    <w:abstractNumId w:val="85"/>
  </w:num>
  <w:num w:numId="84">
    <w:abstractNumId w:val="121"/>
  </w:num>
  <w:num w:numId="85">
    <w:abstractNumId w:val="34"/>
  </w:num>
  <w:num w:numId="86">
    <w:abstractNumId w:val="108"/>
  </w:num>
  <w:num w:numId="87">
    <w:abstractNumId w:val="77"/>
  </w:num>
  <w:num w:numId="88">
    <w:abstractNumId w:val="40"/>
  </w:num>
  <w:num w:numId="89">
    <w:abstractNumId w:val="47"/>
  </w:num>
  <w:num w:numId="90">
    <w:abstractNumId w:val="129"/>
  </w:num>
  <w:num w:numId="91">
    <w:abstractNumId w:val="116"/>
  </w:num>
  <w:num w:numId="92">
    <w:abstractNumId w:val="123"/>
  </w:num>
  <w:num w:numId="93">
    <w:abstractNumId w:val="44"/>
  </w:num>
  <w:num w:numId="94">
    <w:abstractNumId w:val="113"/>
  </w:num>
  <w:num w:numId="95">
    <w:abstractNumId w:val="125"/>
  </w:num>
  <w:num w:numId="96">
    <w:abstractNumId w:val="100"/>
  </w:num>
  <w:num w:numId="97">
    <w:abstractNumId w:val="110"/>
  </w:num>
  <w:num w:numId="98">
    <w:abstractNumId w:val="63"/>
  </w:num>
  <w:num w:numId="99">
    <w:abstractNumId w:val="93"/>
  </w:num>
  <w:num w:numId="100">
    <w:abstractNumId w:val="128"/>
  </w:num>
  <w:num w:numId="101">
    <w:abstractNumId w:val="29"/>
  </w:num>
  <w:num w:numId="102">
    <w:abstractNumId w:val="61"/>
  </w:num>
  <w:num w:numId="103">
    <w:abstractNumId w:val="60"/>
  </w:num>
  <w:num w:numId="104">
    <w:abstractNumId w:val="74"/>
  </w:num>
  <w:num w:numId="105">
    <w:abstractNumId w:val="26"/>
  </w:num>
  <w:num w:numId="106">
    <w:abstractNumId w:val="97"/>
  </w:num>
  <w:num w:numId="107">
    <w:abstractNumId w:val="115"/>
  </w:num>
  <w:num w:numId="108">
    <w:abstractNumId w:val="12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64E69"/>
    <w:rsid w:val="00000729"/>
    <w:rsid w:val="00000C36"/>
    <w:rsid w:val="000014FC"/>
    <w:rsid w:val="00001EB1"/>
    <w:rsid w:val="000026AC"/>
    <w:rsid w:val="00002A91"/>
    <w:rsid w:val="00007ADF"/>
    <w:rsid w:val="00012DEA"/>
    <w:rsid w:val="00014838"/>
    <w:rsid w:val="000159C4"/>
    <w:rsid w:val="00020E94"/>
    <w:rsid w:val="00021125"/>
    <w:rsid w:val="00022FAD"/>
    <w:rsid w:val="00023142"/>
    <w:rsid w:val="000265EE"/>
    <w:rsid w:val="00027194"/>
    <w:rsid w:val="00027E9E"/>
    <w:rsid w:val="0003012C"/>
    <w:rsid w:val="00034B22"/>
    <w:rsid w:val="000358DA"/>
    <w:rsid w:val="00037C86"/>
    <w:rsid w:val="00042983"/>
    <w:rsid w:val="000467D1"/>
    <w:rsid w:val="00047786"/>
    <w:rsid w:val="000539B4"/>
    <w:rsid w:val="00056A6B"/>
    <w:rsid w:val="00056ABD"/>
    <w:rsid w:val="00056B0E"/>
    <w:rsid w:val="00063FF4"/>
    <w:rsid w:val="00064A3F"/>
    <w:rsid w:val="00064AEE"/>
    <w:rsid w:val="00064F23"/>
    <w:rsid w:val="00067C17"/>
    <w:rsid w:val="00070648"/>
    <w:rsid w:val="000763CC"/>
    <w:rsid w:val="000766D0"/>
    <w:rsid w:val="00076B8D"/>
    <w:rsid w:val="000817F4"/>
    <w:rsid w:val="00082A5D"/>
    <w:rsid w:val="000837E8"/>
    <w:rsid w:val="00084D43"/>
    <w:rsid w:val="00085AD9"/>
    <w:rsid w:val="00092237"/>
    <w:rsid w:val="00096C92"/>
    <w:rsid w:val="000A5DFB"/>
    <w:rsid w:val="000A606C"/>
    <w:rsid w:val="000B4CB1"/>
    <w:rsid w:val="000B5E84"/>
    <w:rsid w:val="000B7E1A"/>
    <w:rsid w:val="000C2F45"/>
    <w:rsid w:val="000C39E1"/>
    <w:rsid w:val="000C7570"/>
    <w:rsid w:val="000C773D"/>
    <w:rsid w:val="000D09C8"/>
    <w:rsid w:val="000D12CD"/>
    <w:rsid w:val="000D1A1F"/>
    <w:rsid w:val="000D3D6E"/>
    <w:rsid w:val="000D3EB1"/>
    <w:rsid w:val="000D41D8"/>
    <w:rsid w:val="000D4672"/>
    <w:rsid w:val="000D49D7"/>
    <w:rsid w:val="000D4B12"/>
    <w:rsid w:val="000D6B7E"/>
    <w:rsid w:val="000D6D19"/>
    <w:rsid w:val="000D6D88"/>
    <w:rsid w:val="000E0981"/>
    <w:rsid w:val="000E0B6A"/>
    <w:rsid w:val="000E2188"/>
    <w:rsid w:val="000E3EE2"/>
    <w:rsid w:val="000E41A2"/>
    <w:rsid w:val="000E5830"/>
    <w:rsid w:val="000E5C65"/>
    <w:rsid w:val="000E68BE"/>
    <w:rsid w:val="000F00FC"/>
    <w:rsid w:val="000F0336"/>
    <w:rsid w:val="000F098E"/>
    <w:rsid w:val="000F2FE5"/>
    <w:rsid w:val="000F52A6"/>
    <w:rsid w:val="000F7DA7"/>
    <w:rsid w:val="000F7E05"/>
    <w:rsid w:val="00101604"/>
    <w:rsid w:val="001025D8"/>
    <w:rsid w:val="00104A94"/>
    <w:rsid w:val="0010620A"/>
    <w:rsid w:val="00106C18"/>
    <w:rsid w:val="0011016A"/>
    <w:rsid w:val="00114ACB"/>
    <w:rsid w:val="001157C1"/>
    <w:rsid w:val="00117049"/>
    <w:rsid w:val="00117543"/>
    <w:rsid w:val="00117F49"/>
    <w:rsid w:val="001219EF"/>
    <w:rsid w:val="0012434A"/>
    <w:rsid w:val="0012545C"/>
    <w:rsid w:val="001267F1"/>
    <w:rsid w:val="00127E05"/>
    <w:rsid w:val="00130D79"/>
    <w:rsid w:val="001311E7"/>
    <w:rsid w:val="001340C2"/>
    <w:rsid w:val="0013536D"/>
    <w:rsid w:val="001354DF"/>
    <w:rsid w:val="0013563D"/>
    <w:rsid w:val="00136225"/>
    <w:rsid w:val="0013706D"/>
    <w:rsid w:val="00137398"/>
    <w:rsid w:val="00140022"/>
    <w:rsid w:val="001420ED"/>
    <w:rsid w:val="00147673"/>
    <w:rsid w:val="00151B9C"/>
    <w:rsid w:val="00154626"/>
    <w:rsid w:val="0015586E"/>
    <w:rsid w:val="00156C22"/>
    <w:rsid w:val="001572B2"/>
    <w:rsid w:val="00160C7D"/>
    <w:rsid w:val="001617CB"/>
    <w:rsid w:val="00163E69"/>
    <w:rsid w:val="0016570D"/>
    <w:rsid w:val="001700B6"/>
    <w:rsid w:val="00172176"/>
    <w:rsid w:val="001722EE"/>
    <w:rsid w:val="001726E9"/>
    <w:rsid w:val="001737E4"/>
    <w:rsid w:val="0018112A"/>
    <w:rsid w:val="00181306"/>
    <w:rsid w:val="00181350"/>
    <w:rsid w:val="001819A4"/>
    <w:rsid w:val="001832F5"/>
    <w:rsid w:val="001850E8"/>
    <w:rsid w:val="001867B3"/>
    <w:rsid w:val="001868F1"/>
    <w:rsid w:val="00187C42"/>
    <w:rsid w:val="001905BA"/>
    <w:rsid w:val="00190D6E"/>
    <w:rsid w:val="00191F5B"/>
    <w:rsid w:val="00192D4A"/>
    <w:rsid w:val="001938F6"/>
    <w:rsid w:val="00196043"/>
    <w:rsid w:val="00196A57"/>
    <w:rsid w:val="00197BA8"/>
    <w:rsid w:val="001A07A7"/>
    <w:rsid w:val="001A23E2"/>
    <w:rsid w:val="001A332D"/>
    <w:rsid w:val="001A4776"/>
    <w:rsid w:val="001A581C"/>
    <w:rsid w:val="001A6346"/>
    <w:rsid w:val="001A6DAD"/>
    <w:rsid w:val="001B6C4A"/>
    <w:rsid w:val="001B7322"/>
    <w:rsid w:val="001C0F90"/>
    <w:rsid w:val="001C211C"/>
    <w:rsid w:val="001C7C7D"/>
    <w:rsid w:val="001D0665"/>
    <w:rsid w:val="001D4015"/>
    <w:rsid w:val="001D5B80"/>
    <w:rsid w:val="001D7521"/>
    <w:rsid w:val="001D7673"/>
    <w:rsid w:val="001E0063"/>
    <w:rsid w:val="001E411F"/>
    <w:rsid w:val="001E4EFA"/>
    <w:rsid w:val="001E6C40"/>
    <w:rsid w:val="001F07C7"/>
    <w:rsid w:val="001F0C1B"/>
    <w:rsid w:val="001F2A96"/>
    <w:rsid w:val="001F2E4F"/>
    <w:rsid w:val="001F3FF7"/>
    <w:rsid w:val="001F4C82"/>
    <w:rsid w:val="001F6675"/>
    <w:rsid w:val="00200501"/>
    <w:rsid w:val="00204690"/>
    <w:rsid w:val="0020710E"/>
    <w:rsid w:val="002072CE"/>
    <w:rsid w:val="00207551"/>
    <w:rsid w:val="00207833"/>
    <w:rsid w:val="002124BE"/>
    <w:rsid w:val="00212BA8"/>
    <w:rsid w:val="00213176"/>
    <w:rsid w:val="00216051"/>
    <w:rsid w:val="0021647F"/>
    <w:rsid w:val="00217024"/>
    <w:rsid w:val="002202EE"/>
    <w:rsid w:val="00221026"/>
    <w:rsid w:val="00224F8E"/>
    <w:rsid w:val="00225F50"/>
    <w:rsid w:val="00226F84"/>
    <w:rsid w:val="002271BA"/>
    <w:rsid w:val="00227E09"/>
    <w:rsid w:val="00230B79"/>
    <w:rsid w:val="00231337"/>
    <w:rsid w:val="00231C27"/>
    <w:rsid w:val="00232521"/>
    <w:rsid w:val="002346F9"/>
    <w:rsid w:val="00237415"/>
    <w:rsid w:val="00240459"/>
    <w:rsid w:val="00240ED2"/>
    <w:rsid w:val="00244174"/>
    <w:rsid w:val="002501A1"/>
    <w:rsid w:val="00251265"/>
    <w:rsid w:val="002515FB"/>
    <w:rsid w:val="00251997"/>
    <w:rsid w:val="00252958"/>
    <w:rsid w:val="00254BE6"/>
    <w:rsid w:val="002553B3"/>
    <w:rsid w:val="002559F7"/>
    <w:rsid w:val="00257031"/>
    <w:rsid w:val="0026148D"/>
    <w:rsid w:val="00262A96"/>
    <w:rsid w:val="002634FC"/>
    <w:rsid w:val="00264CD9"/>
    <w:rsid w:val="0026768C"/>
    <w:rsid w:val="002702CB"/>
    <w:rsid w:val="002714EF"/>
    <w:rsid w:val="00272E61"/>
    <w:rsid w:val="00274018"/>
    <w:rsid w:val="00275D12"/>
    <w:rsid w:val="002763B0"/>
    <w:rsid w:val="00280F16"/>
    <w:rsid w:val="00282D14"/>
    <w:rsid w:val="0028308C"/>
    <w:rsid w:val="002830B9"/>
    <w:rsid w:val="002840E7"/>
    <w:rsid w:val="00286466"/>
    <w:rsid w:val="00286BE3"/>
    <w:rsid w:val="00287BA1"/>
    <w:rsid w:val="002905F9"/>
    <w:rsid w:val="0029111D"/>
    <w:rsid w:val="00291D8A"/>
    <w:rsid w:val="00293051"/>
    <w:rsid w:val="002958BC"/>
    <w:rsid w:val="00296398"/>
    <w:rsid w:val="00296A1E"/>
    <w:rsid w:val="002A0587"/>
    <w:rsid w:val="002A243E"/>
    <w:rsid w:val="002A52F8"/>
    <w:rsid w:val="002B003C"/>
    <w:rsid w:val="002B0673"/>
    <w:rsid w:val="002B18E4"/>
    <w:rsid w:val="002B7F8A"/>
    <w:rsid w:val="002C02C1"/>
    <w:rsid w:val="002C14FF"/>
    <w:rsid w:val="002C1AF9"/>
    <w:rsid w:val="002C2074"/>
    <w:rsid w:val="002C3069"/>
    <w:rsid w:val="002C33A3"/>
    <w:rsid w:val="002C6E35"/>
    <w:rsid w:val="002D102E"/>
    <w:rsid w:val="002D21C3"/>
    <w:rsid w:val="002D2CB6"/>
    <w:rsid w:val="002D328E"/>
    <w:rsid w:val="002D4287"/>
    <w:rsid w:val="002D4A78"/>
    <w:rsid w:val="002D6F06"/>
    <w:rsid w:val="002E023E"/>
    <w:rsid w:val="002E06A2"/>
    <w:rsid w:val="002E08EE"/>
    <w:rsid w:val="002E2166"/>
    <w:rsid w:val="002E3FBD"/>
    <w:rsid w:val="002E4756"/>
    <w:rsid w:val="002E54A6"/>
    <w:rsid w:val="002E54BE"/>
    <w:rsid w:val="002E797C"/>
    <w:rsid w:val="002E7FD6"/>
    <w:rsid w:val="002F13CD"/>
    <w:rsid w:val="002F32EE"/>
    <w:rsid w:val="002F3B5B"/>
    <w:rsid w:val="002F3EA9"/>
    <w:rsid w:val="002F43A0"/>
    <w:rsid w:val="002F54D8"/>
    <w:rsid w:val="00301EB2"/>
    <w:rsid w:val="00303311"/>
    <w:rsid w:val="00306AD1"/>
    <w:rsid w:val="00307151"/>
    <w:rsid w:val="00307A36"/>
    <w:rsid w:val="00307DCE"/>
    <w:rsid w:val="0031005C"/>
    <w:rsid w:val="00311CC6"/>
    <w:rsid w:val="003124A6"/>
    <w:rsid w:val="00313F41"/>
    <w:rsid w:val="00315779"/>
    <w:rsid w:val="00316867"/>
    <w:rsid w:val="00316A76"/>
    <w:rsid w:val="00320932"/>
    <w:rsid w:val="00320AB9"/>
    <w:rsid w:val="00323F5E"/>
    <w:rsid w:val="003261E0"/>
    <w:rsid w:val="003261F7"/>
    <w:rsid w:val="003272C6"/>
    <w:rsid w:val="00330BED"/>
    <w:rsid w:val="003318DC"/>
    <w:rsid w:val="003319F1"/>
    <w:rsid w:val="00332573"/>
    <w:rsid w:val="00333092"/>
    <w:rsid w:val="0033325B"/>
    <w:rsid w:val="00337060"/>
    <w:rsid w:val="00344487"/>
    <w:rsid w:val="00350887"/>
    <w:rsid w:val="00350C65"/>
    <w:rsid w:val="003516D8"/>
    <w:rsid w:val="00351AF9"/>
    <w:rsid w:val="0035302F"/>
    <w:rsid w:val="00355FE2"/>
    <w:rsid w:val="00357993"/>
    <w:rsid w:val="00357F9F"/>
    <w:rsid w:val="00360813"/>
    <w:rsid w:val="00362772"/>
    <w:rsid w:val="00362F81"/>
    <w:rsid w:val="003665B4"/>
    <w:rsid w:val="00366A49"/>
    <w:rsid w:val="00371DEB"/>
    <w:rsid w:val="0037362D"/>
    <w:rsid w:val="00373E25"/>
    <w:rsid w:val="003742D4"/>
    <w:rsid w:val="00374963"/>
    <w:rsid w:val="0037526D"/>
    <w:rsid w:val="00376DD6"/>
    <w:rsid w:val="003809C9"/>
    <w:rsid w:val="003833C1"/>
    <w:rsid w:val="0038474C"/>
    <w:rsid w:val="00386B97"/>
    <w:rsid w:val="00387305"/>
    <w:rsid w:val="00387956"/>
    <w:rsid w:val="003939B3"/>
    <w:rsid w:val="003950DB"/>
    <w:rsid w:val="00397266"/>
    <w:rsid w:val="003A0355"/>
    <w:rsid w:val="003A188D"/>
    <w:rsid w:val="003A1FD9"/>
    <w:rsid w:val="003A313F"/>
    <w:rsid w:val="003A47F9"/>
    <w:rsid w:val="003A70B5"/>
    <w:rsid w:val="003B2728"/>
    <w:rsid w:val="003B4562"/>
    <w:rsid w:val="003B7655"/>
    <w:rsid w:val="003B7EEE"/>
    <w:rsid w:val="003C0F7B"/>
    <w:rsid w:val="003C2F83"/>
    <w:rsid w:val="003D0875"/>
    <w:rsid w:val="003D1D34"/>
    <w:rsid w:val="003D4A1D"/>
    <w:rsid w:val="003D55AD"/>
    <w:rsid w:val="003E0171"/>
    <w:rsid w:val="003E1710"/>
    <w:rsid w:val="003E1B1C"/>
    <w:rsid w:val="003E3317"/>
    <w:rsid w:val="003E3E22"/>
    <w:rsid w:val="003E3EC0"/>
    <w:rsid w:val="003E46CB"/>
    <w:rsid w:val="003E4E3A"/>
    <w:rsid w:val="003E5EDB"/>
    <w:rsid w:val="003F7169"/>
    <w:rsid w:val="003F7411"/>
    <w:rsid w:val="004005EA"/>
    <w:rsid w:val="00400C03"/>
    <w:rsid w:val="00402093"/>
    <w:rsid w:val="00402CBF"/>
    <w:rsid w:val="00402F07"/>
    <w:rsid w:val="00404D6B"/>
    <w:rsid w:val="00405061"/>
    <w:rsid w:val="00405529"/>
    <w:rsid w:val="0040682E"/>
    <w:rsid w:val="004072D8"/>
    <w:rsid w:val="00411DAF"/>
    <w:rsid w:val="00415130"/>
    <w:rsid w:val="004160B8"/>
    <w:rsid w:val="004167E4"/>
    <w:rsid w:val="00416F9A"/>
    <w:rsid w:val="00420AA6"/>
    <w:rsid w:val="00421592"/>
    <w:rsid w:val="00423C4C"/>
    <w:rsid w:val="0042427B"/>
    <w:rsid w:val="00427F62"/>
    <w:rsid w:val="0043193F"/>
    <w:rsid w:val="00432366"/>
    <w:rsid w:val="004334D1"/>
    <w:rsid w:val="004348D0"/>
    <w:rsid w:val="00434E0E"/>
    <w:rsid w:val="00440E0F"/>
    <w:rsid w:val="0044109B"/>
    <w:rsid w:val="00441FD6"/>
    <w:rsid w:val="00443281"/>
    <w:rsid w:val="00445572"/>
    <w:rsid w:val="004458E1"/>
    <w:rsid w:val="004461E4"/>
    <w:rsid w:val="00446A12"/>
    <w:rsid w:val="0045081C"/>
    <w:rsid w:val="0045378F"/>
    <w:rsid w:val="00453C4F"/>
    <w:rsid w:val="00455E72"/>
    <w:rsid w:val="004564B5"/>
    <w:rsid w:val="004605A8"/>
    <w:rsid w:val="00460706"/>
    <w:rsid w:val="0046249D"/>
    <w:rsid w:val="00463D79"/>
    <w:rsid w:val="00470910"/>
    <w:rsid w:val="004715F1"/>
    <w:rsid w:val="004722FD"/>
    <w:rsid w:val="00473067"/>
    <w:rsid w:val="0047715C"/>
    <w:rsid w:val="0048119A"/>
    <w:rsid w:val="00481918"/>
    <w:rsid w:val="00482343"/>
    <w:rsid w:val="00482DAD"/>
    <w:rsid w:val="00482E26"/>
    <w:rsid w:val="004846A3"/>
    <w:rsid w:val="00487245"/>
    <w:rsid w:val="0048789B"/>
    <w:rsid w:val="00490465"/>
    <w:rsid w:val="00490D0D"/>
    <w:rsid w:val="00490F3D"/>
    <w:rsid w:val="0049101E"/>
    <w:rsid w:val="00491B71"/>
    <w:rsid w:val="0049491D"/>
    <w:rsid w:val="00495670"/>
    <w:rsid w:val="0049630C"/>
    <w:rsid w:val="004A02FE"/>
    <w:rsid w:val="004A1C09"/>
    <w:rsid w:val="004A38E0"/>
    <w:rsid w:val="004A408A"/>
    <w:rsid w:val="004A476F"/>
    <w:rsid w:val="004A61BA"/>
    <w:rsid w:val="004B0679"/>
    <w:rsid w:val="004B2659"/>
    <w:rsid w:val="004B3BD7"/>
    <w:rsid w:val="004B5C02"/>
    <w:rsid w:val="004B6D92"/>
    <w:rsid w:val="004C02F7"/>
    <w:rsid w:val="004C102C"/>
    <w:rsid w:val="004C11AA"/>
    <w:rsid w:val="004C57E1"/>
    <w:rsid w:val="004C5D2F"/>
    <w:rsid w:val="004C7F85"/>
    <w:rsid w:val="004D1B46"/>
    <w:rsid w:val="004D1D69"/>
    <w:rsid w:val="004D2035"/>
    <w:rsid w:val="004D209C"/>
    <w:rsid w:val="004D4284"/>
    <w:rsid w:val="004D55B1"/>
    <w:rsid w:val="004D7E48"/>
    <w:rsid w:val="004E075E"/>
    <w:rsid w:val="004E0B37"/>
    <w:rsid w:val="004E23E4"/>
    <w:rsid w:val="004E2615"/>
    <w:rsid w:val="004E4026"/>
    <w:rsid w:val="004E54BF"/>
    <w:rsid w:val="004E61AF"/>
    <w:rsid w:val="004E6642"/>
    <w:rsid w:val="004E70AA"/>
    <w:rsid w:val="004F0785"/>
    <w:rsid w:val="004F1010"/>
    <w:rsid w:val="004F2365"/>
    <w:rsid w:val="004F3319"/>
    <w:rsid w:val="004F45EC"/>
    <w:rsid w:val="004F50EC"/>
    <w:rsid w:val="004F54F9"/>
    <w:rsid w:val="004F5983"/>
    <w:rsid w:val="004F6FF7"/>
    <w:rsid w:val="004F708B"/>
    <w:rsid w:val="00500467"/>
    <w:rsid w:val="00500D8C"/>
    <w:rsid w:val="00501581"/>
    <w:rsid w:val="00504158"/>
    <w:rsid w:val="005053D6"/>
    <w:rsid w:val="00505C36"/>
    <w:rsid w:val="005075E5"/>
    <w:rsid w:val="00511BC8"/>
    <w:rsid w:val="005130C3"/>
    <w:rsid w:val="00516961"/>
    <w:rsid w:val="00517C85"/>
    <w:rsid w:val="00520661"/>
    <w:rsid w:val="00521E38"/>
    <w:rsid w:val="005229E1"/>
    <w:rsid w:val="00525538"/>
    <w:rsid w:val="00525E0C"/>
    <w:rsid w:val="005263C9"/>
    <w:rsid w:val="00527406"/>
    <w:rsid w:val="00527ABE"/>
    <w:rsid w:val="00532206"/>
    <w:rsid w:val="005331A6"/>
    <w:rsid w:val="00533A02"/>
    <w:rsid w:val="005356C3"/>
    <w:rsid w:val="0053686E"/>
    <w:rsid w:val="00536FCE"/>
    <w:rsid w:val="00537114"/>
    <w:rsid w:val="00540160"/>
    <w:rsid w:val="005416B6"/>
    <w:rsid w:val="00545744"/>
    <w:rsid w:val="00546069"/>
    <w:rsid w:val="005468EA"/>
    <w:rsid w:val="005468F7"/>
    <w:rsid w:val="005478FA"/>
    <w:rsid w:val="00550BB7"/>
    <w:rsid w:val="00550E0F"/>
    <w:rsid w:val="00552081"/>
    <w:rsid w:val="00552BC1"/>
    <w:rsid w:val="00552C01"/>
    <w:rsid w:val="00555862"/>
    <w:rsid w:val="00557228"/>
    <w:rsid w:val="00561D7A"/>
    <w:rsid w:val="00563730"/>
    <w:rsid w:val="0056647C"/>
    <w:rsid w:val="00570ECF"/>
    <w:rsid w:val="00571B1C"/>
    <w:rsid w:val="00571E08"/>
    <w:rsid w:val="0057235D"/>
    <w:rsid w:val="0057295B"/>
    <w:rsid w:val="00572EEA"/>
    <w:rsid w:val="00573440"/>
    <w:rsid w:val="00573DD1"/>
    <w:rsid w:val="005740BA"/>
    <w:rsid w:val="00575517"/>
    <w:rsid w:val="0058115D"/>
    <w:rsid w:val="00583AF6"/>
    <w:rsid w:val="00583F0F"/>
    <w:rsid w:val="00583FC6"/>
    <w:rsid w:val="00586798"/>
    <w:rsid w:val="00586BEC"/>
    <w:rsid w:val="005871AE"/>
    <w:rsid w:val="005873B7"/>
    <w:rsid w:val="00587F1A"/>
    <w:rsid w:val="0059068E"/>
    <w:rsid w:val="00591BBF"/>
    <w:rsid w:val="00592DDA"/>
    <w:rsid w:val="0059318C"/>
    <w:rsid w:val="00594470"/>
    <w:rsid w:val="0059779B"/>
    <w:rsid w:val="005A21D7"/>
    <w:rsid w:val="005A258E"/>
    <w:rsid w:val="005A30B8"/>
    <w:rsid w:val="005A693C"/>
    <w:rsid w:val="005A7EBE"/>
    <w:rsid w:val="005B3672"/>
    <w:rsid w:val="005B4534"/>
    <w:rsid w:val="005B60EA"/>
    <w:rsid w:val="005C0A82"/>
    <w:rsid w:val="005C1704"/>
    <w:rsid w:val="005C288D"/>
    <w:rsid w:val="005C5229"/>
    <w:rsid w:val="005D2FDF"/>
    <w:rsid w:val="005D5DF5"/>
    <w:rsid w:val="005D61BE"/>
    <w:rsid w:val="005D64F2"/>
    <w:rsid w:val="005D7777"/>
    <w:rsid w:val="005D7CCD"/>
    <w:rsid w:val="005D7F8D"/>
    <w:rsid w:val="005E24F5"/>
    <w:rsid w:val="005E35B8"/>
    <w:rsid w:val="005E5B77"/>
    <w:rsid w:val="005F3C6E"/>
    <w:rsid w:val="0060003E"/>
    <w:rsid w:val="0060024A"/>
    <w:rsid w:val="00600338"/>
    <w:rsid w:val="006052FF"/>
    <w:rsid w:val="0060537A"/>
    <w:rsid w:val="006061CA"/>
    <w:rsid w:val="00606840"/>
    <w:rsid w:val="00606ABE"/>
    <w:rsid w:val="0061016D"/>
    <w:rsid w:val="006110FF"/>
    <w:rsid w:val="006120BE"/>
    <w:rsid w:val="0061257A"/>
    <w:rsid w:val="006145EA"/>
    <w:rsid w:val="00614FC7"/>
    <w:rsid w:val="00617B4F"/>
    <w:rsid w:val="006218B0"/>
    <w:rsid w:val="00622667"/>
    <w:rsid w:val="00622CC4"/>
    <w:rsid w:val="00622EE7"/>
    <w:rsid w:val="00631251"/>
    <w:rsid w:val="00631661"/>
    <w:rsid w:val="0063223A"/>
    <w:rsid w:val="00632832"/>
    <w:rsid w:val="006338EC"/>
    <w:rsid w:val="00635218"/>
    <w:rsid w:val="00635F41"/>
    <w:rsid w:val="00636A88"/>
    <w:rsid w:val="0063771D"/>
    <w:rsid w:val="00637E32"/>
    <w:rsid w:val="00641F4F"/>
    <w:rsid w:val="00643FD9"/>
    <w:rsid w:val="00644225"/>
    <w:rsid w:val="00646E07"/>
    <w:rsid w:val="006514EC"/>
    <w:rsid w:val="00653613"/>
    <w:rsid w:val="00653C60"/>
    <w:rsid w:val="00655287"/>
    <w:rsid w:val="00665439"/>
    <w:rsid w:val="00665873"/>
    <w:rsid w:val="00666F07"/>
    <w:rsid w:val="00666F93"/>
    <w:rsid w:val="00667473"/>
    <w:rsid w:val="00670D66"/>
    <w:rsid w:val="00672306"/>
    <w:rsid w:val="006730EC"/>
    <w:rsid w:val="006747C6"/>
    <w:rsid w:val="006769C6"/>
    <w:rsid w:val="00677A75"/>
    <w:rsid w:val="00680B9B"/>
    <w:rsid w:val="00682583"/>
    <w:rsid w:val="0068349B"/>
    <w:rsid w:val="0068351F"/>
    <w:rsid w:val="00684E4B"/>
    <w:rsid w:val="006867F6"/>
    <w:rsid w:val="0068765F"/>
    <w:rsid w:val="00690451"/>
    <w:rsid w:val="00690F1E"/>
    <w:rsid w:val="0069117A"/>
    <w:rsid w:val="00695059"/>
    <w:rsid w:val="006A0044"/>
    <w:rsid w:val="006A04F3"/>
    <w:rsid w:val="006A0CCD"/>
    <w:rsid w:val="006A0F5C"/>
    <w:rsid w:val="006A4268"/>
    <w:rsid w:val="006A77AB"/>
    <w:rsid w:val="006B02F7"/>
    <w:rsid w:val="006B12DD"/>
    <w:rsid w:val="006B2D5B"/>
    <w:rsid w:val="006B70B7"/>
    <w:rsid w:val="006B7121"/>
    <w:rsid w:val="006B77E5"/>
    <w:rsid w:val="006C0DF3"/>
    <w:rsid w:val="006C11CE"/>
    <w:rsid w:val="006C1D5C"/>
    <w:rsid w:val="006C3B55"/>
    <w:rsid w:val="006C6EA9"/>
    <w:rsid w:val="006D27F6"/>
    <w:rsid w:val="006D30A6"/>
    <w:rsid w:val="006D3CD8"/>
    <w:rsid w:val="006D3FBE"/>
    <w:rsid w:val="006D438D"/>
    <w:rsid w:val="006D43AF"/>
    <w:rsid w:val="006D4C94"/>
    <w:rsid w:val="006D6D33"/>
    <w:rsid w:val="006D7257"/>
    <w:rsid w:val="006E06DC"/>
    <w:rsid w:val="006E5999"/>
    <w:rsid w:val="006F13DA"/>
    <w:rsid w:val="006F3C37"/>
    <w:rsid w:val="006F4CD8"/>
    <w:rsid w:val="006F51A4"/>
    <w:rsid w:val="006F5C68"/>
    <w:rsid w:val="006F6AEF"/>
    <w:rsid w:val="00700250"/>
    <w:rsid w:val="007015D6"/>
    <w:rsid w:val="0070304B"/>
    <w:rsid w:val="00703114"/>
    <w:rsid w:val="007051CA"/>
    <w:rsid w:val="007067E7"/>
    <w:rsid w:val="00706DA4"/>
    <w:rsid w:val="00707E3E"/>
    <w:rsid w:val="00710949"/>
    <w:rsid w:val="00711DE4"/>
    <w:rsid w:val="00713B5B"/>
    <w:rsid w:val="0071437F"/>
    <w:rsid w:val="00715AA6"/>
    <w:rsid w:val="00716660"/>
    <w:rsid w:val="00720D6A"/>
    <w:rsid w:val="0072118A"/>
    <w:rsid w:val="007213B2"/>
    <w:rsid w:val="00721583"/>
    <w:rsid w:val="007233AE"/>
    <w:rsid w:val="0073118E"/>
    <w:rsid w:val="00736D28"/>
    <w:rsid w:val="00742874"/>
    <w:rsid w:val="007445C2"/>
    <w:rsid w:val="00744666"/>
    <w:rsid w:val="00747990"/>
    <w:rsid w:val="00752449"/>
    <w:rsid w:val="00752FBC"/>
    <w:rsid w:val="00754959"/>
    <w:rsid w:val="0075605F"/>
    <w:rsid w:val="007639F5"/>
    <w:rsid w:val="00766740"/>
    <w:rsid w:val="0077044E"/>
    <w:rsid w:val="0077053B"/>
    <w:rsid w:val="007711AF"/>
    <w:rsid w:val="00774608"/>
    <w:rsid w:val="007747FD"/>
    <w:rsid w:val="00776457"/>
    <w:rsid w:val="0077764B"/>
    <w:rsid w:val="007862F1"/>
    <w:rsid w:val="0078704B"/>
    <w:rsid w:val="00787D71"/>
    <w:rsid w:val="00790E06"/>
    <w:rsid w:val="00791464"/>
    <w:rsid w:val="00794F7F"/>
    <w:rsid w:val="007A0906"/>
    <w:rsid w:val="007A2F3D"/>
    <w:rsid w:val="007A51A6"/>
    <w:rsid w:val="007A7C49"/>
    <w:rsid w:val="007B0B33"/>
    <w:rsid w:val="007B34B0"/>
    <w:rsid w:val="007B51D4"/>
    <w:rsid w:val="007B561C"/>
    <w:rsid w:val="007B5757"/>
    <w:rsid w:val="007C2784"/>
    <w:rsid w:val="007C4722"/>
    <w:rsid w:val="007C4998"/>
    <w:rsid w:val="007C50FA"/>
    <w:rsid w:val="007C5542"/>
    <w:rsid w:val="007C6BB0"/>
    <w:rsid w:val="007C764D"/>
    <w:rsid w:val="007C7881"/>
    <w:rsid w:val="007C79C4"/>
    <w:rsid w:val="007D403D"/>
    <w:rsid w:val="007D434C"/>
    <w:rsid w:val="007E0FC1"/>
    <w:rsid w:val="007E27B0"/>
    <w:rsid w:val="007E2C07"/>
    <w:rsid w:val="007F207A"/>
    <w:rsid w:val="007F29E7"/>
    <w:rsid w:val="007F474F"/>
    <w:rsid w:val="007F716D"/>
    <w:rsid w:val="007F751A"/>
    <w:rsid w:val="007F7FC9"/>
    <w:rsid w:val="00800422"/>
    <w:rsid w:val="00800BF3"/>
    <w:rsid w:val="008023D4"/>
    <w:rsid w:val="00804B89"/>
    <w:rsid w:val="00804D07"/>
    <w:rsid w:val="00804E74"/>
    <w:rsid w:val="0080655D"/>
    <w:rsid w:val="008136CD"/>
    <w:rsid w:val="00813D5A"/>
    <w:rsid w:val="00814223"/>
    <w:rsid w:val="00814319"/>
    <w:rsid w:val="00814BBD"/>
    <w:rsid w:val="00815580"/>
    <w:rsid w:val="008162B7"/>
    <w:rsid w:val="00816878"/>
    <w:rsid w:val="00816EF1"/>
    <w:rsid w:val="00820DE7"/>
    <w:rsid w:val="00822BF6"/>
    <w:rsid w:val="00824058"/>
    <w:rsid w:val="00825F39"/>
    <w:rsid w:val="00826E0B"/>
    <w:rsid w:val="00833C21"/>
    <w:rsid w:val="00834704"/>
    <w:rsid w:val="00835490"/>
    <w:rsid w:val="00841992"/>
    <w:rsid w:val="00841B85"/>
    <w:rsid w:val="00842D0C"/>
    <w:rsid w:val="00843389"/>
    <w:rsid w:val="00845A5F"/>
    <w:rsid w:val="00847427"/>
    <w:rsid w:val="00851A96"/>
    <w:rsid w:val="008536FE"/>
    <w:rsid w:val="0085568D"/>
    <w:rsid w:val="008560CF"/>
    <w:rsid w:val="0085672A"/>
    <w:rsid w:val="00856C44"/>
    <w:rsid w:val="00857E22"/>
    <w:rsid w:val="00860B52"/>
    <w:rsid w:val="008640F1"/>
    <w:rsid w:val="00864968"/>
    <w:rsid w:val="00864D7C"/>
    <w:rsid w:val="00865971"/>
    <w:rsid w:val="008676DB"/>
    <w:rsid w:val="00867D71"/>
    <w:rsid w:val="00870A00"/>
    <w:rsid w:val="008711E6"/>
    <w:rsid w:val="00871A4A"/>
    <w:rsid w:val="00872A26"/>
    <w:rsid w:val="00872D4D"/>
    <w:rsid w:val="00873146"/>
    <w:rsid w:val="00874A01"/>
    <w:rsid w:val="0087767F"/>
    <w:rsid w:val="00877F8B"/>
    <w:rsid w:val="00881E8E"/>
    <w:rsid w:val="00883748"/>
    <w:rsid w:val="00886429"/>
    <w:rsid w:val="00886794"/>
    <w:rsid w:val="00887BAC"/>
    <w:rsid w:val="008902C7"/>
    <w:rsid w:val="008918C3"/>
    <w:rsid w:val="00891938"/>
    <w:rsid w:val="00891D78"/>
    <w:rsid w:val="00893ACF"/>
    <w:rsid w:val="008946B5"/>
    <w:rsid w:val="008951F2"/>
    <w:rsid w:val="008A05E7"/>
    <w:rsid w:val="008A2784"/>
    <w:rsid w:val="008A2E8F"/>
    <w:rsid w:val="008A3610"/>
    <w:rsid w:val="008A4E70"/>
    <w:rsid w:val="008A504C"/>
    <w:rsid w:val="008A53B0"/>
    <w:rsid w:val="008A7DAD"/>
    <w:rsid w:val="008B1528"/>
    <w:rsid w:val="008B3732"/>
    <w:rsid w:val="008B3885"/>
    <w:rsid w:val="008B776B"/>
    <w:rsid w:val="008C0048"/>
    <w:rsid w:val="008C207C"/>
    <w:rsid w:val="008C20C4"/>
    <w:rsid w:val="008C2A76"/>
    <w:rsid w:val="008C2AF4"/>
    <w:rsid w:val="008C54BE"/>
    <w:rsid w:val="008D0631"/>
    <w:rsid w:val="008D086E"/>
    <w:rsid w:val="008D43C7"/>
    <w:rsid w:val="008D50BC"/>
    <w:rsid w:val="008D6168"/>
    <w:rsid w:val="008D6C17"/>
    <w:rsid w:val="008D6CC5"/>
    <w:rsid w:val="008E4621"/>
    <w:rsid w:val="008E7E59"/>
    <w:rsid w:val="008F0F21"/>
    <w:rsid w:val="008F234B"/>
    <w:rsid w:val="008F254D"/>
    <w:rsid w:val="008F2D08"/>
    <w:rsid w:val="008F4F81"/>
    <w:rsid w:val="008F535E"/>
    <w:rsid w:val="008F5B89"/>
    <w:rsid w:val="008F6081"/>
    <w:rsid w:val="008F64E2"/>
    <w:rsid w:val="008F6C40"/>
    <w:rsid w:val="008F75F4"/>
    <w:rsid w:val="008F7E5D"/>
    <w:rsid w:val="00901956"/>
    <w:rsid w:val="00902BEE"/>
    <w:rsid w:val="00907BE5"/>
    <w:rsid w:val="00907BF2"/>
    <w:rsid w:val="0091043E"/>
    <w:rsid w:val="00911EDC"/>
    <w:rsid w:val="00914C5F"/>
    <w:rsid w:val="00916B44"/>
    <w:rsid w:val="009221C0"/>
    <w:rsid w:val="00923CEA"/>
    <w:rsid w:val="0092654E"/>
    <w:rsid w:val="00926E28"/>
    <w:rsid w:val="009276EE"/>
    <w:rsid w:val="0093255A"/>
    <w:rsid w:val="00934A3A"/>
    <w:rsid w:val="0093602A"/>
    <w:rsid w:val="009370DB"/>
    <w:rsid w:val="00937359"/>
    <w:rsid w:val="009375EB"/>
    <w:rsid w:val="0093798D"/>
    <w:rsid w:val="009414E6"/>
    <w:rsid w:val="00941A3C"/>
    <w:rsid w:val="00944D5A"/>
    <w:rsid w:val="00951A4B"/>
    <w:rsid w:val="009566A7"/>
    <w:rsid w:val="00956ED2"/>
    <w:rsid w:val="009572BE"/>
    <w:rsid w:val="00960F52"/>
    <w:rsid w:val="00962E3B"/>
    <w:rsid w:val="0096491F"/>
    <w:rsid w:val="00965961"/>
    <w:rsid w:val="00971DB5"/>
    <w:rsid w:val="00972BFF"/>
    <w:rsid w:val="0097713B"/>
    <w:rsid w:val="009802D7"/>
    <w:rsid w:val="0098292C"/>
    <w:rsid w:val="0098386E"/>
    <w:rsid w:val="00985553"/>
    <w:rsid w:val="0098600D"/>
    <w:rsid w:val="0098626E"/>
    <w:rsid w:val="00991700"/>
    <w:rsid w:val="00992268"/>
    <w:rsid w:val="009933FD"/>
    <w:rsid w:val="00993751"/>
    <w:rsid w:val="00993F4E"/>
    <w:rsid w:val="0099504E"/>
    <w:rsid w:val="009A07B7"/>
    <w:rsid w:val="009A3348"/>
    <w:rsid w:val="009A384D"/>
    <w:rsid w:val="009A3A99"/>
    <w:rsid w:val="009A3EFF"/>
    <w:rsid w:val="009A5262"/>
    <w:rsid w:val="009A5EEF"/>
    <w:rsid w:val="009A792B"/>
    <w:rsid w:val="009B2126"/>
    <w:rsid w:val="009B2EFC"/>
    <w:rsid w:val="009B4EC8"/>
    <w:rsid w:val="009B556F"/>
    <w:rsid w:val="009C1337"/>
    <w:rsid w:val="009C3BF0"/>
    <w:rsid w:val="009C4A99"/>
    <w:rsid w:val="009C5300"/>
    <w:rsid w:val="009C60C8"/>
    <w:rsid w:val="009C706B"/>
    <w:rsid w:val="009C7672"/>
    <w:rsid w:val="009D2A4D"/>
    <w:rsid w:val="009D33B7"/>
    <w:rsid w:val="009D7AAC"/>
    <w:rsid w:val="009E0EFD"/>
    <w:rsid w:val="009E2622"/>
    <w:rsid w:val="009E39BF"/>
    <w:rsid w:val="009E4570"/>
    <w:rsid w:val="009E562E"/>
    <w:rsid w:val="009E6AC8"/>
    <w:rsid w:val="009E6AE6"/>
    <w:rsid w:val="009E7773"/>
    <w:rsid w:val="009F0DE4"/>
    <w:rsid w:val="009F2554"/>
    <w:rsid w:val="009F2AC7"/>
    <w:rsid w:val="009F4D82"/>
    <w:rsid w:val="009F4F90"/>
    <w:rsid w:val="009F5A72"/>
    <w:rsid w:val="009F60F3"/>
    <w:rsid w:val="009F6454"/>
    <w:rsid w:val="009F7426"/>
    <w:rsid w:val="00A00ED3"/>
    <w:rsid w:val="00A01249"/>
    <w:rsid w:val="00A0178D"/>
    <w:rsid w:val="00A02173"/>
    <w:rsid w:val="00A05075"/>
    <w:rsid w:val="00A057F2"/>
    <w:rsid w:val="00A07129"/>
    <w:rsid w:val="00A07567"/>
    <w:rsid w:val="00A10A99"/>
    <w:rsid w:val="00A116A7"/>
    <w:rsid w:val="00A13920"/>
    <w:rsid w:val="00A151CB"/>
    <w:rsid w:val="00A170EE"/>
    <w:rsid w:val="00A22647"/>
    <w:rsid w:val="00A22DCF"/>
    <w:rsid w:val="00A2391A"/>
    <w:rsid w:val="00A26388"/>
    <w:rsid w:val="00A26874"/>
    <w:rsid w:val="00A268B2"/>
    <w:rsid w:val="00A30C31"/>
    <w:rsid w:val="00A30CF2"/>
    <w:rsid w:val="00A321D0"/>
    <w:rsid w:val="00A33F57"/>
    <w:rsid w:val="00A35BA5"/>
    <w:rsid w:val="00A37E49"/>
    <w:rsid w:val="00A37E64"/>
    <w:rsid w:val="00A41F28"/>
    <w:rsid w:val="00A43474"/>
    <w:rsid w:val="00A44C9B"/>
    <w:rsid w:val="00A53D40"/>
    <w:rsid w:val="00A549EA"/>
    <w:rsid w:val="00A568B3"/>
    <w:rsid w:val="00A60833"/>
    <w:rsid w:val="00A61BC8"/>
    <w:rsid w:val="00A64E69"/>
    <w:rsid w:val="00A65A4D"/>
    <w:rsid w:val="00A65FF0"/>
    <w:rsid w:val="00A665A0"/>
    <w:rsid w:val="00A7097C"/>
    <w:rsid w:val="00A71112"/>
    <w:rsid w:val="00A75795"/>
    <w:rsid w:val="00A76650"/>
    <w:rsid w:val="00A7666F"/>
    <w:rsid w:val="00A76D37"/>
    <w:rsid w:val="00A8243C"/>
    <w:rsid w:val="00A8247E"/>
    <w:rsid w:val="00A827DB"/>
    <w:rsid w:val="00A83A89"/>
    <w:rsid w:val="00A84351"/>
    <w:rsid w:val="00A8466D"/>
    <w:rsid w:val="00A8523C"/>
    <w:rsid w:val="00A8581D"/>
    <w:rsid w:val="00A86FAB"/>
    <w:rsid w:val="00A87869"/>
    <w:rsid w:val="00A9209B"/>
    <w:rsid w:val="00A92BB4"/>
    <w:rsid w:val="00A92BDC"/>
    <w:rsid w:val="00A93447"/>
    <w:rsid w:val="00A94AB9"/>
    <w:rsid w:val="00A96B7C"/>
    <w:rsid w:val="00A974A5"/>
    <w:rsid w:val="00AA0C44"/>
    <w:rsid w:val="00AA1865"/>
    <w:rsid w:val="00AA1BAD"/>
    <w:rsid w:val="00AA2490"/>
    <w:rsid w:val="00AA365B"/>
    <w:rsid w:val="00AA3ABA"/>
    <w:rsid w:val="00AA40A5"/>
    <w:rsid w:val="00AA6A8A"/>
    <w:rsid w:val="00AA74B3"/>
    <w:rsid w:val="00AB246C"/>
    <w:rsid w:val="00AB5FE7"/>
    <w:rsid w:val="00AB6E05"/>
    <w:rsid w:val="00AC063C"/>
    <w:rsid w:val="00AC283A"/>
    <w:rsid w:val="00AC2C07"/>
    <w:rsid w:val="00AC3D2F"/>
    <w:rsid w:val="00AC6E38"/>
    <w:rsid w:val="00AD0513"/>
    <w:rsid w:val="00AD0838"/>
    <w:rsid w:val="00AD1768"/>
    <w:rsid w:val="00AD6A83"/>
    <w:rsid w:val="00AE0DD9"/>
    <w:rsid w:val="00AE18AC"/>
    <w:rsid w:val="00AE3259"/>
    <w:rsid w:val="00AE50A8"/>
    <w:rsid w:val="00AF1B12"/>
    <w:rsid w:val="00AF2A2A"/>
    <w:rsid w:val="00AF43E7"/>
    <w:rsid w:val="00AF66B6"/>
    <w:rsid w:val="00AF7745"/>
    <w:rsid w:val="00B0200C"/>
    <w:rsid w:val="00B05F5F"/>
    <w:rsid w:val="00B05FF9"/>
    <w:rsid w:val="00B063BA"/>
    <w:rsid w:val="00B07088"/>
    <w:rsid w:val="00B10729"/>
    <w:rsid w:val="00B11D26"/>
    <w:rsid w:val="00B1218F"/>
    <w:rsid w:val="00B15D3E"/>
    <w:rsid w:val="00B16188"/>
    <w:rsid w:val="00B17EDA"/>
    <w:rsid w:val="00B20550"/>
    <w:rsid w:val="00B20605"/>
    <w:rsid w:val="00B213DD"/>
    <w:rsid w:val="00B21450"/>
    <w:rsid w:val="00B22235"/>
    <w:rsid w:val="00B27958"/>
    <w:rsid w:val="00B27AAC"/>
    <w:rsid w:val="00B27F33"/>
    <w:rsid w:val="00B3028E"/>
    <w:rsid w:val="00B31703"/>
    <w:rsid w:val="00B36121"/>
    <w:rsid w:val="00B40858"/>
    <w:rsid w:val="00B529AA"/>
    <w:rsid w:val="00B53FCA"/>
    <w:rsid w:val="00B54CA9"/>
    <w:rsid w:val="00B55510"/>
    <w:rsid w:val="00B56117"/>
    <w:rsid w:val="00B56223"/>
    <w:rsid w:val="00B56AC0"/>
    <w:rsid w:val="00B6046B"/>
    <w:rsid w:val="00B60C0C"/>
    <w:rsid w:val="00B618C5"/>
    <w:rsid w:val="00B62656"/>
    <w:rsid w:val="00B71C8F"/>
    <w:rsid w:val="00B722E5"/>
    <w:rsid w:val="00B7534B"/>
    <w:rsid w:val="00B77A2E"/>
    <w:rsid w:val="00B8162D"/>
    <w:rsid w:val="00B82785"/>
    <w:rsid w:val="00B82CDF"/>
    <w:rsid w:val="00B836FC"/>
    <w:rsid w:val="00B837EF"/>
    <w:rsid w:val="00B904D9"/>
    <w:rsid w:val="00B91752"/>
    <w:rsid w:val="00B91AD8"/>
    <w:rsid w:val="00B92C19"/>
    <w:rsid w:val="00B94016"/>
    <w:rsid w:val="00BA04EA"/>
    <w:rsid w:val="00BA1008"/>
    <w:rsid w:val="00BA1B38"/>
    <w:rsid w:val="00BA45FB"/>
    <w:rsid w:val="00BA52AD"/>
    <w:rsid w:val="00BA5665"/>
    <w:rsid w:val="00BA6A88"/>
    <w:rsid w:val="00BB5854"/>
    <w:rsid w:val="00BB6FCD"/>
    <w:rsid w:val="00BB75E3"/>
    <w:rsid w:val="00BC15C5"/>
    <w:rsid w:val="00BC3846"/>
    <w:rsid w:val="00BC3B01"/>
    <w:rsid w:val="00BC42AF"/>
    <w:rsid w:val="00BC50A8"/>
    <w:rsid w:val="00BC5ECF"/>
    <w:rsid w:val="00BD232F"/>
    <w:rsid w:val="00BD2A06"/>
    <w:rsid w:val="00BD31C1"/>
    <w:rsid w:val="00BD61B6"/>
    <w:rsid w:val="00BD61BE"/>
    <w:rsid w:val="00BD6A02"/>
    <w:rsid w:val="00BD715D"/>
    <w:rsid w:val="00BE0BCF"/>
    <w:rsid w:val="00BE249E"/>
    <w:rsid w:val="00BE2AD6"/>
    <w:rsid w:val="00BE5A87"/>
    <w:rsid w:val="00BE6C37"/>
    <w:rsid w:val="00BE6F54"/>
    <w:rsid w:val="00BE7473"/>
    <w:rsid w:val="00BF0B14"/>
    <w:rsid w:val="00BF1C95"/>
    <w:rsid w:val="00BF4C03"/>
    <w:rsid w:val="00BF5AC7"/>
    <w:rsid w:val="00BF5CFC"/>
    <w:rsid w:val="00BF60A5"/>
    <w:rsid w:val="00BF655F"/>
    <w:rsid w:val="00C000B3"/>
    <w:rsid w:val="00C003A0"/>
    <w:rsid w:val="00C0134A"/>
    <w:rsid w:val="00C02023"/>
    <w:rsid w:val="00C0338F"/>
    <w:rsid w:val="00C04037"/>
    <w:rsid w:val="00C043F9"/>
    <w:rsid w:val="00C05552"/>
    <w:rsid w:val="00C06054"/>
    <w:rsid w:val="00C066F5"/>
    <w:rsid w:val="00C06C66"/>
    <w:rsid w:val="00C12F5B"/>
    <w:rsid w:val="00C13D87"/>
    <w:rsid w:val="00C15978"/>
    <w:rsid w:val="00C15FC9"/>
    <w:rsid w:val="00C16DF6"/>
    <w:rsid w:val="00C2446A"/>
    <w:rsid w:val="00C26DEB"/>
    <w:rsid w:val="00C27605"/>
    <w:rsid w:val="00C27986"/>
    <w:rsid w:val="00C308FD"/>
    <w:rsid w:val="00C333C7"/>
    <w:rsid w:val="00C335E9"/>
    <w:rsid w:val="00C36D6A"/>
    <w:rsid w:val="00C400F7"/>
    <w:rsid w:val="00C40268"/>
    <w:rsid w:val="00C41427"/>
    <w:rsid w:val="00C42509"/>
    <w:rsid w:val="00C46598"/>
    <w:rsid w:val="00C50027"/>
    <w:rsid w:val="00C50F4E"/>
    <w:rsid w:val="00C511EA"/>
    <w:rsid w:val="00C519D2"/>
    <w:rsid w:val="00C52457"/>
    <w:rsid w:val="00C53EB4"/>
    <w:rsid w:val="00C5515E"/>
    <w:rsid w:val="00C603C5"/>
    <w:rsid w:val="00C6314B"/>
    <w:rsid w:val="00C63493"/>
    <w:rsid w:val="00C654C7"/>
    <w:rsid w:val="00C658C8"/>
    <w:rsid w:val="00C72697"/>
    <w:rsid w:val="00C7364E"/>
    <w:rsid w:val="00C7576F"/>
    <w:rsid w:val="00C75B91"/>
    <w:rsid w:val="00C76C2F"/>
    <w:rsid w:val="00C82058"/>
    <w:rsid w:val="00C826FF"/>
    <w:rsid w:val="00C832DF"/>
    <w:rsid w:val="00C835A5"/>
    <w:rsid w:val="00C843FB"/>
    <w:rsid w:val="00C85A6E"/>
    <w:rsid w:val="00C875F5"/>
    <w:rsid w:val="00C91276"/>
    <w:rsid w:val="00C95990"/>
    <w:rsid w:val="00C962D0"/>
    <w:rsid w:val="00C96E72"/>
    <w:rsid w:val="00CA0CB3"/>
    <w:rsid w:val="00CA1E7B"/>
    <w:rsid w:val="00CA2B1C"/>
    <w:rsid w:val="00CA3DF5"/>
    <w:rsid w:val="00CA4212"/>
    <w:rsid w:val="00CA457F"/>
    <w:rsid w:val="00CA582B"/>
    <w:rsid w:val="00CA7F39"/>
    <w:rsid w:val="00CB0031"/>
    <w:rsid w:val="00CB02AA"/>
    <w:rsid w:val="00CB198F"/>
    <w:rsid w:val="00CB2F67"/>
    <w:rsid w:val="00CB2F70"/>
    <w:rsid w:val="00CB428B"/>
    <w:rsid w:val="00CB4403"/>
    <w:rsid w:val="00CB4663"/>
    <w:rsid w:val="00CB49AF"/>
    <w:rsid w:val="00CC0184"/>
    <w:rsid w:val="00CC0456"/>
    <w:rsid w:val="00CC1268"/>
    <w:rsid w:val="00CC2217"/>
    <w:rsid w:val="00CC30E4"/>
    <w:rsid w:val="00CC3B96"/>
    <w:rsid w:val="00CC3D77"/>
    <w:rsid w:val="00CD00C0"/>
    <w:rsid w:val="00CD0979"/>
    <w:rsid w:val="00CD15DC"/>
    <w:rsid w:val="00CD1D12"/>
    <w:rsid w:val="00CD379F"/>
    <w:rsid w:val="00CD4501"/>
    <w:rsid w:val="00CE019E"/>
    <w:rsid w:val="00CE0B72"/>
    <w:rsid w:val="00CE0BC6"/>
    <w:rsid w:val="00CE1AD1"/>
    <w:rsid w:val="00CE210D"/>
    <w:rsid w:val="00CE26D8"/>
    <w:rsid w:val="00CE59BB"/>
    <w:rsid w:val="00CE609E"/>
    <w:rsid w:val="00CF01F5"/>
    <w:rsid w:val="00CF0C63"/>
    <w:rsid w:val="00CF23E2"/>
    <w:rsid w:val="00CF31FA"/>
    <w:rsid w:val="00CF3E97"/>
    <w:rsid w:val="00CF7ED0"/>
    <w:rsid w:val="00D03569"/>
    <w:rsid w:val="00D0363F"/>
    <w:rsid w:val="00D05B3C"/>
    <w:rsid w:val="00D07B36"/>
    <w:rsid w:val="00D15141"/>
    <w:rsid w:val="00D15603"/>
    <w:rsid w:val="00D1616E"/>
    <w:rsid w:val="00D165C6"/>
    <w:rsid w:val="00D243FC"/>
    <w:rsid w:val="00D24FD8"/>
    <w:rsid w:val="00D32615"/>
    <w:rsid w:val="00D32F6E"/>
    <w:rsid w:val="00D33B4B"/>
    <w:rsid w:val="00D34D81"/>
    <w:rsid w:val="00D35AFC"/>
    <w:rsid w:val="00D40053"/>
    <w:rsid w:val="00D406D2"/>
    <w:rsid w:val="00D428EA"/>
    <w:rsid w:val="00D44BF6"/>
    <w:rsid w:val="00D45876"/>
    <w:rsid w:val="00D45BA7"/>
    <w:rsid w:val="00D45E7E"/>
    <w:rsid w:val="00D5109D"/>
    <w:rsid w:val="00D52431"/>
    <w:rsid w:val="00D55A00"/>
    <w:rsid w:val="00D6128F"/>
    <w:rsid w:val="00D615FC"/>
    <w:rsid w:val="00D628CF"/>
    <w:rsid w:val="00D65600"/>
    <w:rsid w:val="00D66CA7"/>
    <w:rsid w:val="00D750C4"/>
    <w:rsid w:val="00D760F7"/>
    <w:rsid w:val="00D8133C"/>
    <w:rsid w:val="00D81DD3"/>
    <w:rsid w:val="00D823B3"/>
    <w:rsid w:val="00D83040"/>
    <w:rsid w:val="00D865A5"/>
    <w:rsid w:val="00D874D8"/>
    <w:rsid w:val="00D929AD"/>
    <w:rsid w:val="00D931BE"/>
    <w:rsid w:val="00D936DF"/>
    <w:rsid w:val="00D93A1F"/>
    <w:rsid w:val="00D95566"/>
    <w:rsid w:val="00D9556A"/>
    <w:rsid w:val="00D973FF"/>
    <w:rsid w:val="00D97B96"/>
    <w:rsid w:val="00DA00D8"/>
    <w:rsid w:val="00DA0E96"/>
    <w:rsid w:val="00DA1064"/>
    <w:rsid w:val="00DA4C53"/>
    <w:rsid w:val="00DA52B4"/>
    <w:rsid w:val="00DB232A"/>
    <w:rsid w:val="00DB2CE2"/>
    <w:rsid w:val="00DB31A0"/>
    <w:rsid w:val="00DB6E86"/>
    <w:rsid w:val="00DC1A82"/>
    <w:rsid w:val="00DC35D1"/>
    <w:rsid w:val="00DC39FD"/>
    <w:rsid w:val="00DC3C45"/>
    <w:rsid w:val="00DC3EDE"/>
    <w:rsid w:val="00DC4310"/>
    <w:rsid w:val="00DC5441"/>
    <w:rsid w:val="00DC553F"/>
    <w:rsid w:val="00DC64A3"/>
    <w:rsid w:val="00DC748D"/>
    <w:rsid w:val="00DC7922"/>
    <w:rsid w:val="00DD0A27"/>
    <w:rsid w:val="00DE12F1"/>
    <w:rsid w:val="00DE2546"/>
    <w:rsid w:val="00DE296D"/>
    <w:rsid w:val="00DE491F"/>
    <w:rsid w:val="00DE498B"/>
    <w:rsid w:val="00DF0F01"/>
    <w:rsid w:val="00DF2277"/>
    <w:rsid w:val="00DF4170"/>
    <w:rsid w:val="00DF4789"/>
    <w:rsid w:val="00DF4D05"/>
    <w:rsid w:val="00DF525F"/>
    <w:rsid w:val="00DF60DE"/>
    <w:rsid w:val="00DF716F"/>
    <w:rsid w:val="00DF777B"/>
    <w:rsid w:val="00E00923"/>
    <w:rsid w:val="00E00A42"/>
    <w:rsid w:val="00E00CCF"/>
    <w:rsid w:val="00E02091"/>
    <w:rsid w:val="00E027C9"/>
    <w:rsid w:val="00E04AF4"/>
    <w:rsid w:val="00E04D71"/>
    <w:rsid w:val="00E13EAB"/>
    <w:rsid w:val="00E224E1"/>
    <w:rsid w:val="00E23CA6"/>
    <w:rsid w:val="00E268B0"/>
    <w:rsid w:val="00E3067F"/>
    <w:rsid w:val="00E31581"/>
    <w:rsid w:val="00E32B34"/>
    <w:rsid w:val="00E34AB6"/>
    <w:rsid w:val="00E4004E"/>
    <w:rsid w:val="00E40974"/>
    <w:rsid w:val="00E4146F"/>
    <w:rsid w:val="00E466BA"/>
    <w:rsid w:val="00E47AA2"/>
    <w:rsid w:val="00E5191D"/>
    <w:rsid w:val="00E52594"/>
    <w:rsid w:val="00E536A1"/>
    <w:rsid w:val="00E5539E"/>
    <w:rsid w:val="00E5545D"/>
    <w:rsid w:val="00E568DC"/>
    <w:rsid w:val="00E56E34"/>
    <w:rsid w:val="00E57A83"/>
    <w:rsid w:val="00E60361"/>
    <w:rsid w:val="00E6126B"/>
    <w:rsid w:val="00E61470"/>
    <w:rsid w:val="00E62004"/>
    <w:rsid w:val="00E626BB"/>
    <w:rsid w:val="00E629DA"/>
    <w:rsid w:val="00E6453D"/>
    <w:rsid w:val="00E66318"/>
    <w:rsid w:val="00E7004A"/>
    <w:rsid w:val="00E70548"/>
    <w:rsid w:val="00E70D51"/>
    <w:rsid w:val="00E725F4"/>
    <w:rsid w:val="00E72C7B"/>
    <w:rsid w:val="00E73B81"/>
    <w:rsid w:val="00E749C9"/>
    <w:rsid w:val="00E757FE"/>
    <w:rsid w:val="00E75BCF"/>
    <w:rsid w:val="00E76B51"/>
    <w:rsid w:val="00E76CAF"/>
    <w:rsid w:val="00E802EC"/>
    <w:rsid w:val="00E81123"/>
    <w:rsid w:val="00E81990"/>
    <w:rsid w:val="00E82C9F"/>
    <w:rsid w:val="00E85CFA"/>
    <w:rsid w:val="00E914E7"/>
    <w:rsid w:val="00E9204C"/>
    <w:rsid w:val="00E92436"/>
    <w:rsid w:val="00E934C1"/>
    <w:rsid w:val="00E96967"/>
    <w:rsid w:val="00EA07DD"/>
    <w:rsid w:val="00EA5478"/>
    <w:rsid w:val="00EA5607"/>
    <w:rsid w:val="00EA7B14"/>
    <w:rsid w:val="00EB2EA1"/>
    <w:rsid w:val="00EB3BF5"/>
    <w:rsid w:val="00EB5BA9"/>
    <w:rsid w:val="00EB6B1D"/>
    <w:rsid w:val="00EC4B2A"/>
    <w:rsid w:val="00EC4CF1"/>
    <w:rsid w:val="00EC5521"/>
    <w:rsid w:val="00EC5BD3"/>
    <w:rsid w:val="00EC6A53"/>
    <w:rsid w:val="00ED0FEC"/>
    <w:rsid w:val="00ED1AE4"/>
    <w:rsid w:val="00ED1BA7"/>
    <w:rsid w:val="00ED4F05"/>
    <w:rsid w:val="00ED6E4A"/>
    <w:rsid w:val="00EE06EB"/>
    <w:rsid w:val="00EE78F7"/>
    <w:rsid w:val="00EF08FA"/>
    <w:rsid w:val="00EF1948"/>
    <w:rsid w:val="00EF225A"/>
    <w:rsid w:val="00EF3341"/>
    <w:rsid w:val="00EF5010"/>
    <w:rsid w:val="00F00728"/>
    <w:rsid w:val="00F0145D"/>
    <w:rsid w:val="00F02FD2"/>
    <w:rsid w:val="00F03201"/>
    <w:rsid w:val="00F03CE9"/>
    <w:rsid w:val="00F043BB"/>
    <w:rsid w:val="00F05D70"/>
    <w:rsid w:val="00F076B4"/>
    <w:rsid w:val="00F07E22"/>
    <w:rsid w:val="00F100D7"/>
    <w:rsid w:val="00F10683"/>
    <w:rsid w:val="00F12578"/>
    <w:rsid w:val="00F13554"/>
    <w:rsid w:val="00F159D0"/>
    <w:rsid w:val="00F17962"/>
    <w:rsid w:val="00F21D22"/>
    <w:rsid w:val="00F232FD"/>
    <w:rsid w:val="00F24C69"/>
    <w:rsid w:val="00F2599E"/>
    <w:rsid w:val="00F26A46"/>
    <w:rsid w:val="00F27542"/>
    <w:rsid w:val="00F30CCD"/>
    <w:rsid w:val="00F30F06"/>
    <w:rsid w:val="00F31BB8"/>
    <w:rsid w:val="00F3311D"/>
    <w:rsid w:val="00F3324A"/>
    <w:rsid w:val="00F33631"/>
    <w:rsid w:val="00F37F5F"/>
    <w:rsid w:val="00F40771"/>
    <w:rsid w:val="00F407F4"/>
    <w:rsid w:val="00F43465"/>
    <w:rsid w:val="00F44C4E"/>
    <w:rsid w:val="00F46DCE"/>
    <w:rsid w:val="00F47192"/>
    <w:rsid w:val="00F47A60"/>
    <w:rsid w:val="00F5012C"/>
    <w:rsid w:val="00F5047E"/>
    <w:rsid w:val="00F52FFE"/>
    <w:rsid w:val="00F56A4D"/>
    <w:rsid w:val="00F56E12"/>
    <w:rsid w:val="00F573AB"/>
    <w:rsid w:val="00F573CD"/>
    <w:rsid w:val="00F60690"/>
    <w:rsid w:val="00F61C6D"/>
    <w:rsid w:val="00F6246B"/>
    <w:rsid w:val="00F652CF"/>
    <w:rsid w:val="00F70F19"/>
    <w:rsid w:val="00F70F3D"/>
    <w:rsid w:val="00F7236F"/>
    <w:rsid w:val="00F735BF"/>
    <w:rsid w:val="00F741CD"/>
    <w:rsid w:val="00F751DE"/>
    <w:rsid w:val="00F75250"/>
    <w:rsid w:val="00F75345"/>
    <w:rsid w:val="00F771DC"/>
    <w:rsid w:val="00F77E49"/>
    <w:rsid w:val="00F83DBB"/>
    <w:rsid w:val="00F85F48"/>
    <w:rsid w:val="00F8652A"/>
    <w:rsid w:val="00F91733"/>
    <w:rsid w:val="00F94CFA"/>
    <w:rsid w:val="00F96CAA"/>
    <w:rsid w:val="00F96DBB"/>
    <w:rsid w:val="00F96F76"/>
    <w:rsid w:val="00F973C5"/>
    <w:rsid w:val="00F97711"/>
    <w:rsid w:val="00F97A5B"/>
    <w:rsid w:val="00FA2378"/>
    <w:rsid w:val="00FA3C58"/>
    <w:rsid w:val="00FA4240"/>
    <w:rsid w:val="00FA4B12"/>
    <w:rsid w:val="00FA52DC"/>
    <w:rsid w:val="00FB3989"/>
    <w:rsid w:val="00FB4939"/>
    <w:rsid w:val="00FB6306"/>
    <w:rsid w:val="00FC00BF"/>
    <w:rsid w:val="00FC0C28"/>
    <w:rsid w:val="00FC2582"/>
    <w:rsid w:val="00FC2F49"/>
    <w:rsid w:val="00FD01E3"/>
    <w:rsid w:val="00FD0796"/>
    <w:rsid w:val="00FD1B00"/>
    <w:rsid w:val="00FD1E19"/>
    <w:rsid w:val="00FD2ECF"/>
    <w:rsid w:val="00FD3AF0"/>
    <w:rsid w:val="00FD3E80"/>
    <w:rsid w:val="00FD4AF5"/>
    <w:rsid w:val="00FD5460"/>
    <w:rsid w:val="00FD55D7"/>
    <w:rsid w:val="00FD76C6"/>
    <w:rsid w:val="00FE45EA"/>
    <w:rsid w:val="00FE5ECF"/>
    <w:rsid w:val="00FE6304"/>
    <w:rsid w:val="00FF04FD"/>
    <w:rsid w:val="00FF1CA6"/>
    <w:rsid w:val="00FF2F0A"/>
    <w:rsid w:val="00FF33DA"/>
    <w:rsid w:val="00FF5386"/>
    <w:rsid w:val="00FF5A49"/>
    <w:rsid w:val="00FF5D61"/>
    <w:rsid w:val="00FF641D"/>
    <w:rsid w:val="00FF6578"/>
    <w:rsid w:val="00FF72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rPr>
      <w:rFonts w:ascii="Times New Roman" w:eastAsia="Times New Roman" w:hAnsi="Times New Roman"/>
      <w:sz w:val="24"/>
      <w:szCs w:val="24"/>
    </w:rPr>
  </w:style>
  <w:style w:type="paragraph" w:styleId="Nagwek1">
    <w:name w:val="heading 1"/>
    <w:basedOn w:val="Normalny"/>
    <w:next w:val="Normalny"/>
    <w:link w:val="Nagwek1Znak"/>
    <w:qFormat/>
    <w:rsid w:val="00643FD9"/>
    <w:pPr>
      <w:keepNext/>
      <w:keepLines/>
      <w:spacing w:before="480"/>
      <w:outlineLvl w:val="0"/>
    </w:pPr>
    <w:rPr>
      <w:rFonts w:ascii="Cambria" w:hAnsi="Cambria"/>
      <w:b/>
      <w:bCs/>
      <w:color w:val="365F91"/>
      <w:sz w:val="28"/>
      <w:szCs w:val="28"/>
    </w:rPr>
  </w:style>
  <w:style w:type="paragraph" w:styleId="Nagwek2">
    <w:name w:val="heading 2"/>
    <w:aliases w:val="Podtytuł1"/>
    <w:basedOn w:val="Normalny"/>
    <w:next w:val="Normalny"/>
    <w:link w:val="Nagwek2Znak"/>
    <w:uiPriority w:val="99"/>
    <w:qFormat/>
    <w:rsid w:val="009276EE"/>
    <w:pPr>
      <w:keepNext/>
      <w:numPr>
        <w:numId w:val="40"/>
      </w:numPr>
      <w:jc w:val="both"/>
      <w:outlineLvl w:val="1"/>
    </w:pPr>
    <w:rPr>
      <w:b/>
      <w:szCs w:val="20"/>
    </w:rPr>
  </w:style>
  <w:style w:type="paragraph" w:styleId="Nagwek3">
    <w:name w:val="heading 3"/>
    <w:aliases w:val="Org Heading 1,h1"/>
    <w:basedOn w:val="Normalny"/>
    <w:next w:val="Normalny"/>
    <w:link w:val="Nagwek3Znak"/>
    <w:uiPriority w:val="99"/>
    <w:qFormat/>
    <w:rsid w:val="00FF1CA6"/>
    <w:pPr>
      <w:keepNext/>
      <w:keepLines/>
      <w:spacing w:before="200"/>
      <w:outlineLvl w:val="2"/>
    </w:pPr>
    <w:rPr>
      <w:rFonts w:ascii="Cambria" w:hAnsi="Cambria"/>
      <w:b/>
      <w:bCs/>
      <w:color w:val="4F81BD"/>
    </w:rPr>
  </w:style>
  <w:style w:type="paragraph" w:styleId="Nagwek4">
    <w:name w:val="heading 4"/>
    <w:aliases w:val="Nag.3,Org Heading 2,h2"/>
    <w:basedOn w:val="Normalny"/>
    <w:next w:val="Normalny"/>
    <w:link w:val="Nagwek4Znak"/>
    <w:uiPriority w:val="99"/>
    <w:qFormat/>
    <w:rsid w:val="009276EE"/>
    <w:pPr>
      <w:keepNext/>
      <w:keepLines/>
      <w:spacing w:before="200"/>
      <w:outlineLvl w:val="3"/>
    </w:pPr>
    <w:rPr>
      <w:rFonts w:ascii="Cambria" w:hAnsi="Cambria"/>
      <w:b/>
      <w:bCs/>
      <w:i/>
      <w:iCs/>
      <w:color w:val="4F81BD"/>
    </w:rPr>
  </w:style>
  <w:style w:type="paragraph" w:styleId="Nagwek5">
    <w:name w:val="heading 5"/>
    <w:aliases w:val="Org Heading 3,h3"/>
    <w:basedOn w:val="Normalny"/>
    <w:next w:val="Normalny"/>
    <w:link w:val="Nagwek5Znak"/>
    <w:uiPriority w:val="99"/>
    <w:qFormat/>
    <w:rsid w:val="009276EE"/>
    <w:pPr>
      <w:keepNext/>
      <w:ind w:left="7371"/>
      <w:jc w:val="right"/>
      <w:outlineLvl w:val="4"/>
    </w:pPr>
    <w:rPr>
      <w:b/>
      <w:i/>
      <w:sz w:val="28"/>
      <w:szCs w:val="20"/>
    </w:rPr>
  </w:style>
  <w:style w:type="paragraph" w:styleId="Nagwek6">
    <w:name w:val="heading 6"/>
    <w:basedOn w:val="Normalny"/>
    <w:next w:val="Normalny"/>
    <w:link w:val="Nagwek6Znak"/>
    <w:uiPriority w:val="99"/>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uiPriority w:val="99"/>
    <w:qFormat/>
    <w:rsid w:val="009276EE"/>
    <w:pPr>
      <w:keepNext/>
      <w:outlineLvl w:val="6"/>
    </w:pPr>
    <w:rPr>
      <w:b/>
      <w:bCs/>
    </w:rPr>
  </w:style>
  <w:style w:type="paragraph" w:styleId="Nagwek8">
    <w:name w:val="heading 8"/>
    <w:basedOn w:val="Normalny"/>
    <w:next w:val="Normalny"/>
    <w:link w:val="Nagwek8Znak"/>
    <w:uiPriority w:val="99"/>
    <w:qFormat/>
    <w:rsid w:val="009276EE"/>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3FD9"/>
    <w:rPr>
      <w:rFonts w:ascii="Cambria" w:hAnsi="Cambria" w:cs="Times New Roman"/>
      <w:b/>
      <w:bCs/>
      <w:color w:val="365F91"/>
      <w:sz w:val="28"/>
      <w:szCs w:val="28"/>
      <w:lang w:eastAsia="pl-PL"/>
    </w:rPr>
  </w:style>
  <w:style w:type="character" w:customStyle="1" w:styleId="Nagwek2Znak">
    <w:name w:val="Nagłówek 2 Znak"/>
    <w:aliases w:val="Podtytuł1 Znak"/>
    <w:link w:val="Nagwek2"/>
    <w:uiPriority w:val="99"/>
    <w:locked/>
    <w:rsid w:val="009276EE"/>
    <w:rPr>
      <w:rFonts w:ascii="Times New Roman" w:eastAsia="Times New Roman" w:hAnsi="Times New Roman"/>
      <w:b/>
      <w:sz w:val="24"/>
    </w:rPr>
  </w:style>
  <w:style w:type="character" w:customStyle="1" w:styleId="Nagwek3Znak">
    <w:name w:val="Nagłówek 3 Znak"/>
    <w:aliases w:val="Org Heading 1 Znak,h1 Znak"/>
    <w:link w:val="Nagwek3"/>
    <w:uiPriority w:val="9"/>
    <w:semiHidden/>
    <w:locked/>
    <w:rsid w:val="00FF1CA6"/>
    <w:rPr>
      <w:rFonts w:ascii="Cambria" w:hAnsi="Cambria" w:cs="Times New Roman"/>
      <w:b/>
      <w:bCs/>
      <w:color w:val="4F81BD"/>
      <w:sz w:val="24"/>
      <w:szCs w:val="24"/>
      <w:lang w:eastAsia="pl-PL"/>
    </w:rPr>
  </w:style>
  <w:style w:type="character" w:customStyle="1" w:styleId="Nagwek4Znak">
    <w:name w:val="Nagłówek 4 Znak"/>
    <w:aliases w:val="Nag.3 Znak,Org Heading 2 Znak,h2 Znak"/>
    <w:link w:val="Nagwek4"/>
    <w:uiPriority w:val="99"/>
    <w:semiHidden/>
    <w:locked/>
    <w:rsid w:val="009276EE"/>
    <w:rPr>
      <w:rFonts w:ascii="Cambria" w:hAnsi="Cambria" w:cs="Times New Roman"/>
      <w:b/>
      <w:bCs/>
      <w:i/>
      <w:iCs/>
      <w:color w:val="4F81BD"/>
      <w:sz w:val="24"/>
      <w:szCs w:val="24"/>
      <w:lang w:eastAsia="pl-PL"/>
    </w:rPr>
  </w:style>
  <w:style w:type="character" w:customStyle="1" w:styleId="Nagwek5Znak">
    <w:name w:val="Nagłówek 5 Znak"/>
    <w:aliases w:val="Org Heading 3 Znak,h3 Znak"/>
    <w:link w:val="Nagwek5"/>
    <w:uiPriority w:val="99"/>
    <w:locked/>
    <w:rsid w:val="009276EE"/>
    <w:rPr>
      <w:rFonts w:ascii="Times New Roman" w:hAnsi="Times New Roman" w:cs="Times New Roman"/>
      <w:b/>
      <w:i/>
      <w:sz w:val="20"/>
      <w:szCs w:val="20"/>
      <w:lang w:eastAsia="pl-PL"/>
    </w:rPr>
  </w:style>
  <w:style w:type="character" w:customStyle="1" w:styleId="Nagwek6Znak">
    <w:name w:val="Nagłówek 6 Znak"/>
    <w:link w:val="Nagwek6"/>
    <w:uiPriority w:val="99"/>
    <w:locked/>
    <w:rsid w:val="009276EE"/>
    <w:rPr>
      <w:rFonts w:ascii="Arial Narrow" w:hAnsi="Arial Narrow" w:cs="Times New Roman"/>
      <w:b/>
      <w:sz w:val="20"/>
      <w:szCs w:val="20"/>
      <w:lang w:eastAsia="pl-PL"/>
    </w:rPr>
  </w:style>
  <w:style w:type="character" w:customStyle="1" w:styleId="Nagwek7Znak">
    <w:name w:val="Nagłówek 7 Znak"/>
    <w:link w:val="Nagwek7"/>
    <w:uiPriority w:val="99"/>
    <w:locked/>
    <w:rsid w:val="009276EE"/>
    <w:rPr>
      <w:rFonts w:ascii="Times New Roman" w:hAnsi="Times New Roman" w:cs="Times New Roman"/>
      <w:b/>
      <w:bCs/>
      <w:sz w:val="24"/>
      <w:szCs w:val="24"/>
      <w:lang w:eastAsia="pl-PL"/>
    </w:rPr>
  </w:style>
  <w:style w:type="character" w:customStyle="1" w:styleId="Nagwek8Znak">
    <w:name w:val="Nagłówek 8 Znak"/>
    <w:link w:val="Nagwek8"/>
    <w:uiPriority w:val="99"/>
    <w:semiHidden/>
    <w:locked/>
    <w:rsid w:val="009276EE"/>
    <w:rPr>
      <w:rFonts w:ascii="Cambria" w:hAnsi="Cambria" w:cs="Times New Roman"/>
      <w:color w:val="404040"/>
      <w:sz w:val="20"/>
      <w:szCs w:val="20"/>
      <w:lang w:eastAsia="pl-PL"/>
    </w:rPr>
  </w:style>
  <w:style w:type="character" w:customStyle="1" w:styleId="Nagwek9Znak">
    <w:name w:val="Nagłówek 9 Znak"/>
    <w:link w:val="Nagwek9"/>
    <w:uiPriority w:val="99"/>
    <w:locked/>
    <w:rsid w:val="009276EE"/>
    <w:rPr>
      <w:rFonts w:ascii="Times New Roman"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
    <w:basedOn w:val="Normalny"/>
    <w:link w:val="ZwykytekstZnak"/>
    <w:rsid w:val="00A64E69"/>
    <w:rPr>
      <w:rFonts w:ascii="Courier New"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
    <w:link w:val="Zwykytekst"/>
    <w:locked/>
    <w:rsid w:val="00A64E69"/>
    <w:rPr>
      <w:rFonts w:ascii="Courier New" w:hAnsi="Courier New" w:cs="Times New Roman"/>
      <w:sz w:val="20"/>
      <w:szCs w:val="20"/>
      <w:lang w:eastAsia="pl-PL"/>
    </w:rPr>
  </w:style>
  <w:style w:type="paragraph" w:styleId="Tekstpodstawowy3">
    <w:name w:val="Body Text 3"/>
    <w:basedOn w:val="Normalny"/>
    <w:link w:val="Tekstpodstawowy3Znak"/>
    <w:uiPriority w:val="99"/>
    <w:rsid w:val="00A64E69"/>
    <w:pPr>
      <w:jc w:val="both"/>
    </w:pPr>
    <w:rPr>
      <w:szCs w:val="20"/>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styleId="Nagwekspisutreci">
    <w:name w:val="TOC Heading"/>
    <w:basedOn w:val="Nagwek1"/>
    <w:next w:val="Normalny"/>
    <w:uiPriority w:val="99"/>
    <w:qFormat/>
    <w:rsid w:val="00643FD9"/>
    <w:pPr>
      <w:spacing w:line="276" w:lineRule="auto"/>
      <w:outlineLvl w:val="9"/>
    </w:pPr>
    <w:rPr>
      <w:lang w:eastAsia="en-US"/>
    </w:r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uiPriority w:val="99"/>
    <w:rsid w:val="00191F5B"/>
    <w:rPr>
      <w:rFonts w:cs="Times New Roman"/>
      <w:color w:val="0000FF"/>
      <w:u w:val="single"/>
    </w:rPr>
  </w:style>
  <w:style w:type="paragraph" w:styleId="Akapitzlist">
    <w:name w:val="List Paragraph"/>
    <w:basedOn w:val="Normalny"/>
    <w:link w:val="AkapitzlistZnak"/>
    <w:uiPriority w:val="34"/>
    <w:qFormat/>
    <w:rsid w:val="00191F5B"/>
    <w:pPr>
      <w:ind w:left="720"/>
      <w:contextualSpacing/>
    </w:pPr>
  </w:style>
  <w:style w:type="paragraph" w:styleId="Tekstkomentarza">
    <w:name w:val="annotation text"/>
    <w:basedOn w:val="Normalny"/>
    <w:link w:val="TekstkomentarzaZnak"/>
    <w:uiPriority w:val="99"/>
    <w:semiHidden/>
    <w:rsid w:val="004E23E4"/>
    <w:rPr>
      <w:sz w:val="20"/>
      <w:szCs w:val="20"/>
    </w:rPr>
  </w:style>
  <w:style w:type="character" w:customStyle="1" w:styleId="TekstkomentarzaZnak">
    <w:name w:val="Tekst komentarza Znak"/>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rPr>
      <w:rFonts w:cs="Times New Roman"/>
    </w:rPr>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link w:val="Tekstpodstawowy"/>
    <w:uiPriority w:val="99"/>
    <w:locked/>
    <w:rsid w:val="006061CA"/>
    <w:rPr>
      <w:rFonts w:ascii="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link w:val="Tytu"/>
    <w:locked/>
    <w:rsid w:val="003A0355"/>
    <w:rPr>
      <w:rFonts w:ascii="Arial" w:hAnsi="Arial" w:cs="Times New Roman"/>
      <w:b/>
      <w:sz w:val="20"/>
      <w:szCs w:val="20"/>
      <w:lang w:eastAsia="pl-PL"/>
    </w:rPr>
  </w:style>
  <w:style w:type="paragraph" w:customStyle="1" w:styleId="Normalny1">
    <w:name w:val="Normalny1"/>
    <w:basedOn w:val="Normalny"/>
    <w:rsid w:val="002B7F8A"/>
    <w:pPr>
      <w:widowControl w:val="0"/>
      <w:suppressAutoHyphens/>
      <w:autoSpaceDE w:val="0"/>
    </w:pPr>
    <w:rPr>
      <w:rFonts w:eastAsia="Lucida Sans Unicode" w:cs="Tahoma"/>
      <w:szCs w:val="20"/>
      <w:lang w:eastAsia="ar-SA"/>
    </w:rPr>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99"/>
    <w:qFormat/>
    <w:rsid w:val="00C05552"/>
    <w:rPr>
      <w:rFonts w:cs="Times New Roman"/>
      <w:i/>
      <w:iCs/>
    </w:rPr>
  </w:style>
  <w:style w:type="character" w:customStyle="1" w:styleId="fn-ref">
    <w:name w:val="fn-ref"/>
    <w:uiPriority w:val="99"/>
    <w:rsid w:val="00C05552"/>
    <w:rPr>
      <w:rFonts w:cs="Times New Roman"/>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B8162D"/>
    <w:pPr>
      <w:spacing w:after="100"/>
      <w:ind w:left="720"/>
    </w:pPr>
    <w:rPr>
      <w:rFonts w:ascii="Century Gothic" w:hAnsi="Century Gothic"/>
      <w:sz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eastAsia="Calibri" w:hAnsi="Arial" w:cs="Arial"/>
    </w:rPr>
  </w:style>
  <w:style w:type="paragraph" w:styleId="Nagwek">
    <w:name w:val="header"/>
    <w:aliases w:val="Nagłówek strony"/>
    <w:basedOn w:val="Normalny"/>
    <w:link w:val="NagwekZnak"/>
    <w:uiPriority w:val="99"/>
    <w:rsid w:val="00AA0C44"/>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uiPriority w:val="99"/>
    <w:rsid w:val="009276EE"/>
    <w:rPr>
      <w:rFonts w:cs="Times New Roman"/>
    </w:rPr>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9276EE"/>
    <w:pPr>
      <w:ind w:left="907"/>
    </w:pPr>
    <w:rPr>
      <w:sz w:val="20"/>
      <w:szCs w:val="20"/>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szCs w:val="20"/>
    </w:rPr>
  </w:style>
  <w:style w:type="character" w:customStyle="1" w:styleId="Tekstpodstawowy2Znak">
    <w:name w:val="Tekst podstawowy 2 Znak"/>
    <w:link w:val="Tekstpodstawowy2"/>
    <w:uiPriority w:val="99"/>
    <w:locked/>
    <w:rsid w:val="009276EE"/>
    <w:rPr>
      <w:rFonts w:ascii="Times New Roman" w:hAnsi="Times New Roman" w:cs="Times New Roman"/>
      <w:i/>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uiPriority w:val="99"/>
    <w:rsid w:val="009276EE"/>
    <w:pPr>
      <w:ind w:firstLine="360"/>
    </w:pPr>
    <w:rPr>
      <w:rFonts w:ascii="Arial" w:hAnsi="Arial"/>
      <w:szCs w:val="20"/>
    </w:rPr>
  </w:style>
  <w:style w:type="character" w:customStyle="1" w:styleId="Tekstpodstawowywcity2Znak">
    <w:name w:val="Tekst podstawowy wcięty 2 Znak"/>
    <w:link w:val="Tekstpodstawowywcity2"/>
    <w:uiPriority w:val="99"/>
    <w:locked/>
    <w:rsid w:val="009276EE"/>
    <w:rPr>
      <w:rFonts w:ascii="Arial" w:hAnsi="Arial" w:cs="Times New Roman"/>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link w:val="Tekstprzypisudolnego"/>
    <w:semiHidden/>
    <w:locked/>
    <w:rsid w:val="009276EE"/>
    <w:rPr>
      <w:rFonts w:ascii="Times New Roman" w:hAnsi="Times New Roman" w:cs="Times New Roman"/>
      <w:sz w:val="20"/>
      <w:szCs w:val="20"/>
      <w:lang w:eastAsia="en-GB"/>
    </w:rPr>
  </w:style>
  <w:style w:type="table" w:styleId="Tabela-Siatka">
    <w:name w:val="Table Grid"/>
    <w:basedOn w:val="Standardowy"/>
    <w:uiPriority w:val="99"/>
    <w:rsid w:val="009276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rPr>
  </w:style>
  <w:style w:type="paragraph" w:customStyle="1" w:styleId="WW-Tekst11">
    <w:name w:val="WW-Tekst11"/>
    <w:basedOn w:val="Normalny"/>
    <w:uiPriority w:val="99"/>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uiPriority w:val="99"/>
    <w:qFormat/>
    <w:rsid w:val="009276EE"/>
    <w:rPr>
      <w:rFonts w:cs="Times New Roman"/>
      <w:b/>
      <w:bCs/>
    </w:rPr>
  </w:style>
  <w:style w:type="character" w:customStyle="1" w:styleId="redproductinfo">
    <w:name w:val="redproductinfo"/>
    <w:uiPriority w:val="99"/>
    <w:rsid w:val="009276EE"/>
    <w:rPr>
      <w:rFonts w:cs="Times New Roman"/>
    </w:rPr>
  </w:style>
  <w:style w:type="character" w:customStyle="1" w:styleId="postbody1">
    <w:name w:val="postbody1"/>
    <w:uiPriority w:val="99"/>
    <w:rsid w:val="009276EE"/>
    <w:rPr>
      <w:rFonts w:cs="Times New Roman"/>
    </w:rPr>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pPr>
    <w:rPr>
      <w:rFonts w:ascii="Times New Roman" w:eastAsia="Times New Roman" w:hAnsi="Times New Roman"/>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9276EE"/>
    <w:pPr>
      <w:spacing w:line="120" w:lineRule="atLeast"/>
      <w:jc w:val="both"/>
    </w:pPr>
    <w:rPr>
      <w:szCs w:val="20"/>
    </w:rPr>
  </w:style>
  <w:style w:type="paragraph" w:customStyle="1" w:styleId="xl47">
    <w:name w:val="xl47"/>
    <w:basedOn w:val="Normalny"/>
    <w:uiPriority w:val="99"/>
    <w:rsid w:val="009276EE"/>
    <w:pPr>
      <w:spacing w:before="100" w:after="100"/>
      <w:textAlignment w:val="center"/>
    </w:pPr>
    <w:rPr>
      <w:sz w:val="22"/>
      <w:szCs w:val="20"/>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szCs w:val="20"/>
    </w:rPr>
  </w:style>
  <w:style w:type="paragraph" w:customStyle="1" w:styleId="BodyText24">
    <w:name w:val="Body Text 24"/>
    <w:basedOn w:val="Normalny"/>
    <w:uiPriority w:val="99"/>
    <w:rsid w:val="009276E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9276EE"/>
    <w:pPr>
      <w:numPr>
        <w:numId w:val="43"/>
      </w:numPr>
    </w:pPr>
    <w:rPr>
      <w:szCs w:val="20"/>
    </w:r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rPr>
      <w:szCs w:val="20"/>
    </w:r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uiPriority w:val="99"/>
    <w:rsid w:val="009276EE"/>
    <w:pPr>
      <w:spacing w:before="120" w:after="120" w:line="288" w:lineRule="auto"/>
    </w:pPr>
    <w:rPr>
      <w:rFonts w:ascii="Tahoma" w:hAnsi="Tahoma" w:cs="Tahoma"/>
      <w:i w:val="0"/>
      <w:sz w:val="22"/>
      <w:szCs w:val="22"/>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46"/>
      </w:numPr>
      <w:tabs>
        <w:tab w:val="clear" w:pos="1068"/>
      </w:tabs>
      <w:spacing w:after="0"/>
      <w:ind w:left="720"/>
    </w:p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9276EE"/>
    <w:pPr>
      <w:numPr>
        <w:numId w:val="44"/>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sz w:val="20"/>
      <w:szCs w:val="20"/>
      <w:lang w:val="en-US"/>
    </w:rPr>
  </w:style>
  <w:style w:type="character" w:styleId="Odwoanieprzypisudolnego">
    <w:name w:val="footnote reference"/>
    <w:semiHidden/>
    <w:rsid w:val="009276EE"/>
    <w:rPr>
      <w:rFonts w:cs="Times New Roman"/>
      <w:vertAlign w:val="superscript"/>
    </w:rPr>
  </w:style>
  <w:style w:type="paragraph" w:customStyle="1" w:styleId="2">
    <w:name w:val="2"/>
    <w:basedOn w:val="Normalny"/>
    <w:next w:val="Tekstprzypisudolnego"/>
    <w:uiPriority w:val="99"/>
    <w:semiHidden/>
    <w:rsid w:val="009276EE"/>
    <w:pPr>
      <w:ind w:firstLine="720"/>
      <w:jc w:val="both"/>
    </w:pPr>
    <w:rPr>
      <w:szCs w:val="20"/>
    </w:rPr>
  </w:style>
  <w:style w:type="paragraph" w:customStyle="1" w:styleId="3">
    <w:name w:val="3"/>
    <w:basedOn w:val="Normalny"/>
    <w:next w:val="Tekstprzypisudolnego"/>
    <w:uiPriority w:val="99"/>
    <w:semiHidden/>
    <w:rsid w:val="009276EE"/>
    <w:rPr>
      <w:sz w:val="20"/>
      <w:szCs w:val="20"/>
    </w:rPr>
  </w:style>
  <w:style w:type="paragraph" w:customStyle="1" w:styleId="cel">
    <w:name w:val="cel"/>
    <w:basedOn w:val="Normalny"/>
    <w:uiPriority w:val="99"/>
    <w:rsid w:val="009276EE"/>
    <w:pPr>
      <w:spacing w:before="240" w:after="240"/>
    </w:pPr>
    <w:rPr>
      <w:b/>
      <w:smallCaps/>
      <w:sz w:val="28"/>
      <w:u w:val="single"/>
    </w:rPr>
  </w:style>
  <w:style w:type="paragraph" w:customStyle="1" w:styleId="Standardowy1">
    <w:name w:val="Standardowy1"/>
    <w:uiPriority w:val="99"/>
    <w:rsid w:val="009276EE"/>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xl24">
    <w:name w:val="xl24"/>
    <w:basedOn w:val="Normalny"/>
    <w:uiPriority w:val="99"/>
    <w:rsid w:val="009276EE"/>
    <w:pPr>
      <w:spacing w:before="100" w:beforeAutospacing="1" w:after="100" w:afterAutospacing="1"/>
    </w:pPr>
    <w:rPr>
      <w:rFonts w:ascii="Arial" w:hAnsi="Arial"/>
      <w:b/>
      <w:bCs/>
    </w:rPr>
  </w:style>
  <w:style w:type="paragraph" w:customStyle="1" w:styleId="N3">
    <w:name w:val="N3"/>
    <w:basedOn w:val="N1"/>
    <w:uiPriority w:val="99"/>
    <w:rsid w:val="009276EE"/>
    <w:pPr>
      <w:spacing w:before="40" w:after="40" w:line="240" w:lineRule="auto"/>
      <w:jc w:val="center"/>
    </w:pPr>
    <w:rPr>
      <w:w w:val="108"/>
      <w:sz w:val="20"/>
      <w:szCs w:val="20"/>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0">
    <w:name w:val="Normalny1"/>
    <w:rsid w:val="009276EE"/>
    <w:pPr>
      <w:spacing w:before="100" w:after="100"/>
    </w:pPr>
    <w:rPr>
      <w:rFonts w:ascii="Times New Roman" w:eastAsia="Times New Roman" w:hAnsi="Times New Roman"/>
      <w:sz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9276EE"/>
    <w:pPr>
      <w:autoSpaceDE w:val="0"/>
      <w:autoSpaceDN w:val="0"/>
      <w:adjustRightInd w:val="0"/>
    </w:pPr>
    <w:rPr>
      <w:rFonts w:ascii="Times New Roman" w:eastAsia="Times New Roman" w:hAnsi="Times New Roman"/>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rFonts w:cs="Times New Roman"/>
      <w:b/>
      <w:bCs/>
      <w:color w:val="2A5754"/>
    </w:rPr>
  </w:style>
  <w:style w:type="character" w:customStyle="1" w:styleId="sp2">
    <w:name w:val="sp2"/>
    <w:uiPriority w:val="99"/>
    <w:rsid w:val="009276EE"/>
    <w:rPr>
      <w:rFonts w:cs="Times New Roman"/>
      <w:color w:val="2A5754"/>
    </w:rPr>
  </w:style>
  <w:style w:type="character" w:customStyle="1" w:styleId="sp3">
    <w:name w:val="sp3"/>
    <w:uiPriority w:val="99"/>
    <w:rsid w:val="009276EE"/>
    <w:rPr>
      <w:rFonts w:cs="Times New Roman"/>
      <w:color w:val="39787D"/>
    </w:rPr>
  </w:style>
  <w:style w:type="character" w:customStyle="1" w:styleId="zabroniony">
    <w:name w:val="zabroniony"/>
    <w:uiPriority w:val="99"/>
    <w:rsid w:val="009276EE"/>
    <w:rPr>
      <w:rFonts w:cs="Times New Roman"/>
      <w:b/>
      <w:bCs/>
      <w:color w:val="FF0000"/>
    </w:rPr>
  </w:style>
  <w:style w:type="character" w:customStyle="1" w:styleId="dozwolony">
    <w:name w:val="dozwolony"/>
    <w:uiPriority w:val="99"/>
    <w:rsid w:val="009276EE"/>
    <w:rPr>
      <w:rFonts w:cs="Times New Roman"/>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rFonts w:cs="Times New Roman"/>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uiPriority w:val="99"/>
    <w:semiHidden/>
    <w:rsid w:val="009276EE"/>
    <w:rPr>
      <w:sz w:val="20"/>
      <w:szCs w:val="20"/>
    </w:rPr>
  </w:style>
  <w:style w:type="character" w:customStyle="1" w:styleId="TekstprzypisukocowegoZnak">
    <w:name w:val="Tekst przypisu końcowego Znak"/>
    <w:link w:val="Tekstprzypisukocowego"/>
    <w:uiPriority w:val="99"/>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hAnsi="Tahoma" w:cs="Tahoma"/>
      <w:sz w:val="20"/>
      <w:szCs w:val="20"/>
    </w:rPr>
  </w:style>
  <w:style w:type="character" w:customStyle="1" w:styleId="PlandokumentuZnak">
    <w:name w:val="Plan dokumentu Znak"/>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45"/>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9276EE"/>
    <w:rPr>
      <w:rFonts w:cs="Times New Roman"/>
      <w:sz w:val="24"/>
      <w:szCs w:val="24"/>
      <w:lang w:val="pl-PL" w:eastAsia="pl-PL" w:bidi="ar-SA"/>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rFonts w:cs="Times New Roman"/>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eastAsia="Times New Roman" w:hAnsi="Tahoma" w:cs="Tahoma"/>
      <w:sz w:val="22"/>
      <w:szCs w:val="22"/>
    </w:rPr>
  </w:style>
  <w:style w:type="character" w:customStyle="1" w:styleId="textbold">
    <w:name w:val="text bold"/>
    <w:uiPriority w:val="99"/>
    <w:rsid w:val="009276EE"/>
    <w:rPr>
      <w:rFonts w:cs="Times New Roman"/>
    </w:rPr>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rFonts w:cs="Times New Roman"/>
      <w:b/>
      <w:bCs/>
      <w:sz w:val="24"/>
      <w:szCs w:val="24"/>
      <w:u w:val="single"/>
      <w:lang w:val="pl-PL" w:eastAsia="pl-PL" w:bidi="ar-SA"/>
    </w:rPr>
  </w:style>
  <w:style w:type="paragraph" w:customStyle="1" w:styleId="Tekstpodstawowy311">
    <w:name w:val="Tekst podstawowy 311"/>
    <w:basedOn w:val="Normalny"/>
    <w:uiPriority w:val="99"/>
    <w:rsid w:val="009276EE"/>
    <w:pPr>
      <w:widowControl w:val="0"/>
      <w:suppressAutoHyphens/>
    </w:pPr>
    <w:rPr>
      <w:rFonts w:eastAsia="Calibri"/>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rPr>
      <w:rFonts w:cs="Times New Roman"/>
    </w:rPr>
  </w:style>
  <w:style w:type="paragraph" w:customStyle="1" w:styleId="Tekstblokuinformacji">
    <w:name w:val="Tekst bloku informacji"/>
    <w:basedOn w:val="Normalny"/>
    <w:uiPriority w:val="99"/>
    <w:rsid w:val="009276EE"/>
    <w:rPr>
      <w:rFonts w:cs="Arial"/>
    </w:rPr>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szCs w:val="20"/>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
    <w:name w:val="Akapit z listą1"/>
    <w:basedOn w:val="Normalny"/>
    <w:link w:val="ListParagraphChar"/>
    <w:uiPriority w:val="99"/>
    <w:qFormat/>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9276EE"/>
    <w:pPr>
      <w:autoSpaceDE w:val="0"/>
      <w:autoSpaceDN w:val="0"/>
      <w:adjustRightInd w:val="0"/>
    </w:pPr>
    <w:rPr>
      <w:rFonts w:ascii="EUAlbertina" w:hAnsi="EUAlbertina"/>
    </w:rPr>
  </w:style>
  <w:style w:type="paragraph" w:customStyle="1" w:styleId="normaltableau">
    <w:name w:val="normal_tableau"/>
    <w:basedOn w:val="Normalny"/>
    <w:uiPriority w:val="99"/>
    <w:rsid w:val="009276E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eastAsia="Calibri" w:hAnsi="Arial"/>
      <w:i/>
      <w:iCs/>
      <w:sz w:val="18"/>
      <w:szCs w:val="18"/>
      <w:lang w:eastAsia="en-US"/>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ind w:firstLine="432"/>
    </w:pPr>
    <w:rPr>
      <w:rFonts w:ascii="Arial" w:eastAsia="Times New Roman" w:hAnsi="Arial"/>
      <w:color w:val="000000"/>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rPr>
      <w:rFonts w:cs="Times New Roman"/>
    </w:rPr>
  </w:style>
  <w:style w:type="character" w:customStyle="1" w:styleId="TekstpodstawowyZnak1">
    <w:name w:val="Tekst podstawowy Znak1"/>
    <w:aliases w:val="Brødtekst Tegn Tegn Znak,Tekst podstawowy Znak Znak"/>
    <w:uiPriority w:val="99"/>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uiPriority w:val="99"/>
    <w:rsid w:val="009276EE"/>
    <w:rPr>
      <w:rFonts w:ascii="Times New Roman" w:hAnsi="Times New Roman"/>
    </w:rPr>
  </w:style>
  <w:style w:type="paragraph" w:styleId="Bezodstpw">
    <w:name w:val="No Spacing"/>
    <w:uiPriority w:val="99"/>
    <w:qFormat/>
    <w:rsid w:val="00573DD1"/>
    <w:rPr>
      <w:rFonts w:ascii="Verdana" w:eastAsia="Times New Roman" w:hAnsi="Verdana"/>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numbering" w:customStyle="1" w:styleId="Stl1wasny">
    <w:name w:val="Stl 1 własny"/>
    <w:rsid w:val="00750B6C"/>
    <w:pPr>
      <w:numPr>
        <w:numId w:val="42"/>
      </w:numPr>
    </w:pPr>
  </w:style>
  <w:style w:type="numbering" w:styleId="Artykusekcja">
    <w:name w:val="Outline List 3"/>
    <w:aliases w:val="Dział"/>
    <w:basedOn w:val="Bezlisty"/>
    <w:uiPriority w:val="99"/>
    <w:semiHidden/>
    <w:unhideWhenUsed/>
    <w:locked/>
    <w:rsid w:val="00750B6C"/>
    <w:pPr>
      <w:numPr>
        <w:numId w:val="41"/>
      </w:numPr>
    </w:pPr>
  </w:style>
  <w:style w:type="character" w:customStyle="1" w:styleId="WW8Num25z1">
    <w:name w:val="WW8Num25z1"/>
    <w:rsid w:val="00FB3989"/>
    <w:rPr>
      <w:rFonts w:ascii="Courier New" w:hAnsi="Courier New" w:cs="Courier New"/>
    </w:rPr>
  </w:style>
  <w:style w:type="character" w:customStyle="1" w:styleId="WW8Num28z2">
    <w:name w:val="WW8Num28z2"/>
    <w:rsid w:val="00FF6578"/>
    <w:rPr>
      <w:rFonts w:ascii="Verdana" w:hAnsi="Verdana" w:cs="Arial"/>
      <w:b w:val="0"/>
      <w:i w:val="0"/>
      <w:sz w:val="18"/>
      <w:szCs w:val="18"/>
    </w:rPr>
  </w:style>
  <w:style w:type="paragraph" w:customStyle="1" w:styleId="TableParagraph">
    <w:name w:val="Table Paragraph"/>
    <w:basedOn w:val="Normalny"/>
    <w:uiPriority w:val="1"/>
    <w:qFormat/>
    <w:rsid w:val="00411DAF"/>
    <w:pPr>
      <w:widowControl w:val="0"/>
    </w:pPr>
    <w:rPr>
      <w:rFonts w:ascii="Calibri" w:eastAsia="Calibri" w:hAnsi="Calibri"/>
      <w:sz w:val="22"/>
      <w:szCs w:val="22"/>
      <w:lang w:val="en-US" w:eastAsia="en-US"/>
    </w:rPr>
  </w:style>
  <w:style w:type="character" w:customStyle="1" w:styleId="highlight">
    <w:name w:val="highlight"/>
    <w:basedOn w:val="Domylnaczcionkaakapitu"/>
    <w:rsid w:val="00864D7C"/>
  </w:style>
  <w:style w:type="paragraph" w:customStyle="1" w:styleId="p1">
    <w:name w:val="p1"/>
    <w:basedOn w:val="Normalny"/>
    <w:rsid w:val="00864D7C"/>
    <w:pPr>
      <w:spacing w:before="100" w:beforeAutospacing="1" w:after="100" w:afterAutospacing="1"/>
    </w:pPr>
  </w:style>
  <w:style w:type="table" w:customStyle="1" w:styleId="TableNormal">
    <w:name w:val="Table Normal"/>
    <w:uiPriority w:val="2"/>
    <w:semiHidden/>
    <w:unhideWhenUsed/>
    <w:qFormat/>
    <w:rsid w:val="0057235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482343"/>
    <w:pPr>
      <w:jc w:val="center"/>
    </w:pPr>
    <w:rPr>
      <w:i/>
      <w:iCs/>
    </w:rPr>
  </w:style>
  <w:style w:type="character" w:customStyle="1" w:styleId="PodtytuZnak">
    <w:name w:val="Podtytuł Znak"/>
    <w:link w:val="Podtytu"/>
    <w:rsid w:val="00482343"/>
    <w:rPr>
      <w:rFonts w:ascii="Arial" w:eastAsia="Lucida Sans Unicode" w:hAnsi="Arial" w:cs="Mangal"/>
      <w:i/>
      <w:iCs/>
      <w:sz w:val="28"/>
      <w:szCs w:val="28"/>
      <w:lang w:eastAsia="ar-SA"/>
    </w:rPr>
  </w:style>
  <w:style w:type="paragraph" w:customStyle="1" w:styleId="Bezodstpw1">
    <w:name w:val="Bez odstępów1"/>
    <w:uiPriority w:val="99"/>
    <w:qFormat/>
    <w:rsid w:val="00FD4AF5"/>
    <w:rPr>
      <w:rFonts w:ascii="Verdana" w:eastAsia="Times New Roman" w:hAnsi="Verdana"/>
      <w:szCs w:val="22"/>
      <w:lang w:val="en-US" w:eastAsia="en-US"/>
    </w:rPr>
  </w:style>
  <w:style w:type="character" w:customStyle="1" w:styleId="WWCharLFO4LVL7">
    <w:name w:val="WW_CharLFO4LVL7"/>
    <w:rsid w:val="002A0587"/>
    <w:rPr>
      <w:rFonts w:ascii="Symbol" w:hAnsi="Symbol"/>
    </w:rPr>
  </w:style>
  <w:style w:type="character" w:customStyle="1" w:styleId="Domylnaczcionkaakapitu1">
    <w:name w:val="Domyślna czcionka akapitu1"/>
    <w:rsid w:val="00FD3E80"/>
  </w:style>
  <w:style w:type="paragraph" w:customStyle="1" w:styleId="Domylnie">
    <w:name w:val="Domyślnie"/>
    <w:rsid w:val="009B2126"/>
    <w:pPr>
      <w:widowControl w:val="0"/>
      <w:suppressAutoHyphens/>
      <w:spacing w:line="100" w:lineRule="atLeast"/>
    </w:pPr>
    <w:rPr>
      <w:rFonts w:ascii="Times New Roman" w:eastAsia="Times New Roman" w:hAnsi="Times New Roman"/>
      <w:color w:val="00000A"/>
      <w:sz w:val="24"/>
      <w:szCs w:val="24"/>
    </w:rPr>
  </w:style>
  <w:style w:type="paragraph" w:customStyle="1" w:styleId="Nagwek13">
    <w:name w:val="Nagłówek 13"/>
    <w:basedOn w:val="Normalny"/>
    <w:uiPriority w:val="1"/>
    <w:qFormat/>
    <w:rsid w:val="00F100D7"/>
    <w:pPr>
      <w:widowControl w:val="0"/>
      <w:autoSpaceDE w:val="0"/>
      <w:autoSpaceDN w:val="0"/>
      <w:adjustRightInd w:val="0"/>
      <w:ind w:left="1418"/>
      <w:outlineLvl w:val="0"/>
    </w:pPr>
    <w:rPr>
      <w:b/>
      <w:bCs/>
      <w:sz w:val="28"/>
      <w:szCs w:val="28"/>
    </w:rPr>
  </w:style>
  <w:style w:type="paragraph" w:customStyle="1" w:styleId="Nagwek21">
    <w:name w:val="Nagłówek 21"/>
    <w:basedOn w:val="Normalny"/>
    <w:uiPriority w:val="1"/>
    <w:qFormat/>
    <w:rsid w:val="00F100D7"/>
    <w:pPr>
      <w:widowControl w:val="0"/>
      <w:autoSpaceDE w:val="0"/>
      <w:autoSpaceDN w:val="0"/>
      <w:adjustRightInd w:val="0"/>
      <w:ind w:left="2384" w:right="2384"/>
      <w:jc w:val="center"/>
      <w:outlineLvl w:val="1"/>
    </w:pPr>
    <w:rPr>
      <w:b/>
      <w:bCs/>
    </w:rPr>
  </w:style>
  <w:style w:type="paragraph" w:customStyle="1" w:styleId="Nagwek41">
    <w:name w:val="Nagłówek 41"/>
    <w:basedOn w:val="Normalny"/>
    <w:uiPriority w:val="1"/>
    <w:qFormat/>
    <w:rsid w:val="00F100D7"/>
    <w:pPr>
      <w:widowControl w:val="0"/>
      <w:autoSpaceDE w:val="0"/>
      <w:autoSpaceDN w:val="0"/>
      <w:adjustRightInd w:val="0"/>
      <w:ind w:left="138"/>
      <w:outlineLvl w:val="3"/>
    </w:pPr>
    <w:rPr>
      <w:b/>
      <w:bCs/>
      <w:sz w:val="22"/>
      <w:szCs w:val="22"/>
    </w:rPr>
  </w:style>
  <w:style w:type="paragraph" w:customStyle="1" w:styleId="Nagwek51">
    <w:name w:val="Nagłówek 51"/>
    <w:basedOn w:val="Normalny"/>
    <w:uiPriority w:val="1"/>
    <w:qFormat/>
    <w:rsid w:val="00F100D7"/>
    <w:pPr>
      <w:widowControl w:val="0"/>
      <w:autoSpaceDE w:val="0"/>
      <w:autoSpaceDN w:val="0"/>
      <w:adjustRightInd w:val="0"/>
      <w:jc w:val="both"/>
      <w:outlineLvl w:val="4"/>
    </w:pPr>
    <w:rPr>
      <w:b/>
      <w:bCs/>
      <w:i/>
      <w:iCs/>
      <w:sz w:val="22"/>
      <w:szCs w:val="22"/>
    </w:rPr>
  </w:style>
  <w:style w:type="paragraph" w:customStyle="1" w:styleId="Nagwek31">
    <w:name w:val="Nagłówek 31"/>
    <w:basedOn w:val="Normalny"/>
    <w:uiPriority w:val="1"/>
    <w:qFormat/>
    <w:rsid w:val="00D406D2"/>
    <w:pPr>
      <w:widowControl w:val="0"/>
      <w:autoSpaceDE w:val="0"/>
      <w:autoSpaceDN w:val="0"/>
      <w:adjustRightInd w:val="0"/>
      <w:ind w:left="1418"/>
      <w:jc w:val="both"/>
      <w:outlineLvl w:val="2"/>
    </w:pPr>
  </w:style>
  <w:style w:type="paragraph" w:customStyle="1" w:styleId="Akapitzlist2">
    <w:name w:val="Akapit z listą2"/>
    <w:basedOn w:val="Normalny"/>
    <w:uiPriority w:val="99"/>
    <w:qFormat/>
    <w:rsid w:val="00D24FD8"/>
    <w:pPr>
      <w:ind w:left="720"/>
      <w:contextualSpacing/>
    </w:pPr>
  </w:style>
  <w:style w:type="character" w:customStyle="1" w:styleId="AkapitzlistZnak">
    <w:name w:val="Akapit z listą Znak"/>
    <w:link w:val="Akapitzlist"/>
    <w:uiPriority w:val="34"/>
    <w:locked/>
    <w:rsid w:val="00A7666F"/>
    <w:rPr>
      <w:rFonts w:ascii="Times New Roman" w:eastAsia="Times New Roman" w:hAnsi="Times New Roman"/>
      <w:sz w:val="24"/>
      <w:szCs w:val="24"/>
    </w:rPr>
  </w:style>
  <w:style w:type="character" w:customStyle="1" w:styleId="ListParagraphChar">
    <w:name w:val="List Paragraph Char"/>
    <w:link w:val="Akapitzlist1"/>
    <w:uiPriority w:val="99"/>
    <w:locked/>
    <w:rsid w:val="00536FCE"/>
    <w:rPr>
      <w:rFonts w:eastAsia="Times New Roman"/>
      <w:sz w:val="22"/>
      <w:szCs w:val="22"/>
      <w:lang w:eastAsia="en-US"/>
    </w:rPr>
  </w:style>
  <w:style w:type="paragraph" w:customStyle="1" w:styleId="Akapitzlist3">
    <w:name w:val="Akapit z listą3"/>
    <w:basedOn w:val="Normalny"/>
    <w:uiPriority w:val="99"/>
    <w:qFormat/>
    <w:rsid w:val="00536FCE"/>
    <w:pPr>
      <w:ind w:left="720"/>
    </w:pPr>
    <w:rPr>
      <w:szCs w:val="20"/>
    </w:rPr>
  </w:style>
  <w:style w:type="paragraph" w:customStyle="1" w:styleId="Bezodstpw11">
    <w:name w:val="Bez odstępów11"/>
    <w:uiPriority w:val="99"/>
    <w:rsid w:val="00490F3D"/>
    <w:rPr>
      <w:rFonts w:ascii="Verdana" w:eastAsia="Times New Roman" w:hAnsi="Verdana" w:cs="Verdana"/>
      <w:lang w:val="en-US" w:eastAsia="en-US"/>
    </w:rPr>
  </w:style>
  <w:style w:type="paragraph" w:customStyle="1" w:styleId="ListParagraph1">
    <w:name w:val="List Paragraph1"/>
    <w:basedOn w:val="Normalny"/>
    <w:uiPriority w:val="99"/>
    <w:rsid w:val="00092237"/>
    <w:pPr>
      <w:ind w:left="720"/>
    </w:pPr>
  </w:style>
</w:styles>
</file>

<file path=word/webSettings.xml><?xml version="1.0" encoding="utf-8"?>
<w:webSettings xmlns:r="http://schemas.openxmlformats.org/officeDocument/2006/relationships" xmlns:w="http://schemas.openxmlformats.org/wordprocessingml/2006/main">
  <w:divs>
    <w:div w:id="630747690">
      <w:bodyDiv w:val="1"/>
      <w:marLeft w:val="0"/>
      <w:marRight w:val="0"/>
      <w:marTop w:val="0"/>
      <w:marBottom w:val="0"/>
      <w:divBdr>
        <w:top w:val="none" w:sz="0" w:space="0" w:color="auto"/>
        <w:left w:val="none" w:sz="0" w:space="0" w:color="auto"/>
        <w:bottom w:val="none" w:sz="0" w:space="0" w:color="auto"/>
        <w:right w:val="none" w:sz="0" w:space="0" w:color="auto"/>
      </w:divBdr>
    </w:div>
    <w:div w:id="1770537694">
      <w:marLeft w:val="0"/>
      <w:marRight w:val="0"/>
      <w:marTop w:val="0"/>
      <w:marBottom w:val="0"/>
      <w:divBdr>
        <w:top w:val="none" w:sz="0" w:space="0" w:color="auto"/>
        <w:left w:val="none" w:sz="0" w:space="0" w:color="auto"/>
        <w:bottom w:val="none" w:sz="0" w:space="0" w:color="auto"/>
        <w:right w:val="none" w:sz="0" w:space="0" w:color="auto"/>
      </w:divBdr>
      <w:divsChild>
        <w:div w:id="1770537695">
          <w:marLeft w:val="0"/>
          <w:marRight w:val="0"/>
          <w:marTop w:val="0"/>
          <w:marBottom w:val="0"/>
          <w:divBdr>
            <w:top w:val="none" w:sz="0" w:space="0" w:color="auto"/>
            <w:left w:val="none" w:sz="0" w:space="0" w:color="auto"/>
            <w:bottom w:val="none" w:sz="0" w:space="0" w:color="auto"/>
            <w:right w:val="none" w:sz="0" w:space="0" w:color="auto"/>
          </w:divBdr>
        </w:div>
        <w:div w:id="1770537697">
          <w:marLeft w:val="0"/>
          <w:marRight w:val="0"/>
          <w:marTop w:val="0"/>
          <w:marBottom w:val="0"/>
          <w:divBdr>
            <w:top w:val="none" w:sz="0" w:space="0" w:color="auto"/>
            <w:left w:val="none" w:sz="0" w:space="0" w:color="auto"/>
            <w:bottom w:val="none" w:sz="0" w:space="0" w:color="auto"/>
            <w:right w:val="none" w:sz="0" w:space="0" w:color="auto"/>
          </w:divBdr>
        </w:div>
        <w:div w:id="1770537763">
          <w:marLeft w:val="0"/>
          <w:marRight w:val="0"/>
          <w:marTop w:val="0"/>
          <w:marBottom w:val="0"/>
          <w:divBdr>
            <w:top w:val="none" w:sz="0" w:space="0" w:color="auto"/>
            <w:left w:val="none" w:sz="0" w:space="0" w:color="auto"/>
            <w:bottom w:val="none" w:sz="0" w:space="0" w:color="auto"/>
            <w:right w:val="none" w:sz="0" w:space="0" w:color="auto"/>
          </w:divBdr>
        </w:div>
        <w:div w:id="1770537781">
          <w:marLeft w:val="0"/>
          <w:marRight w:val="0"/>
          <w:marTop w:val="0"/>
          <w:marBottom w:val="0"/>
          <w:divBdr>
            <w:top w:val="none" w:sz="0" w:space="0" w:color="auto"/>
            <w:left w:val="none" w:sz="0" w:space="0" w:color="auto"/>
            <w:bottom w:val="none" w:sz="0" w:space="0" w:color="auto"/>
            <w:right w:val="none" w:sz="0" w:space="0" w:color="auto"/>
          </w:divBdr>
        </w:div>
      </w:divsChild>
    </w:div>
    <w:div w:id="1770537727">
      <w:marLeft w:val="0"/>
      <w:marRight w:val="0"/>
      <w:marTop w:val="0"/>
      <w:marBottom w:val="0"/>
      <w:divBdr>
        <w:top w:val="none" w:sz="0" w:space="0" w:color="auto"/>
        <w:left w:val="none" w:sz="0" w:space="0" w:color="auto"/>
        <w:bottom w:val="none" w:sz="0" w:space="0" w:color="auto"/>
        <w:right w:val="none" w:sz="0" w:space="0" w:color="auto"/>
      </w:divBdr>
      <w:divsChild>
        <w:div w:id="1770537708">
          <w:marLeft w:val="0"/>
          <w:marRight w:val="0"/>
          <w:marTop w:val="0"/>
          <w:marBottom w:val="0"/>
          <w:divBdr>
            <w:top w:val="none" w:sz="0" w:space="0" w:color="auto"/>
            <w:left w:val="none" w:sz="0" w:space="0" w:color="auto"/>
            <w:bottom w:val="none" w:sz="0" w:space="0" w:color="auto"/>
            <w:right w:val="none" w:sz="0" w:space="0" w:color="auto"/>
          </w:divBdr>
        </w:div>
        <w:div w:id="1770537754">
          <w:marLeft w:val="0"/>
          <w:marRight w:val="0"/>
          <w:marTop w:val="0"/>
          <w:marBottom w:val="0"/>
          <w:divBdr>
            <w:top w:val="none" w:sz="0" w:space="0" w:color="auto"/>
            <w:left w:val="none" w:sz="0" w:space="0" w:color="auto"/>
            <w:bottom w:val="none" w:sz="0" w:space="0" w:color="auto"/>
            <w:right w:val="none" w:sz="0" w:space="0" w:color="auto"/>
          </w:divBdr>
        </w:div>
      </w:divsChild>
    </w:div>
    <w:div w:id="1770537748">
      <w:marLeft w:val="0"/>
      <w:marRight w:val="0"/>
      <w:marTop w:val="0"/>
      <w:marBottom w:val="0"/>
      <w:divBdr>
        <w:top w:val="none" w:sz="0" w:space="0" w:color="auto"/>
        <w:left w:val="none" w:sz="0" w:space="0" w:color="auto"/>
        <w:bottom w:val="none" w:sz="0" w:space="0" w:color="auto"/>
        <w:right w:val="none" w:sz="0" w:space="0" w:color="auto"/>
      </w:divBdr>
    </w:div>
    <w:div w:id="1770537760">
      <w:marLeft w:val="0"/>
      <w:marRight w:val="0"/>
      <w:marTop w:val="0"/>
      <w:marBottom w:val="0"/>
      <w:divBdr>
        <w:top w:val="none" w:sz="0" w:space="0" w:color="auto"/>
        <w:left w:val="none" w:sz="0" w:space="0" w:color="auto"/>
        <w:bottom w:val="none" w:sz="0" w:space="0" w:color="auto"/>
        <w:right w:val="none" w:sz="0" w:space="0" w:color="auto"/>
      </w:divBdr>
      <w:divsChild>
        <w:div w:id="1770537718">
          <w:marLeft w:val="0"/>
          <w:marRight w:val="0"/>
          <w:marTop w:val="0"/>
          <w:marBottom w:val="0"/>
          <w:divBdr>
            <w:top w:val="none" w:sz="0" w:space="0" w:color="auto"/>
            <w:left w:val="none" w:sz="0" w:space="0" w:color="auto"/>
            <w:bottom w:val="none" w:sz="0" w:space="0" w:color="auto"/>
            <w:right w:val="none" w:sz="0" w:space="0" w:color="auto"/>
          </w:divBdr>
          <w:divsChild>
            <w:div w:id="1770537685">
              <w:marLeft w:val="0"/>
              <w:marRight w:val="0"/>
              <w:marTop w:val="0"/>
              <w:marBottom w:val="0"/>
              <w:divBdr>
                <w:top w:val="none" w:sz="0" w:space="0" w:color="auto"/>
                <w:left w:val="none" w:sz="0" w:space="0" w:color="auto"/>
                <w:bottom w:val="none" w:sz="0" w:space="0" w:color="auto"/>
                <w:right w:val="none" w:sz="0" w:space="0" w:color="auto"/>
              </w:divBdr>
            </w:div>
            <w:div w:id="1770537686">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770537688">
              <w:marLeft w:val="0"/>
              <w:marRight w:val="0"/>
              <w:marTop w:val="0"/>
              <w:marBottom w:val="0"/>
              <w:divBdr>
                <w:top w:val="none" w:sz="0" w:space="0" w:color="auto"/>
                <w:left w:val="none" w:sz="0" w:space="0" w:color="auto"/>
                <w:bottom w:val="none" w:sz="0" w:space="0" w:color="auto"/>
                <w:right w:val="none" w:sz="0" w:space="0" w:color="auto"/>
              </w:divBdr>
            </w:div>
            <w:div w:id="1770537689">
              <w:marLeft w:val="0"/>
              <w:marRight w:val="0"/>
              <w:marTop w:val="0"/>
              <w:marBottom w:val="0"/>
              <w:divBdr>
                <w:top w:val="none" w:sz="0" w:space="0" w:color="auto"/>
                <w:left w:val="none" w:sz="0" w:space="0" w:color="auto"/>
                <w:bottom w:val="none" w:sz="0" w:space="0" w:color="auto"/>
                <w:right w:val="none" w:sz="0" w:space="0" w:color="auto"/>
              </w:divBdr>
            </w:div>
            <w:div w:id="1770537690">
              <w:marLeft w:val="0"/>
              <w:marRight w:val="0"/>
              <w:marTop w:val="0"/>
              <w:marBottom w:val="0"/>
              <w:divBdr>
                <w:top w:val="none" w:sz="0" w:space="0" w:color="auto"/>
                <w:left w:val="none" w:sz="0" w:space="0" w:color="auto"/>
                <w:bottom w:val="none" w:sz="0" w:space="0" w:color="auto"/>
                <w:right w:val="none" w:sz="0" w:space="0" w:color="auto"/>
              </w:divBdr>
            </w:div>
            <w:div w:id="1770537691">
              <w:marLeft w:val="0"/>
              <w:marRight w:val="0"/>
              <w:marTop w:val="0"/>
              <w:marBottom w:val="0"/>
              <w:divBdr>
                <w:top w:val="none" w:sz="0" w:space="0" w:color="auto"/>
                <w:left w:val="none" w:sz="0" w:space="0" w:color="auto"/>
                <w:bottom w:val="none" w:sz="0" w:space="0" w:color="auto"/>
                <w:right w:val="none" w:sz="0" w:space="0" w:color="auto"/>
              </w:divBdr>
            </w:div>
            <w:div w:id="1770537693">
              <w:marLeft w:val="0"/>
              <w:marRight w:val="0"/>
              <w:marTop w:val="0"/>
              <w:marBottom w:val="0"/>
              <w:divBdr>
                <w:top w:val="none" w:sz="0" w:space="0" w:color="auto"/>
                <w:left w:val="none" w:sz="0" w:space="0" w:color="auto"/>
                <w:bottom w:val="none" w:sz="0" w:space="0" w:color="auto"/>
                <w:right w:val="none" w:sz="0" w:space="0" w:color="auto"/>
              </w:divBdr>
            </w:div>
            <w:div w:id="1770537696">
              <w:marLeft w:val="0"/>
              <w:marRight w:val="0"/>
              <w:marTop w:val="0"/>
              <w:marBottom w:val="0"/>
              <w:divBdr>
                <w:top w:val="none" w:sz="0" w:space="0" w:color="auto"/>
                <w:left w:val="none" w:sz="0" w:space="0" w:color="auto"/>
                <w:bottom w:val="none" w:sz="0" w:space="0" w:color="auto"/>
                <w:right w:val="none" w:sz="0" w:space="0" w:color="auto"/>
              </w:divBdr>
            </w:div>
            <w:div w:id="1770537698">
              <w:marLeft w:val="0"/>
              <w:marRight w:val="0"/>
              <w:marTop w:val="0"/>
              <w:marBottom w:val="0"/>
              <w:divBdr>
                <w:top w:val="none" w:sz="0" w:space="0" w:color="auto"/>
                <w:left w:val="none" w:sz="0" w:space="0" w:color="auto"/>
                <w:bottom w:val="none" w:sz="0" w:space="0" w:color="auto"/>
                <w:right w:val="none" w:sz="0" w:space="0" w:color="auto"/>
              </w:divBdr>
            </w:div>
            <w:div w:id="1770537699">
              <w:marLeft w:val="0"/>
              <w:marRight w:val="0"/>
              <w:marTop w:val="0"/>
              <w:marBottom w:val="0"/>
              <w:divBdr>
                <w:top w:val="none" w:sz="0" w:space="0" w:color="auto"/>
                <w:left w:val="none" w:sz="0" w:space="0" w:color="auto"/>
                <w:bottom w:val="none" w:sz="0" w:space="0" w:color="auto"/>
                <w:right w:val="none" w:sz="0" w:space="0" w:color="auto"/>
              </w:divBdr>
            </w:div>
            <w:div w:id="1770537700">
              <w:marLeft w:val="0"/>
              <w:marRight w:val="0"/>
              <w:marTop w:val="0"/>
              <w:marBottom w:val="0"/>
              <w:divBdr>
                <w:top w:val="none" w:sz="0" w:space="0" w:color="auto"/>
                <w:left w:val="none" w:sz="0" w:space="0" w:color="auto"/>
                <w:bottom w:val="none" w:sz="0" w:space="0" w:color="auto"/>
                <w:right w:val="none" w:sz="0" w:space="0" w:color="auto"/>
              </w:divBdr>
            </w:div>
            <w:div w:id="1770537701">
              <w:marLeft w:val="0"/>
              <w:marRight w:val="0"/>
              <w:marTop w:val="0"/>
              <w:marBottom w:val="0"/>
              <w:divBdr>
                <w:top w:val="none" w:sz="0" w:space="0" w:color="auto"/>
                <w:left w:val="none" w:sz="0" w:space="0" w:color="auto"/>
                <w:bottom w:val="none" w:sz="0" w:space="0" w:color="auto"/>
                <w:right w:val="none" w:sz="0" w:space="0" w:color="auto"/>
              </w:divBdr>
            </w:div>
            <w:div w:id="1770537702">
              <w:marLeft w:val="0"/>
              <w:marRight w:val="0"/>
              <w:marTop w:val="0"/>
              <w:marBottom w:val="0"/>
              <w:divBdr>
                <w:top w:val="none" w:sz="0" w:space="0" w:color="auto"/>
                <w:left w:val="none" w:sz="0" w:space="0" w:color="auto"/>
                <w:bottom w:val="none" w:sz="0" w:space="0" w:color="auto"/>
                <w:right w:val="none" w:sz="0" w:space="0" w:color="auto"/>
              </w:divBdr>
            </w:div>
            <w:div w:id="1770537703">
              <w:marLeft w:val="0"/>
              <w:marRight w:val="0"/>
              <w:marTop w:val="0"/>
              <w:marBottom w:val="0"/>
              <w:divBdr>
                <w:top w:val="none" w:sz="0" w:space="0" w:color="auto"/>
                <w:left w:val="none" w:sz="0" w:space="0" w:color="auto"/>
                <w:bottom w:val="none" w:sz="0" w:space="0" w:color="auto"/>
                <w:right w:val="none" w:sz="0" w:space="0" w:color="auto"/>
              </w:divBdr>
            </w:div>
            <w:div w:id="1770537704">
              <w:marLeft w:val="0"/>
              <w:marRight w:val="0"/>
              <w:marTop w:val="0"/>
              <w:marBottom w:val="0"/>
              <w:divBdr>
                <w:top w:val="none" w:sz="0" w:space="0" w:color="auto"/>
                <w:left w:val="none" w:sz="0" w:space="0" w:color="auto"/>
                <w:bottom w:val="none" w:sz="0" w:space="0" w:color="auto"/>
                <w:right w:val="none" w:sz="0" w:space="0" w:color="auto"/>
              </w:divBdr>
            </w:div>
            <w:div w:id="1770537705">
              <w:marLeft w:val="0"/>
              <w:marRight w:val="0"/>
              <w:marTop w:val="0"/>
              <w:marBottom w:val="0"/>
              <w:divBdr>
                <w:top w:val="none" w:sz="0" w:space="0" w:color="auto"/>
                <w:left w:val="none" w:sz="0" w:space="0" w:color="auto"/>
                <w:bottom w:val="none" w:sz="0" w:space="0" w:color="auto"/>
                <w:right w:val="none" w:sz="0" w:space="0" w:color="auto"/>
              </w:divBdr>
            </w:div>
            <w:div w:id="1770537706">
              <w:marLeft w:val="0"/>
              <w:marRight w:val="0"/>
              <w:marTop w:val="0"/>
              <w:marBottom w:val="0"/>
              <w:divBdr>
                <w:top w:val="none" w:sz="0" w:space="0" w:color="auto"/>
                <w:left w:val="none" w:sz="0" w:space="0" w:color="auto"/>
                <w:bottom w:val="none" w:sz="0" w:space="0" w:color="auto"/>
                <w:right w:val="none" w:sz="0" w:space="0" w:color="auto"/>
              </w:divBdr>
            </w:div>
            <w:div w:id="1770537707">
              <w:marLeft w:val="0"/>
              <w:marRight w:val="0"/>
              <w:marTop w:val="0"/>
              <w:marBottom w:val="0"/>
              <w:divBdr>
                <w:top w:val="none" w:sz="0" w:space="0" w:color="auto"/>
                <w:left w:val="none" w:sz="0" w:space="0" w:color="auto"/>
                <w:bottom w:val="none" w:sz="0" w:space="0" w:color="auto"/>
                <w:right w:val="none" w:sz="0" w:space="0" w:color="auto"/>
              </w:divBdr>
            </w:div>
            <w:div w:id="1770537709">
              <w:marLeft w:val="0"/>
              <w:marRight w:val="0"/>
              <w:marTop w:val="0"/>
              <w:marBottom w:val="0"/>
              <w:divBdr>
                <w:top w:val="none" w:sz="0" w:space="0" w:color="auto"/>
                <w:left w:val="none" w:sz="0" w:space="0" w:color="auto"/>
                <w:bottom w:val="none" w:sz="0" w:space="0" w:color="auto"/>
                <w:right w:val="none" w:sz="0" w:space="0" w:color="auto"/>
              </w:divBdr>
            </w:div>
            <w:div w:id="1770537710">
              <w:marLeft w:val="0"/>
              <w:marRight w:val="0"/>
              <w:marTop w:val="0"/>
              <w:marBottom w:val="0"/>
              <w:divBdr>
                <w:top w:val="none" w:sz="0" w:space="0" w:color="auto"/>
                <w:left w:val="none" w:sz="0" w:space="0" w:color="auto"/>
                <w:bottom w:val="none" w:sz="0" w:space="0" w:color="auto"/>
                <w:right w:val="none" w:sz="0" w:space="0" w:color="auto"/>
              </w:divBdr>
            </w:div>
            <w:div w:id="1770537711">
              <w:marLeft w:val="0"/>
              <w:marRight w:val="0"/>
              <w:marTop w:val="0"/>
              <w:marBottom w:val="0"/>
              <w:divBdr>
                <w:top w:val="none" w:sz="0" w:space="0" w:color="auto"/>
                <w:left w:val="none" w:sz="0" w:space="0" w:color="auto"/>
                <w:bottom w:val="none" w:sz="0" w:space="0" w:color="auto"/>
                <w:right w:val="none" w:sz="0" w:space="0" w:color="auto"/>
              </w:divBdr>
            </w:div>
            <w:div w:id="1770537712">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1770537715">
              <w:marLeft w:val="0"/>
              <w:marRight w:val="0"/>
              <w:marTop w:val="0"/>
              <w:marBottom w:val="0"/>
              <w:divBdr>
                <w:top w:val="none" w:sz="0" w:space="0" w:color="auto"/>
                <w:left w:val="none" w:sz="0" w:space="0" w:color="auto"/>
                <w:bottom w:val="none" w:sz="0" w:space="0" w:color="auto"/>
                <w:right w:val="none" w:sz="0" w:space="0" w:color="auto"/>
              </w:divBdr>
            </w:div>
            <w:div w:id="1770537716">
              <w:marLeft w:val="0"/>
              <w:marRight w:val="0"/>
              <w:marTop w:val="0"/>
              <w:marBottom w:val="0"/>
              <w:divBdr>
                <w:top w:val="none" w:sz="0" w:space="0" w:color="auto"/>
                <w:left w:val="none" w:sz="0" w:space="0" w:color="auto"/>
                <w:bottom w:val="none" w:sz="0" w:space="0" w:color="auto"/>
                <w:right w:val="none" w:sz="0" w:space="0" w:color="auto"/>
              </w:divBdr>
            </w:div>
            <w:div w:id="1770537717">
              <w:marLeft w:val="0"/>
              <w:marRight w:val="0"/>
              <w:marTop w:val="0"/>
              <w:marBottom w:val="0"/>
              <w:divBdr>
                <w:top w:val="none" w:sz="0" w:space="0" w:color="auto"/>
                <w:left w:val="none" w:sz="0" w:space="0" w:color="auto"/>
                <w:bottom w:val="none" w:sz="0" w:space="0" w:color="auto"/>
                <w:right w:val="none" w:sz="0" w:space="0" w:color="auto"/>
              </w:divBdr>
            </w:div>
            <w:div w:id="1770537719">
              <w:marLeft w:val="0"/>
              <w:marRight w:val="0"/>
              <w:marTop w:val="0"/>
              <w:marBottom w:val="0"/>
              <w:divBdr>
                <w:top w:val="none" w:sz="0" w:space="0" w:color="auto"/>
                <w:left w:val="none" w:sz="0" w:space="0" w:color="auto"/>
                <w:bottom w:val="none" w:sz="0" w:space="0" w:color="auto"/>
                <w:right w:val="none" w:sz="0" w:space="0" w:color="auto"/>
              </w:divBdr>
            </w:div>
            <w:div w:id="1770537720">
              <w:marLeft w:val="0"/>
              <w:marRight w:val="0"/>
              <w:marTop w:val="0"/>
              <w:marBottom w:val="0"/>
              <w:divBdr>
                <w:top w:val="none" w:sz="0" w:space="0" w:color="auto"/>
                <w:left w:val="none" w:sz="0" w:space="0" w:color="auto"/>
                <w:bottom w:val="none" w:sz="0" w:space="0" w:color="auto"/>
                <w:right w:val="none" w:sz="0" w:space="0" w:color="auto"/>
              </w:divBdr>
            </w:div>
            <w:div w:id="1770537721">
              <w:marLeft w:val="0"/>
              <w:marRight w:val="0"/>
              <w:marTop w:val="0"/>
              <w:marBottom w:val="0"/>
              <w:divBdr>
                <w:top w:val="none" w:sz="0" w:space="0" w:color="auto"/>
                <w:left w:val="none" w:sz="0" w:space="0" w:color="auto"/>
                <w:bottom w:val="none" w:sz="0" w:space="0" w:color="auto"/>
                <w:right w:val="none" w:sz="0" w:space="0" w:color="auto"/>
              </w:divBdr>
            </w:div>
            <w:div w:id="1770537722">
              <w:marLeft w:val="0"/>
              <w:marRight w:val="0"/>
              <w:marTop w:val="0"/>
              <w:marBottom w:val="0"/>
              <w:divBdr>
                <w:top w:val="none" w:sz="0" w:space="0" w:color="auto"/>
                <w:left w:val="none" w:sz="0" w:space="0" w:color="auto"/>
                <w:bottom w:val="none" w:sz="0" w:space="0" w:color="auto"/>
                <w:right w:val="none" w:sz="0" w:space="0" w:color="auto"/>
              </w:divBdr>
            </w:div>
            <w:div w:id="1770537723">
              <w:marLeft w:val="0"/>
              <w:marRight w:val="0"/>
              <w:marTop w:val="0"/>
              <w:marBottom w:val="0"/>
              <w:divBdr>
                <w:top w:val="none" w:sz="0" w:space="0" w:color="auto"/>
                <w:left w:val="none" w:sz="0" w:space="0" w:color="auto"/>
                <w:bottom w:val="none" w:sz="0" w:space="0" w:color="auto"/>
                <w:right w:val="none" w:sz="0" w:space="0" w:color="auto"/>
              </w:divBdr>
            </w:div>
            <w:div w:id="1770537724">
              <w:marLeft w:val="0"/>
              <w:marRight w:val="0"/>
              <w:marTop w:val="0"/>
              <w:marBottom w:val="0"/>
              <w:divBdr>
                <w:top w:val="none" w:sz="0" w:space="0" w:color="auto"/>
                <w:left w:val="none" w:sz="0" w:space="0" w:color="auto"/>
                <w:bottom w:val="none" w:sz="0" w:space="0" w:color="auto"/>
                <w:right w:val="none" w:sz="0" w:space="0" w:color="auto"/>
              </w:divBdr>
            </w:div>
            <w:div w:id="1770537726">
              <w:marLeft w:val="0"/>
              <w:marRight w:val="0"/>
              <w:marTop w:val="0"/>
              <w:marBottom w:val="0"/>
              <w:divBdr>
                <w:top w:val="none" w:sz="0" w:space="0" w:color="auto"/>
                <w:left w:val="none" w:sz="0" w:space="0" w:color="auto"/>
                <w:bottom w:val="none" w:sz="0" w:space="0" w:color="auto"/>
                <w:right w:val="none" w:sz="0" w:space="0" w:color="auto"/>
              </w:divBdr>
            </w:div>
            <w:div w:id="1770537728">
              <w:marLeft w:val="0"/>
              <w:marRight w:val="0"/>
              <w:marTop w:val="0"/>
              <w:marBottom w:val="0"/>
              <w:divBdr>
                <w:top w:val="none" w:sz="0" w:space="0" w:color="auto"/>
                <w:left w:val="none" w:sz="0" w:space="0" w:color="auto"/>
                <w:bottom w:val="none" w:sz="0" w:space="0" w:color="auto"/>
                <w:right w:val="none" w:sz="0" w:space="0" w:color="auto"/>
              </w:divBdr>
            </w:div>
            <w:div w:id="1770537730">
              <w:marLeft w:val="0"/>
              <w:marRight w:val="0"/>
              <w:marTop w:val="0"/>
              <w:marBottom w:val="0"/>
              <w:divBdr>
                <w:top w:val="none" w:sz="0" w:space="0" w:color="auto"/>
                <w:left w:val="none" w:sz="0" w:space="0" w:color="auto"/>
                <w:bottom w:val="none" w:sz="0" w:space="0" w:color="auto"/>
                <w:right w:val="none" w:sz="0" w:space="0" w:color="auto"/>
              </w:divBdr>
            </w:div>
            <w:div w:id="1770537732">
              <w:marLeft w:val="0"/>
              <w:marRight w:val="0"/>
              <w:marTop w:val="0"/>
              <w:marBottom w:val="0"/>
              <w:divBdr>
                <w:top w:val="none" w:sz="0" w:space="0" w:color="auto"/>
                <w:left w:val="none" w:sz="0" w:space="0" w:color="auto"/>
                <w:bottom w:val="none" w:sz="0" w:space="0" w:color="auto"/>
                <w:right w:val="none" w:sz="0" w:space="0" w:color="auto"/>
              </w:divBdr>
            </w:div>
            <w:div w:id="1770537733">
              <w:marLeft w:val="0"/>
              <w:marRight w:val="0"/>
              <w:marTop w:val="0"/>
              <w:marBottom w:val="0"/>
              <w:divBdr>
                <w:top w:val="none" w:sz="0" w:space="0" w:color="auto"/>
                <w:left w:val="none" w:sz="0" w:space="0" w:color="auto"/>
                <w:bottom w:val="none" w:sz="0" w:space="0" w:color="auto"/>
                <w:right w:val="none" w:sz="0" w:space="0" w:color="auto"/>
              </w:divBdr>
            </w:div>
            <w:div w:id="1770537734">
              <w:marLeft w:val="0"/>
              <w:marRight w:val="0"/>
              <w:marTop w:val="0"/>
              <w:marBottom w:val="0"/>
              <w:divBdr>
                <w:top w:val="none" w:sz="0" w:space="0" w:color="auto"/>
                <w:left w:val="none" w:sz="0" w:space="0" w:color="auto"/>
                <w:bottom w:val="none" w:sz="0" w:space="0" w:color="auto"/>
                <w:right w:val="none" w:sz="0" w:space="0" w:color="auto"/>
              </w:divBdr>
            </w:div>
            <w:div w:id="1770537735">
              <w:marLeft w:val="0"/>
              <w:marRight w:val="0"/>
              <w:marTop w:val="0"/>
              <w:marBottom w:val="0"/>
              <w:divBdr>
                <w:top w:val="none" w:sz="0" w:space="0" w:color="auto"/>
                <w:left w:val="none" w:sz="0" w:space="0" w:color="auto"/>
                <w:bottom w:val="none" w:sz="0" w:space="0" w:color="auto"/>
                <w:right w:val="none" w:sz="0" w:space="0" w:color="auto"/>
              </w:divBdr>
            </w:div>
            <w:div w:id="1770537736">
              <w:marLeft w:val="0"/>
              <w:marRight w:val="0"/>
              <w:marTop w:val="0"/>
              <w:marBottom w:val="0"/>
              <w:divBdr>
                <w:top w:val="none" w:sz="0" w:space="0" w:color="auto"/>
                <w:left w:val="none" w:sz="0" w:space="0" w:color="auto"/>
                <w:bottom w:val="none" w:sz="0" w:space="0" w:color="auto"/>
                <w:right w:val="none" w:sz="0" w:space="0" w:color="auto"/>
              </w:divBdr>
            </w:div>
            <w:div w:id="1770537737">
              <w:marLeft w:val="0"/>
              <w:marRight w:val="0"/>
              <w:marTop w:val="0"/>
              <w:marBottom w:val="0"/>
              <w:divBdr>
                <w:top w:val="none" w:sz="0" w:space="0" w:color="auto"/>
                <w:left w:val="none" w:sz="0" w:space="0" w:color="auto"/>
                <w:bottom w:val="none" w:sz="0" w:space="0" w:color="auto"/>
                <w:right w:val="none" w:sz="0" w:space="0" w:color="auto"/>
              </w:divBdr>
            </w:div>
            <w:div w:id="1770537739">
              <w:marLeft w:val="0"/>
              <w:marRight w:val="0"/>
              <w:marTop w:val="0"/>
              <w:marBottom w:val="0"/>
              <w:divBdr>
                <w:top w:val="none" w:sz="0" w:space="0" w:color="auto"/>
                <w:left w:val="none" w:sz="0" w:space="0" w:color="auto"/>
                <w:bottom w:val="none" w:sz="0" w:space="0" w:color="auto"/>
                <w:right w:val="none" w:sz="0" w:space="0" w:color="auto"/>
              </w:divBdr>
            </w:div>
            <w:div w:id="1770537740">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 w:id="1770537742">
              <w:marLeft w:val="0"/>
              <w:marRight w:val="0"/>
              <w:marTop w:val="0"/>
              <w:marBottom w:val="0"/>
              <w:divBdr>
                <w:top w:val="none" w:sz="0" w:space="0" w:color="auto"/>
                <w:left w:val="none" w:sz="0" w:space="0" w:color="auto"/>
                <w:bottom w:val="none" w:sz="0" w:space="0" w:color="auto"/>
                <w:right w:val="none" w:sz="0" w:space="0" w:color="auto"/>
              </w:divBdr>
            </w:div>
            <w:div w:id="1770537743">
              <w:marLeft w:val="0"/>
              <w:marRight w:val="0"/>
              <w:marTop w:val="0"/>
              <w:marBottom w:val="0"/>
              <w:divBdr>
                <w:top w:val="none" w:sz="0" w:space="0" w:color="auto"/>
                <w:left w:val="none" w:sz="0" w:space="0" w:color="auto"/>
                <w:bottom w:val="none" w:sz="0" w:space="0" w:color="auto"/>
                <w:right w:val="none" w:sz="0" w:space="0" w:color="auto"/>
              </w:divBdr>
            </w:div>
            <w:div w:id="1770537745">
              <w:marLeft w:val="0"/>
              <w:marRight w:val="0"/>
              <w:marTop w:val="0"/>
              <w:marBottom w:val="0"/>
              <w:divBdr>
                <w:top w:val="none" w:sz="0" w:space="0" w:color="auto"/>
                <w:left w:val="none" w:sz="0" w:space="0" w:color="auto"/>
                <w:bottom w:val="none" w:sz="0" w:space="0" w:color="auto"/>
                <w:right w:val="none" w:sz="0" w:space="0" w:color="auto"/>
              </w:divBdr>
            </w:div>
            <w:div w:id="1770537746">
              <w:marLeft w:val="0"/>
              <w:marRight w:val="0"/>
              <w:marTop w:val="0"/>
              <w:marBottom w:val="0"/>
              <w:divBdr>
                <w:top w:val="none" w:sz="0" w:space="0" w:color="auto"/>
                <w:left w:val="none" w:sz="0" w:space="0" w:color="auto"/>
                <w:bottom w:val="none" w:sz="0" w:space="0" w:color="auto"/>
                <w:right w:val="none" w:sz="0" w:space="0" w:color="auto"/>
              </w:divBdr>
            </w:div>
            <w:div w:id="1770537747">
              <w:marLeft w:val="0"/>
              <w:marRight w:val="0"/>
              <w:marTop w:val="0"/>
              <w:marBottom w:val="0"/>
              <w:divBdr>
                <w:top w:val="none" w:sz="0" w:space="0" w:color="auto"/>
                <w:left w:val="none" w:sz="0" w:space="0" w:color="auto"/>
                <w:bottom w:val="none" w:sz="0" w:space="0" w:color="auto"/>
                <w:right w:val="none" w:sz="0" w:space="0" w:color="auto"/>
              </w:divBdr>
            </w:div>
            <w:div w:id="1770537749">
              <w:marLeft w:val="0"/>
              <w:marRight w:val="0"/>
              <w:marTop w:val="0"/>
              <w:marBottom w:val="0"/>
              <w:divBdr>
                <w:top w:val="none" w:sz="0" w:space="0" w:color="auto"/>
                <w:left w:val="none" w:sz="0" w:space="0" w:color="auto"/>
                <w:bottom w:val="none" w:sz="0" w:space="0" w:color="auto"/>
                <w:right w:val="none" w:sz="0" w:space="0" w:color="auto"/>
              </w:divBdr>
            </w:div>
            <w:div w:id="1770537750">
              <w:marLeft w:val="0"/>
              <w:marRight w:val="0"/>
              <w:marTop w:val="0"/>
              <w:marBottom w:val="0"/>
              <w:divBdr>
                <w:top w:val="none" w:sz="0" w:space="0" w:color="auto"/>
                <w:left w:val="none" w:sz="0" w:space="0" w:color="auto"/>
                <w:bottom w:val="none" w:sz="0" w:space="0" w:color="auto"/>
                <w:right w:val="none" w:sz="0" w:space="0" w:color="auto"/>
              </w:divBdr>
            </w:div>
            <w:div w:id="1770537751">
              <w:marLeft w:val="0"/>
              <w:marRight w:val="0"/>
              <w:marTop w:val="0"/>
              <w:marBottom w:val="0"/>
              <w:divBdr>
                <w:top w:val="none" w:sz="0" w:space="0" w:color="auto"/>
                <w:left w:val="none" w:sz="0" w:space="0" w:color="auto"/>
                <w:bottom w:val="none" w:sz="0" w:space="0" w:color="auto"/>
                <w:right w:val="none" w:sz="0" w:space="0" w:color="auto"/>
              </w:divBdr>
            </w:div>
            <w:div w:id="1770537752">
              <w:marLeft w:val="0"/>
              <w:marRight w:val="0"/>
              <w:marTop w:val="0"/>
              <w:marBottom w:val="0"/>
              <w:divBdr>
                <w:top w:val="none" w:sz="0" w:space="0" w:color="auto"/>
                <w:left w:val="none" w:sz="0" w:space="0" w:color="auto"/>
                <w:bottom w:val="none" w:sz="0" w:space="0" w:color="auto"/>
                <w:right w:val="none" w:sz="0" w:space="0" w:color="auto"/>
              </w:divBdr>
            </w:div>
            <w:div w:id="1770537753">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770537756">
              <w:marLeft w:val="0"/>
              <w:marRight w:val="0"/>
              <w:marTop w:val="0"/>
              <w:marBottom w:val="0"/>
              <w:divBdr>
                <w:top w:val="none" w:sz="0" w:space="0" w:color="auto"/>
                <w:left w:val="none" w:sz="0" w:space="0" w:color="auto"/>
                <w:bottom w:val="none" w:sz="0" w:space="0" w:color="auto"/>
                <w:right w:val="none" w:sz="0" w:space="0" w:color="auto"/>
              </w:divBdr>
            </w:div>
            <w:div w:id="1770537758">
              <w:marLeft w:val="0"/>
              <w:marRight w:val="0"/>
              <w:marTop w:val="0"/>
              <w:marBottom w:val="0"/>
              <w:divBdr>
                <w:top w:val="none" w:sz="0" w:space="0" w:color="auto"/>
                <w:left w:val="none" w:sz="0" w:space="0" w:color="auto"/>
                <w:bottom w:val="none" w:sz="0" w:space="0" w:color="auto"/>
                <w:right w:val="none" w:sz="0" w:space="0" w:color="auto"/>
              </w:divBdr>
            </w:div>
            <w:div w:id="1770537759">
              <w:marLeft w:val="0"/>
              <w:marRight w:val="0"/>
              <w:marTop w:val="0"/>
              <w:marBottom w:val="0"/>
              <w:divBdr>
                <w:top w:val="none" w:sz="0" w:space="0" w:color="auto"/>
                <w:left w:val="none" w:sz="0" w:space="0" w:color="auto"/>
                <w:bottom w:val="none" w:sz="0" w:space="0" w:color="auto"/>
                <w:right w:val="none" w:sz="0" w:space="0" w:color="auto"/>
              </w:divBdr>
            </w:div>
            <w:div w:id="1770537761">
              <w:marLeft w:val="0"/>
              <w:marRight w:val="0"/>
              <w:marTop w:val="0"/>
              <w:marBottom w:val="0"/>
              <w:divBdr>
                <w:top w:val="none" w:sz="0" w:space="0" w:color="auto"/>
                <w:left w:val="none" w:sz="0" w:space="0" w:color="auto"/>
                <w:bottom w:val="none" w:sz="0" w:space="0" w:color="auto"/>
                <w:right w:val="none" w:sz="0" w:space="0" w:color="auto"/>
              </w:divBdr>
            </w:div>
            <w:div w:id="1770537762">
              <w:marLeft w:val="0"/>
              <w:marRight w:val="0"/>
              <w:marTop w:val="0"/>
              <w:marBottom w:val="0"/>
              <w:divBdr>
                <w:top w:val="none" w:sz="0" w:space="0" w:color="auto"/>
                <w:left w:val="none" w:sz="0" w:space="0" w:color="auto"/>
                <w:bottom w:val="none" w:sz="0" w:space="0" w:color="auto"/>
                <w:right w:val="none" w:sz="0" w:space="0" w:color="auto"/>
              </w:divBdr>
            </w:div>
            <w:div w:id="1770537764">
              <w:marLeft w:val="0"/>
              <w:marRight w:val="0"/>
              <w:marTop w:val="0"/>
              <w:marBottom w:val="0"/>
              <w:divBdr>
                <w:top w:val="none" w:sz="0" w:space="0" w:color="auto"/>
                <w:left w:val="none" w:sz="0" w:space="0" w:color="auto"/>
                <w:bottom w:val="none" w:sz="0" w:space="0" w:color="auto"/>
                <w:right w:val="none" w:sz="0" w:space="0" w:color="auto"/>
              </w:divBdr>
            </w:div>
            <w:div w:id="1770537765">
              <w:marLeft w:val="0"/>
              <w:marRight w:val="0"/>
              <w:marTop w:val="0"/>
              <w:marBottom w:val="0"/>
              <w:divBdr>
                <w:top w:val="none" w:sz="0" w:space="0" w:color="auto"/>
                <w:left w:val="none" w:sz="0" w:space="0" w:color="auto"/>
                <w:bottom w:val="none" w:sz="0" w:space="0" w:color="auto"/>
                <w:right w:val="none" w:sz="0" w:space="0" w:color="auto"/>
              </w:divBdr>
            </w:div>
            <w:div w:id="1770537766">
              <w:marLeft w:val="0"/>
              <w:marRight w:val="0"/>
              <w:marTop w:val="0"/>
              <w:marBottom w:val="0"/>
              <w:divBdr>
                <w:top w:val="none" w:sz="0" w:space="0" w:color="auto"/>
                <w:left w:val="none" w:sz="0" w:space="0" w:color="auto"/>
                <w:bottom w:val="none" w:sz="0" w:space="0" w:color="auto"/>
                <w:right w:val="none" w:sz="0" w:space="0" w:color="auto"/>
              </w:divBdr>
            </w:div>
            <w:div w:id="1770537767">
              <w:marLeft w:val="0"/>
              <w:marRight w:val="0"/>
              <w:marTop w:val="0"/>
              <w:marBottom w:val="0"/>
              <w:divBdr>
                <w:top w:val="none" w:sz="0" w:space="0" w:color="auto"/>
                <w:left w:val="none" w:sz="0" w:space="0" w:color="auto"/>
                <w:bottom w:val="none" w:sz="0" w:space="0" w:color="auto"/>
                <w:right w:val="none" w:sz="0" w:space="0" w:color="auto"/>
              </w:divBdr>
            </w:div>
            <w:div w:id="1770537768">
              <w:marLeft w:val="0"/>
              <w:marRight w:val="0"/>
              <w:marTop w:val="0"/>
              <w:marBottom w:val="0"/>
              <w:divBdr>
                <w:top w:val="none" w:sz="0" w:space="0" w:color="auto"/>
                <w:left w:val="none" w:sz="0" w:space="0" w:color="auto"/>
                <w:bottom w:val="none" w:sz="0" w:space="0" w:color="auto"/>
                <w:right w:val="none" w:sz="0" w:space="0" w:color="auto"/>
              </w:divBdr>
            </w:div>
            <w:div w:id="1770537769">
              <w:marLeft w:val="0"/>
              <w:marRight w:val="0"/>
              <w:marTop w:val="0"/>
              <w:marBottom w:val="0"/>
              <w:divBdr>
                <w:top w:val="none" w:sz="0" w:space="0" w:color="auto"/>
                <w:left w:val="none" w:sz="0" w:space="0" w:color="auto"/>
                <w:bottom w:val="none" w:sz="0" w:space="0" w:color="auto"/>
                <w:right w:val="none" w:sz="0" w:space="0" w:color="auto"/>
              </w:divBdr>
            </w:div>
            <w:div w:id="1770537771">
              <w:marLeft w:val="0"/>
              <w:marRight w:val="0"/>
              <w:marTop w:val="0"/>
              <w:marBottom w:val="0"/>
              <w:divBdr>
                <w:top w:val="none" w:sz="0" w:space="0" w:color="auto"/>
                <w:left w:val="none" w:sz="0" w:space="0" w:color="auto"/>
                <w:bottom w:val="none" w:sz="0" w:space="0" w:color="auto"/>
                <w:right w:val="none" w:sz="0" w:space="0" w:color="auto"/>
              </w:divBdr>
            </w:div>
            <w:div w:id="1770537772">
              <w:marLeft w:val="0"/>
              <w:marRight w:val="0"/>
              <w:marTop w:val="0"/>
              <w:marBottom w:val="0"/>
              <w:divBdr>
                <w:top w:val="none" w:sz="0" w:space="0" w:color="auto"/>
                <w:left w:val="none" w:sz="0" w:space="0" w:color="auto"/>
                <w:bottom w:val="none" w:sz="0" w:space="0" w:color="auto"/>
                <w:right w:val="none" w:sz="0" w:space="0" w:color="auto"/>
              </w:divBdr>
            </w:div>
            <w:div w:id="1770537773">
              <w:marLeft w:val="0"/>
              <w:marRight w:val="0"/>
              <w:marTop w:val="0"/>
              <w:marBottom w:val="0"/>
              <w:divBdr>
                <w:top w:val="none" w:sz="0" w:space="0" w:color="auto"/>
                <w:left w:val="none" w:sz="0" w:space="0" w:color="auto"/>
                <w:bottom w:val="none" w:sz="0" w:space="0" w:color="auto"/>
                <w:right w:val="none" w:sz="0" w:space="0" w:color="auto"/>
              </w:divBdr>
            </w:div>
            <w:div w:id="1770537774">
              <w:marLeft w:val="0"/>
              <w:marRight w:val="0"/>
              <w:marTop w:val="0"/>
              <w:marBottom w:val="0"/>
              <w:divBdr>
                <w:top w:val="none" w:sz="0" w:space="0" w:color="auto"/>
                <w:left w:val="none" w:sz="0" w:space="0" w:color="auto"/>
                <w:bottom w:val="none" w:sz="0" w:space="0" w:color="auto"/>
                <w:right w:val="none" w:sz="0" w:space="0" w:color="auto"/>
              </w:divBdr>
            </w:div>
            <w:div w:id="1770537775">
              <w:marLeft w:val="0"/>
              <w:marRight w:val="0"/>
              <w:marTop w:val="0"/>
              <w:marBottom w:val="0"/>
              <w:divBdr>
                <w:top w:val="none" w:sz="0" w:space="0" w:color="auto"/>
                <w:left w:val="none" w:sz="0" w:space="0" w:color="auto"/>
                <w:bottom w:val="none" w:sz="0" w:space="0" w:color="auto"/>
                <w:right w:val="none" w:sz="0" w:space="0" w:color="auto"/>
              </w:divBdr>
            </w:div>
            <w:div w:id="1770537776">
              <w:marLeft w:val="0"/>
              <w:marRight w:val="0"/>
              <w:marTop w:val="0"/>
              <w:marBottom w:val="0"/>
              <w:divBdr>
                <w:top w:val="none" w:sz="0" w:space="0" w:color="auto"/>
                <w:left w:val="none" w:sz="0" w:space="0" w:color="auto"/>
                <w:bottom w:val="none" w:sz="0" w:space="0" w:color="auto"/>
                <w:right w:val="none" w:sz="0" w:space="0" w:color="auto"/>
              </w:divBdr>
            </w:div>
            <w:div w:id="1770537777">
              <w:marLeft w:val="0"/>
              <w:marRight w:val="0"/>
              <w:marTop w:val="0"/>
              <w:marBottom w:val="0"/>
              <w:divBdr>
                <w:top w:val="none" w:sz="0" w:space="0" w:color="auto"/>
                <w:left w:val="none" w:sz="0" w:space="0" w:color="auto"/>
                <w:bottom w:val="none" w:sz="0" w:space="0" w:color="auto"/>
                <w:right w:val="none" w:sz="0" w:space="0" w:color="auto"/>
              </w:divBdr>
            </w:div>
            <w:div w:id="1770537779">
              <w:marLeft w:val="0"/>
              <w:marRight w:val="0"/>
              <w:marTop w:val="0"/>
              <w:marBottom w:val="0"/>
              <w:divBdr>
                <w:top w:val="none" w:sz="0" w:space="0" w:color="auto"/>
                <w:left w:val="none" w:sz="0" w:space="0" w:color="auto"/>
                <w:bottom w:val="none" w:sz="0" w:space="0" w:color="auto"/>
                <w:right w:val="none" w:sz="0" w:space="0" w:color="auto"/>
              </w:divBdr>
            </w:div>
            <w:div w:id="1770537780">
              <w:marLeft w:val="0"/>
              <w:marRight w:val="0"/>
              <w:marTop w:val="0"/>
              <w:marBottom w:val="0"/>
              <w:divBdr>
                <w:top w:val="none" w:sz="0" w:space="0" w:color="auto"/>
                <w:left w:val="none" w:sz="0" w:space="0" w:color="auto"/>
                <w:bottom w:val="none" w:sz="0" w:space="0" w:color="auto"/>
                <w:right w:val="none" w:sz="0" w:space="0" w:color="auto"/>
              </w:divBdr>
            </w:div>
            <w:div w:id="1770537782">
              <w:marLeft w:val="0"/>
              <w:marRight w:val="0"/>
              <w:marTop w:val="0"/>
              <w:marBottom w:val="0"/>
              <w:divBdr>
                <w:top w:val="none" w:sz="0" w:space="0" w:color="auto"/>
                <w:left w:val="none" w:sz="0" w:space="0" w:color="auto"/>
                <w:bottom w:val="none" w:sz="0" w:space="0" w:color="auto"/>
                <w:right w:val="none" w:sz="0" w:space="0" w:color="auto"/>
              </w:divBdr>
            </w:div>
            <w:div w:id="1770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7770">
      <w:marLeft w:val="0"/>
      <w:marRight w:val="0"/>
      <w:marTop w:val="0"/>
      <w:marBottom w:val="0"/>
      <w:divBdr>
        <w:top w:val="none" w:sz="0" w:space="0" w:color="auto"/>
        <w:left w:val="none" w:sz="0" w:space="0" w:color="auto"/>
        <w:bottom w:val="none" w:sz="0" w:space="0" w:color="auto"/>
        <w:right w:val="none" w:sz="0" w:space="0" w:color="auto"/>
      </w:divBdr>
      <w:divsChild>
        <w:div w:id="1770537692">
          <w:marLeft w:val="0"/>
          <w:marRight w:val="0"/>
          <w:marTop w:val="0"/>
          <w:marBottom w:val="0"/>
          <w:divBdr>
            <w:top w:val="none" w:sz="0" w:space="0" w:color="auto"/>
            <w:left w:val="none" w:sz="0" w:space="0" w:color="auto"/>
            <w:bottom w:val="none" w:sz="0" w:space="0" w:color="auto"/>
            <w:right w:val="none" w:sz="0" w:space="0" w:color="auto"/>
          </w:divBdr>
          <w:divsChild>
            <w:div w:id="1770537684">
              <w:marLeft w:val="0"/>
              <w:marRight w:val="0"/>
              <w:marTop w:val="0"/>
              <w:marBottom w:val="0"/>
              <w:divBdr>
                <w:top w:val="none" w:sz="0" w:space="0" w:color="auto"/>
                <w:left w:val="none" w:sz="0" w:space="0" w:color="auto"/>
                <w:bottom w:val="none" w:sz="0" w:space="0" w:color="auto"/>
                <w:right w:val="none" w:sz="0" w:space="0" w:color="auto"/>
              </w:divBdr>
            </w:div>
            <w:div w:id="1770537729">
              <w:marLeft w:val="0"/>
              <w:marRight w:val="0"/>
              <w:marTop w:val="0"/>
              <w:marBottom w:val="0"/>
              <w:divBdr>
                <w:top w:val="none" w:sz="0" w:space="0" w:color="auto"/>
                <w:left w:val="none" w:sz="0" w:space="0" w:color="auto"/>
                <w:bottom w:val="none" w:sz="0" w:space="0" w:color="auto"/>
                <w:right w:val="none" w:sz="0" w:space="0" w:color="auto"/>
              </w:divBdr>
            </w:div>
            <w:div w:id="1770537731">
              <w:marLeft w:val="0"/>
              <w:marRight w:val="0"/>
              <w:marTop w:val="0"/>
              <w:marBottom w:val="0"/>
              <w:divBdr>
                <w:top w:val="none" w:sz="0" w:space="0" w:color="auto"/>
                <w:left w:val="none" w:sz="0" w:space="0" w:color="auto"/>
                <w:bottom w:val="none" w:sz="0" w:space="0" w:color="auto"/>
                <w:right w:val="none" w:sz="0" w:space="0" w:color="auto"/>
              </w:divBdr>
            </w:div>
            <w:div w:id="1770537744">
              <w:marLeft w:val="0"/>
              <w:marRight w:val="0"/>
              <w:marTop w:val="0"/>
              <w:marBottom w:val="0"/>
              <w:divBdr>
                <w:top w:val="none" w:sz="0" w:space="0" w:color="auto"/>
                <w:left w:val="none" w:sz="0" w:space="0" w:color="auto"/>
                <w:bottom w:val="none" w:sz="0" w:space="0" w:color="auto"/>
                <w:right w:val="none" w:sz="0" w:space="0" w:color="auto"/>
              </w:divBdr>
              <w:divsChild>
                <w:div w:id="1770537714">
                  <w:marLeft w:val="0"/>
                  <w:marRight w:val="0"/>
                  <w:marTop w:val="0"/>
                  <w:marBottom w:val="0"/>
                  <w:divBdr>
                    <w:top w:val="none" w:sz="0" w:space="0" w:color="auto"/>
                    <w:left w:val="none" w:sz="0" w:space="0" w:color="auto"/>
                    <w:bottom w:val="none" w:sz="0" w:space="0" w:color="auto"/>
                    <w:right w:val="none" w:sz="0" w:space="0" w:color="auto"/>
                  </w:divBdr>
                </w:div>
                <w:div w:id="1770537738">
                  <w:marLeft w:val="0"/>
                  <w:marRight w:val="0"/>
                  <w:marTop w:val="0"/>
                  <w:marBottom w:val="0"/>
                  <w:divBdr>
                    <w:top w:val="none" w:sz="0" w:space="0" w:color="auto"/>
                    <w:left w:val="none" w:sz="0" w:space="0" w:color="auto"/>
                    <w:bottom w:val="none" w:sz="0" w:space="0" w:color="auto"/>
                    <w:right w:val="none" w:sz="0" w:space="0" w:color="auto"/>
                  </w:divBdr>
                </w:div>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 w:id="1770537757">
              <w:marLeft w:val="0"/>
              <w:marRight w:val="0"/>
              <w:marTop w:val="0"/>
              <w:marBottom w:val="0"/>
              <w:divBdr>
                <w:top w:val="none" w:sz="0" w:space="0" w:color="auto"/>
                <w:left w:val="none" w:sz="0" w:space="0" w:color="auto"/>
                <w:bottom w:val="none" w:sz="0" w:space="0" w:color="auto"/>
                <w:right w:val="none" w:sz="0" w:space="0" w:color="auto"/>
              </w:divBdr>
            </w:div>
          </w:divsChild>
        </w:div>
        <w:div w:id="1770537725">
          <w:marLeft w:val="0"/>
          <w:marRight w:val="0"/>
          <w:marTop w:val="0"/>
          <w:marBottom w:val="0"/>
          <w:divBdr>
            <w:top w:val="none" w:sz="0" w:space="0" w:color="auto"/>
            <w:left w:val="none" w:sz="0" w:space="0" w:color="auto"/>
            <w:bottom w:val="none" w:sz="0" w:space="0" w:color="auto"/>
            <w:right w:val="none" w:sz="0" w:space="0" w:color="auto"/>
          </w:divBdr>
        </w:div>
      </w:divsChild>
    </w:div>
    <w:div w:id="1770537784">
      <w:marLeft w:val="0"/>
      <w:marRight w:val="0"/>
      <w:marTop w:val="0"/>
      <w:marBottom w:val="0"/>
      <w:divBdr>
        <w:top w:val="none" w:sz="0" w:space="0" w:color="auto"/>
        <w:left w:val="none" w:sz="0" w:space="0" w:color="auto"/>
        <w:bottom w:val="none" w:sz="0" w:space="0" w:color="auto"/>
        <w:right w:val="none" w:sz="0" w:space="0" w:color="auto"/>
      </w:divBdr>
    </w:div>
    <w:div w:id="1770537785">
      <w:marLeft w:val="0"/>
      <w:marRight w:val="0"/>
      <w:marTop w:val="0"/>
      <w:marBottom w:val="0"/>
      <w:divBdr>
        <w:top w:val="none" w:sz="0" w:space="0" w:color="auto"/>
        <w:left w:val="none" w:sz="0" w:space="0" w:color="auto"/>
        <w:bottom w:val="none" w:sz="0" w:space="0" w:color="auto"/>
        <w:right w:val="none" w:sz="0" w:space="0" w:color="auto"/>
      </w:divBdr>
    </w:div>
    <w:div w:id="1770537786">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770537788">
      <w:marLeft w:val="0"/>
      <w:marRight w:val="0"/>
      <w:marTop w:val="0"/>
      <w:marBottom w:val="0"/>
      <w:divBdr>
        <w:top w:val="none" w:sz="0" w:space="0" w:color="auto"/>
        <w:left w:val="none" w:sz="0" w:space="0" w:color="auto"/>
        <w:bottom w:val="none" w:sz="0" w:space="0" w:color="auto"/>
        <w:right w:val="none" w:sz="0" w:space="0" w:color="auto"/>
      </w:divBdr>
    </w:div>
    <w:div w:id="1770537789">
      <w:marLeft w:val="0"/>
      <w:marRight w:val="0"/>
      <w:marTop w:val="0"/>
      <w:marBottom w:val="0"/>
      <w:divBdr>
        <w:top w:val="none" w:sz="0" w:space="0" w:color="auto"/>
        <w:left w:val="none" w:sz="0" w:space="0" w:color="auto"/>
        <w:bottom w:val="none" w:sz="0" w:space="0" w:color="auto"/>
        <w:right w:val="none" w:sz="0" w:space="0" w:color="auto"/>
      </w:divBdr>
    </w:div>
    <w:div w:id="1770537790">
      <w:marLeft w:val="0"/>
      <w:marRight w:val="0"/>
      <w:marTop w:val="0"/>
      <w:marBottom w:val="0"/>
      <w:divBdr>
        <w:top w:val="none" w:sz="0" w:space="0" w:color="auto"/>
        <w:left w:val="none" w:sz="0" w:space="0" w:color="auto"/>
        <w:bottom w:val="none" w:sz="0" w:space="0" w:color="auto"/>
        <w:right w:val="none" w:sz="0" w:space="0" w:color="auto"/>
      </w:divBdr>
    </w:div>
    <w:div w:id="1770537791">
      <w:marLeft w:val="0"/>
      <w:marRight w:val="0"/>
      <w:marTop w:val="0"/>
      <w:marBottom w:val="0"/>
      <w:divBdr>
        <w:top w:val="none" w:sz="0" w:space="0" w:color="auto"/>
        <w:left w:val="none" w:sz="0" w:space="0" w:color="auto"/>
        <w:bottom w:val="none" w:sz="0" w:space="0" w:color="auto"/>
        <w:right w:val="none" w:sz="0" w:space="0" w:color="auto"/>
      </w:divBdr>
    </w:div>
    <w:div w:id="1770537792">
      <w:marLeft w:val="0"/>
      <w:marRight w:val="0"/>
      <w:marTop w:val="0"/>
      <w:marBottom w:val="0"/>
      <w:divBdr>
        <w:top w:val="none" w:sz="0" w:space="0" w:color="auto"/>
        <w:left w:val="none" w:sz="0" w:space="0" w:color="auto"/>
        <w:bottom w:val="none" w:sz="0" w:space="0" w:color="auto"/>
        <w:right w:val="none" w:sz="0" w:space="0" w:color="auto"/>
      </w:divBdr>
    </w:div>
    <w:div w:id="1770537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umilawa.pl" TargetMode="External"/><Relationship Id="rId18" Type="http://schemas.openxmlformats.org/officeDocument/2006/relationships/hyperlink" Target="mailto:przetargi@umilawa.pl"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prod.ceidg.gov.pl" TargetMode="External"/><Relationship Id="rId7" Type="http://schemas.openxmlformats.org/officeDocument/2006/relationships/header" Target="header1.xml"/><Relationship Id="rId12" Type="http://schemas.openxmlformats.org/officeDocument/2006/relationships/hyperlink" Target="mailto:przetargi@umilawa.pl" TargetMode="External"/><Relationship Id="rId17" Type="http://schemas.openxmlformats.org/officeDocument/2006/relationships/hyperlink" Target="http://www.bip.gops.ilawa.p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ip.gops.ilawa.pl" TargetMode="External"/><Relationship Id="rId20" Type="http://schemas.openxmlformats.org/officeDocument/2006/relationships/hyperlink" Target="https://ems.ms.gov.pl/krs/wyszukiwaniepodmiotu?t:lb=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ip.gops.ilawa.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przetargi@umilawa.pl" TargetMode="External"/><Relationship Id="rId19" Type="http://schemas.openxmlformats.org/officeDocument/2006/relationships/hyperlink" Target="http://www.bip.gops.ilawa.pl" TargetMode="External"/><Relationship Id="rId4" Type="http://schemas.openxmlformats.org/officeDocument/2006/relationships/webSettings" Target="webSettings.xml"/><Relationship Id="rId9" Type="http://schemas.openxmlformats.org/officeDocument/2006/relationships/hyperlink" Target="http://www.bip.gops.ilawa.pl" TargetMode="External"/><Relationship Id="rId14" Type="http://schemas.openxmlformats.org/officeDocument/2006/relationships/hyperlink" Target="http://www.bip.gops.ilawa.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20602</Words>
  <Characters>123616</Characters>
  <Application>Microsoft Office Word</Application>
  <DocSecurity>0</DocSecurity>
  <Lines>1030</Lines>
  <Paragraphs>287</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143931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3</cp:revision>
  <cp:lastPrinted>2016-10-24T14:02:00Z</cp:lastPrinted>
  <dcterms:created xsi:type="dcterms:W3CDTF">2017-11-16T19:15:00Z</dcterms:created>
  <dcterms:modified xsi:type="dcterms:W3CDTF">2017-11-16T19:17:00Z</dcterms:modified>
</cp:coreProperties>
</file>