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85" w:rsidRPr="00573DD1" w:rsidRDefault="004C7F85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98421256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Załącznik nr 1 do </w:t>
      </w:r>
      <w:r w:rsidR="008D6168">
        <w:rPr>
          <w:rFonts w:ascii="Century Gothic" w:hAnsi="Century Gothic" w:cs="Tahoma"/>
          <w:iCs w:val="0"/>
          <w:color w:val="auto"/>
          <w:sz w:val="18"/>
          <w:szCs w:val="18"/>
        </w:rPr>
        <w:t>IWZ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formularz ofert</w:t>
      </w:r>
      <w:bookmarkEnd w:id="1"/>
      <w:bookmarkEnd w:id="2"/>
      <w:bookmarkEnd w:id="3"/>
      <w:r w:rsidR="00845A5F">
        <w:rPr>
          <w:rFonts w:ascii="Century Gothic" w:hAnsi="Century Gothic" w:cs="Tahoma"/>
          <w:iCs w:val="0"/>
          <w:color w:val="auto"/>
          <w:sz w:val="18"/>
          <w:szCs w:val="18"/>
        </w:rPr>
        <w:t>owy</w:t>
      </w:r>
      <w:bookmarkEnd w:id="4"/>
    </w:p>
    <w:p w:rsidR="004C7F85" w:rsidRPr="000F7E05" w:rsidRDefault="004C7F85" w:rsidP="00573DD1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C7F85" w:rsidRPr="00443281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C7F85" w:rsidRPr="00DD0A27" w:rsidRDefault="004C7F85" w:rsidP="00845A5F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</w:p>
        </w:tc>
      </w:tr>
    </w:tbl>
    <w:p w:rsidR="00A94AB9" w:rsidRDefault="00A94AB9" w:rsidP="00573DD1">
      <w:pPr>
        <w:pStyle w:val="Bezodstpw"/>
        <w:rPr>
          <w:rFonts w:ascii="Century Gothic" w:hAnsi="Century Gothic"/>
        </w:rPr>
      </w:pPr>
    </w:p>
    <w:p w:rsidR="004C7F85" w:rsidRPr="0068349B" w:rsidRDefault="004C7F85" w:rsidP="00573DD1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4C7F85" w:rsidRPr="0068349B" w:rsidRDefault="004C7F85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4C7F85" w:rsidRPr="00AF7745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4C7F85" w:rsidRDefault="004C7F85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</w:t>
            </w:r>
          </w:p>
          <w:p w:rsidR="004C7F85" w:rsidRPr="0068349B" w:rsidRDefault="004C7F85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Default="004C7F85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Adres:ulica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37526D" w:rsidRPr="00C066F5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</w:pPr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 NIP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numer REGON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="0037526D"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 xml:space="preserve"> KRS...................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37526D" w:rsidRDefault="004C7F85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b/>
                <w:sz w:val="16"/>
                <w:szCs w:val="16"/>
              </w:rPr>
            </w:pPr>
            <w:r w:rsidRPr="0037526D">
              <w:rPr>
                <w:rFonts w:ascii="Century Gothic" w:hAnsi="Century Gothic"/>
                <w:b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 w:rsidR="0037526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:rsidR="004C7F85" w:rsidRPr="00AF7745" w:rsidRDefault="0037526D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.......................</w:t>
            </w:r>
            <w:r w:rsidR="004C7F85" w:rsidRPr="00AF7745">
              <w:rPr>
                <w:rFonts w:ascii="Century Gothic" w:hAnsi="Century Gothic"/>
                <w:sz w:val="16"/>
                <w:szCs w:val="16"/>
              </w:rPr>
              <w:t>fax:</w:t>
            </w:r>
            <w:r w:rsidR="004C7F85"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="004C7F85"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="004C7F85"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4C7F85" w:rsidRPr="00F159D0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4C7F85" w:rsidRPr="005478FA" w:rsidRDefault="004C7F85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Pr="005478FA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Adres:ulica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516961" w:rsidRDefault="004C7F85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 NIP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numer REGON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</w:p>
          <w:p w:rsidR="004C7F85" w:rsidRPr="00F159D0" w:rsidRDefault="004C7F85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4C7F85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4C7F85" w:rsidRPr="009B4EC8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przetargu nieograniczonym na </w:t>
      </w:r>
      <w:r w:rsidRPr="00411DAF">
        <w:rPr>
          <w:rFonts w:ascii="Century Gothic" w:hAnsi="Century Gothic" w:cs="Tahoma"/>
          <w:b/>
          <w:sz w:val="18"/>
          <w:szCs w:val="18"/>
        </w:rPr>
        <w:t>„</w:t>
      </w:r>
      <w:r w:rsidR="00CA457F" w:rsidRPr="00BF4C03">
        <w:rPr>
          <w:rFonts w:ascii="Century Gothic" w:hAnsi="Century Gothic"/>
          <w:b/>
          <w:sz w:val="18"/>
          <w:szCs w:val="18"/>
        </w:rPr>
        <w:t>Przygotowywanie i dostarczanie posiłków do szkół z terenu gminy Iława w roku 201</w:t>
      </w:r>
      <w:r w:rsidR="00A86FAB">
        <w:rPr>
          <w:rFonts w:ascii="Century Gothic" w:hAnsi="Century Gothic"/>
          <w:b/>
          <w:sz w:val="18"/>
          <w:szCs w:val="18"/>
        </w:rPr>
        <w:t>8</w:t>
      </w:r>
      <w:r w:rsidR="00411DAF">
        <w:rPr>
          <w:rFonts w:ascii="Century Gothic" w:hAnsi="Century Gothic" w:cs="Tahoma"/>
          <w:b/>
          <w:sz w:val="18"/>
          <w:szCs w:val="18"/>
        </w:rPr>
        <w:t xml:space="preserve">” - </w:t>
      </w:r>
      <w:r w:rsidRPr="009B4EC8">
        <w:rPr>
          <w:rFonts w:ascii="Century Gothic" w:hAnsi="Century Gothic" w:cs="Tahoma"/>
          <w:b/>
          <w:sz w:val="18"/>
          <w:szCs w:val="18"/>
        </w:rPr>
        <w:t>Postępowanie znak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: </w:t>
      </w:r>
      <w:r w:rsidR="00E70D51">
        <w:rPr>
          <w:rFonts w:ascii="Century Gothic" w:hAnsi="Century Gothic" w:cs="Tahoma"/>
          <w:b/>
          <w:sz w:val="18"/>
          <w:szCs w:val="18"/>
        </w:rPr>
        <w:t>GOPS.ZP.262.1.2017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, </w:t>
      </w:r>
      <w:r w:rsidRPr="002072CE">
        <w:rPr>
          <w:rFonts w:ascii="Century Gothic" w:hAnsi="Century Gothic" w:cs="Tahoma"/>
          <w:sz w:val="18"/>
          <w:szCs w:val="18"/>
        </w:rPr>
        <w:t>składam</w:t>
      </w:r>
      <w:r w:rsidRPr="009B4EC8">
        <w:rPr>
          <w:rFonts w:ascii="Century Gothic" w:hAnsi="Century Gothic" w:cs="Tahoma"/>
          <w:sz w:val="18"/>
          <w:szCs w:val="18"/>
        </w:rPr>
        <w:t>(y) niniejszą ofertę:</w:t>
      </w:r>
    </w:p>
    <w:p w:rsidR="004C7F85" w:rsidRDefault="004C7F85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4C7F85" w:rsidRPr="005D2FDF" w:rsidRDefault="004C7F85" w:rsidP="005053D6">
      <w:pPr>
        <w:numPr>
          <w:ilvl w:val="0"/>
          <w:numId w:val="50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5D2FDF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</w:t>
      </w:r>
      <w:r w:rsidR="008D6168">
        <w:rPr>
          <w:rFonts w:ascii="Century Gothic" w:hAnsi="Century Gothic" w:cs="Tahoma"/>
          <w:sz w:val="18"/>
          <w:szCs w:val="18"/>
        </w:rPr>
        <w:t>IWZ</w:t>
      </w:r>
      <w:r w:rsidRPr="005D2FDF">
        <w:rPr>
          <w:rFonts w:ascii="Century Gothic" w:hAnsi="Century Gothic" w:cs="Tahoma"/>
          <w:sz w:val="18"/>
          <w:szCs w:val="18"/>
        </w:rPr>
        <w:t xml:space="preserve"> za cenę brutto:....................................................... w tym należny podatek VAT. </w:t>
      </w:r>
    </w:p>
    <w:p w:rsidR="004C7F85" w:rsidRDefault="004C7F85" w:rsidP="00632832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Słownie brutto:…….........................................................................................</w:t>
      </w:r>
      <w:r w:rsidR="00411DAF">
        <w:rPr>
          <w:rFonts w:ascii="Century Gothic" w:hAnsi="Century Gothic" w:cs="Tahoma"/>
          <w:sz w:val="18"/>
          <w:szCs w:val="18"/>
        </w:rPr>
        <w:t>.............. zgodnie z poniższą tabelą:</w:t>
      </w:r>
    </w:p>
    <w:tbl>
      <w:tblPr>
        <w:tblW w:w="9425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95"/>
        <w:gridCol w:w="2552"/>
        <w:gridCol w:w="1417"/>
        <w:gridCol w:w="709"/>
        <w:gridCol w:w="1418"/>
        <w:gridCol w:w="1275"/>
        <w:gridCol w:w="1559"/>
      </w:tblGrid>
      <w:tr w:rsidR="00012DEA" w:rsidRPr="00DC748D" w:rsidTr="000265EE">
        <w:trPr>
          <w:trHeight w:val="722"/>
        </w:trPr>
        <w:tc>
          <w:tcPr>
            <w:tcW w:w="495" w:type="dxa"/>
            <w:shd w:val="clear" w:color="auto" w:fill="CCFFCC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Cena jednostkowa netto zł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VAT %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Cena jednostkowa brutto</w:t>
            </w:r>
          </w:p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zł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012DEA" w:rsidRPr="00DC748D" w:rsidRDefault="000265EE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Szacowna </w:t>
            </w:r>
            <w:r w:rsidR="00012DEA" w:rsidRPr="00DC748D">
              <w:rPr>
                <w:rFonts w:ascii="Century Gothic" w:hAnsi="Century Gothic"/>
                <w:b/>
                <w:sz w:val="16"/>
                <w:szCs w:val="16"/>
              </w:rPr>
              <w:t>Ilość posiłków (rocznie)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Wartość brutto zamówienia  zł</w:t>
            </w:r>
            <w:r w:rsidR="000265EE">
              <w:rPr>
                <w:rFonts w:ascii="Century Gothic" w:hAnsi="Century Gothic"/>
                <w:b/>
                <w:sz w:val="16"/>
                <w:szCs w:val="16"/>
              </w:rPr>
              <w:t xml:space="preserve"> (5x6)</w:t>
            </w:r>
          </w:p>
        </w:tc>
      </w:tr>
      <w:tr w:rsidR="000265EE" w:rsidRPr="00DC748D" w:rsidTr="000265EE">
        <w:trPr>
          <w:trHeight w:val="257"/>
        </w:trPr>
        <w:tc>
          <w:tcPr>
            <w:tcW w:w="495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265EE" w:rsidRPr="000265EE" w:rsidRDefault="000265EE" w:rsidP="000265EE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5EE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</w:tr>
      <w:tr w:rsidR="00012DEA" w:rsidRPr="00DC748D" w:rsidTr="000265EE">
        <w:trPr>
          <w:trHeight w:val="495"/>
        </w:trPr>
        <w:tc>
          <w:tcPr>
            <w:tcW w:w="495" w:type="dxa"/>
            <w:shd w:val="clear" w:color="auto" w:fill="FFFFFF"/>
            <w:vAlign w:val="center"/>
          </w:tcPr>
          <w:p w:rsidR="00012DEA" w:rsidRPr="00DC748D" w:rsidRDefault="00012DEA" w:rsidP="005053D6">
            <w:pPr>
              <w:pStyle w:val="Default"/>
              <w:numPr>
                <w:ilvl w:val="0"/>
                <w:numId w:val="76"/>
              </w:num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12DEA" w:rsidRPr="00DC748D" w:rsidRDefault="00012DEA" w:rsidP="00117F49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DC748D">
              <w:rPr>
                <w:rFonts w:ascii="Century Gothic" w:hAnsi="Century Gothic"/>
                <w:b/>
                <w:sz w:val="16"/>
                <w:szCs w:val="16"/>
              </w:rPr>
              <w:t>Przygotowywanie</w:t>
            </w:r>
            <w:r w:rsidRPr="00DC748D"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 i dostarczanie posiłków dwudaniowych plus kompot lub sok zgodnie </w:t>
            </w:r>
            <w:r w:rsidRPr="00DC748D"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z opisem w </w:t>
            </w:r>
            <w:r w:rsidR="008D6168">
              <w:rPr>
                <w:rFonts w:ascii="Century Gothic" w:hAnsi="Century Gothic"/>
                <w:b/>
                <w:sz w:val="16"/>
                <w:szCs w:val="16"/>
              </w:rPr>
              <w:t>IWZ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12DEA" w:rsidRPr="007639F5" w:rsidRDefault="00A86FAB" w:rsidP="00117F49">
            <w:pPr>
              <w:pStyle w:val="Default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28 690</w:t>
            </w:r>
          </w:p>
        </w:tc>
        <w:tc>
          <w:tcPr>
            <w:tcW w:w="1559" w:type="dxa"/>
            <w:shd w:val="clear" w:color="auto" w:fill="FFFFFF"/>
          </w:tcPr>
          <w:p w:rsidR="00012DEA" w:rsidRPr="00DC748D" w:rsidRDefault="00012DEA" w:rsidP="00117F49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C7F85" w:rsidRDefault="004C7F85" w:rsidP="000C7570">
      <w:pPr>
        <w:spacing w:before="60" w:after="60"/>
        <w:jc w:val="both"/>
        <w:rPr>
          <w:rFonts w:ascii="Century Gothic" w:hAnsi="Century Gothic" w:cs="Tahoma"/>
          <w:sz w:val="18"/>
          <w:szCs w:val="18"/>
        </w:rPr>
      </w:pPr>
    </w:p>
    <w:p w:rsidR="009F2AC7" w:rsidRPr="00F573CD" w:rsidRDefault="00EF1948" w:rsidP="005053D6">
      <w:pPr>
        <w:numPr>
          <w:ilvl w:val="0"/>
          <w:numId w:val="50"/>
        </w:numPr>
        <w:spacing w:line="276" w:lineRule="auto"/>
        <w:ind w:left="357" w:hanging="357"/>
        <w:jc w:val="both"/>
        <w:rPr>
          <w:rFonts w:ascii="Century Gothic" w:hAnsi="Century Gothic" w:cs="Arial"/>
          <w:b/>
          <w:sz w:val="18"/>
          <w:szCs w:val="18"/>
        </w:rPr>
      </w:pPr>
      <w:r w:rsidRPr="00F573CD">
        <w:rPr>
          <w:rFonts w:ascii="Century Gothic" w:hAnsi="Century Gothic"/>
          <w:b/>
          <w:bCs/>
          <w:sz w:val="18"/>
          <w:szCs w:val="18"/>
        </w:rPr>
        <w:t xml:space="preserve">Oświadczamy, że w okresie </w:t>
      </w:r>
      <w:r w:rsidR="0063771D" w:rsidRPr="00F573CD">
        <w:rPr>
          <w:rFonts w:ascii="Century Gothic" w:hAnsi="Century Gothic"/>
          <w:b/>
          <w:bCs/>
          <w:sz w:val="18"/>
          <w:szCs w:val="18"/>
        </w:rPr>
        <w:t>ostatnich</w:t>
      </w:r>
      <w:r w:rsidRPr="00F573CD">
        <w:rPr>
          <w:rFonts w:ascii="Century Gothic" w:hAnsi="Century Gothic"/>
          <w:b/>
          <w:bCs/>
          <w:sz w:val="18"/>
          <w:szCs w:val="18"/>
        </w:rPr>
        <w:t xml:space="preserve"> 3 lat zrealizowaliśmy</w:t>
      </w:r>
      <w:r w:rsidR="00386B97" w:rsidRPr="00F573CD">
        <w:rPr>
          <w:rFonts w:ascii="Century Gothic" w:hAnsi="Century Gothic"/>
          <w:b/>
          <w:bCs/>
          <w:sz w:val="18"/>
          <w:szCs w:val="18"/>
        </w:rPr>
        <w:t xml:space="preserve"> / realizujemy</w:t>
      </w:r>
      <w:r w:rsidR="0063771D" w:rsidRPr="00F573CD">
        <w:rPr>
          <w:rFonts w:ascii="Century Gothic" w:hAnsi="Century Gothic"/>
          <w:b/>
          <w:bCs/>
          <w:sz w:val="18"/>
          <w:szCs w:val="18"/>
        </w:rPr>
        <w:t xml:space="preserve">poniższe </w:t>
      </w:r>
      <w:r w:rsidR="00F97A5B" w:rsidRPr="00F573CD">
        <w:rPr>
          <w:rFonts w:ascii="Century Gothic" w:hAnsi="Century Gothic"/>
          <w:b/>
          <w:bCs/>
          <w:sz w:val="18"/>
          <w:szCs w:val="18"/>
        </w:rPr>
        <w:t>usługi</w:t>
      </w:r>
      <w:r w:rsidR="0063771D" w:rsidRPr="00F573CD">
        <w:rPr>
          <w:rFonts w:ascii="Century Gothic" w:hAnsi="Century Gothic"/>
          <w:sz w:val="18"/>
          <w:szCs w:val="18"/>
        </w:rPr>
        <w:t xml:space="preserve">polegające na przygotowaniu i dostawie gorących posiłków dwudaniowych do punktów zbiorowego żywienia, o wartości usługi min. </w:t>
      </w:r>
      <w:r w:rsidR="00F573CD" w:rsidRPr="00F573CD">
        <w:rPr>
          <w:rFonts w:ascii="Century Gothic" w:hAnsi="Century Gothic"/>
          <w:sz w:val="18"/>
          <w:szCs w:val="18"/>
        </w:rPr>
        <w:t>80</w:t>
      </w:r>
      <w:r w:rsidR="0063771D" w:rsidRPr="00F573CD">
        <w:rPr>
          <w:rFonts w:ascii="Century Gothic" w:hAnsi="Century Gothic"/>
          <w:sz w:val="18"/>
          <w:szCs w:val="18"/>
        </w:rPr>
        <w:t>.000,00 zł</w:t>
      </w:r>
      <w:r w:rsidR="00F97A5B" w:rsidRPr="00F573CD">
        <w:rPr>
          <w:rFonts w:ascii="Century Gothic" w:hAnsi="Century Gothic"/>
          <w:b/>
          <w:bCs/>
          <w:sz w:val="18"/>
          <w:szCs w:val="18"/>
        </w:rPr>
        <w:t>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2058"/>
        <w:gridCol w:w="3138"/>
        <w:gridCol w:w="2112"/>
        <w:gridCol w:w="1846"/>
      </w:tblGrid>
      <w:tr w:rsidR="00387956" w:rsidRPr="00F573CD" w:rsidTr="00117F49">
        <w:tc>
          <w:tcPr>
            <w:tcW w:w="602" w:type="dxa"/>
            <w:vAlign w:val="center"/>
          </w:tcPr>
          <w:p w:rsidR="00387956" w:rsidRPr="00F573CD" w:rsidRDefault="00387956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2058" w:type="dxa"/>
            <w:vAlign w:val="center"/>
          </w:tcPr>
          <w:p w:rsidR="00387956" w:rsidRPr="00F573CD" w:rsidRDefault="00387956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3138" w:type="dxa"/>
            <w:vAlign w:val="center"/>
          </w:tcPr>
          <w:p w:rsidR="00387956" w:rsidRPr="00F573CD" w:rsidRDefault="00387956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Nazwa zamawiającego (nazwa i adres podmiotu celem umożliwiani weryfikacji przez Zamawiającego</w:t>
            </w:r>
          </w:p>
        </w:tc>
        <w:tc>
          <w:tcPr>
            <w:tcW w:w="2112" w:type="dxa"/>
            <w:vAlign w:val="center"/>
          </w:tcPr>
          <w:p w:rsidR="00387956" w:rsidRPr="00F573CD" w:rsidRDefault="00387956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Czasookres, w którym były lub są  świadczone usługi (od - do)</w:t>
            </w:r>
          </w:p>
        </w:tc>
        <w:tc>
          <w:tcPr>
            <w:tcW w:w="1846" w:type="dxa"/>
            <w:vAlign w:val="center"/>
          </w:tcPr>
          <w:p w:rsidR="00387956" w:rsidRPr="00F573CD" w:rsidRDefault="00387956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Wartość brutto usługi</w:t>
            </w:r>
          </w:p>
        </w:tc>
      </w:tr>
      <w:tr w:rsidR="00386B97" w:rsidRPr="00F573CD" w:rsidTr="00117F49">
        <w:tc>
          <w:tcPr>
            <w:tcW w:w="602" w:type="dxa"/>
            <w:shd w:val="clear" w:color="auto" w:fill="BFBFBF"/>
            <w:vAlign w:val="center"/>
          </w:tcPr>
          <w:p w:rsidR="00386B97" w:rsidRPr="00F573CD" w:rsidRDefault="00386B97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2058" w:type="dxa"/>
            <w:shd w:val="clear" w:color="auto" w:fill="BFBFBF"/>
            <w:vAlign w:val="center"/>
          </w:tcPr>
          <w:p w:rsidR="00386B97" w:rsidRPr="00F573CD" w:rsidRDefault="00386B97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3138" w:type="dxa"/>
            <w:shd w:val="clear" w:color="auto" w:fill="BFBFBF"/>
            <w:vAlign w:val="center"/>
          </w:tcPr>
          <w:p w:rsidR="00386B97" w:rsidRPr="00F573CD" w:rsidRDefault="00386B97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2112" w:type="dxa"/>
            <w:shd w:val="clear" w:color="auto" w:fill="BFBFBF"/>
            <w:vAlign w:val="center"/>
          </w:tcPr>
          <w:p w:rsidR="00386B97" w:rsidRPr="00F573CD" w:rsidRDefault="00386B97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846" w:type="dxa"/>
            <w:shd w:val="clear" w:color="auto" w:fill="BFBFBF"/>
            <w:vAlign w:val="center"/>
          </w:tcPr>
          <w:p w:rsidR="00386B97" w:rsidRPr="00F573CD" w:rsidRDefault="00386B97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</w:tr>
      <w:tr w:rsidR="00386B97" w:rsidRPr="00F573CD" w:rsidTr="00117F49">
        <w:tc>
          <w:tcPr>
            <w:tcW w:w="60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05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86B97" w:rsidRPr="00F573CD" w:rsidTr="00117F49">
        <w:tc>
          <w:tcPr>
            <w:tcW w:w="60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2.</w:t>
            </w:r>
          </w:p>
        </w:tc>
        <w:tc>
          <w:tcPr>
            <w:tcW w:w="205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86B97" w:rsidRPr="00F573CD" w:rsidTr="00117F49">
        <w:tc>
          <w:tcPr>
            <w:tcW w:w="60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</w:p>
        </w:tc>
        <w:tc>
          <w:tcPr>
            <w:tcW w:w="205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86B97" w:rsidRPr="00F573CD" w:rsidTr="00117F49">
        <w:tc>
          <w:tcPr>
            <w:tcW w:w="60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4.</w:t>
            </w:r>
          </w:p>
        </w:tc>
        <w:tc>
          <w:tcPr>
            <w:tcW w:w="205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86B97" w:rsidRPr="00F573CD" w:rsidRDefault="00386B97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387956" w:rsidRPr="00A003B6" w:rsidRDefault="000F098E" w:rsidP="00387956">
      <w:pPr>
        <w:spacing w:before="60" w:after="120"/>
        <w:jc w:val="both"/>
        <w:rPr>
          <w:rFonts w:ascii="Century Gothic" w:hAnsi="Century Gothic" w:cs="Arial"/>
          <w:b/>
          <w:sz w:val="18"/>
          <w:szCs w:val="18"/>
        </w:rPr>
      </w:pPr>
      <w:r w:rsidRPr="000F098E">
        <w:rPr>
          <w:rFonts w:ascii="Century Gothic" w:hAnsi="Century Gothic" w:cs="Arial"/>
          <w:b/>
          <w:color w:val="FF0000"/>
          <w:sz w:val="18"/>
          <w:szCs w:val="18"/>
        </w:rPr>
        <w:t>UWAGA!:</w:t>
      </w:r>
      <w:r w:rsidR="008F234B">
        <w:rPr>
          <w:rFonts w:ascii="Century Gothic" w:hAnsi="Century Gothic" w:cs="Arial"/>
          <w:b/>
          <w:color w:val="FF0000"/>
          <w:sz w:val="18"/>
          <w:szCs w:val="18"/>
        </w:rPr>
        <w:t xml:space="preserve"> </w:t>
      </w:r>
      <w:r w:rsidR="00F07E22" w:rsidRPr="000F098E">
        <w:rPr>
          <w:rFonts w:ascii="Century Gothic" w:hAnsi="Century Gothic" w:cs="Verdana"/>
          <w:sz w:val="18"/>
          <w:szCs w:val="18"/>
        </w:rPr>
        <w:t xml:space="preserve">Do </w:t>
      </w:r>
      <w:r w:rsidRPr="000F098E">
        <w:rPr>
          <w:rFonts w:ascii="Century Gothic" w:hAnsi="Century Gothic" w:cs="Verdana"/>
          <w:sz w:val="18"/>
          <w:szCs w:val="18"/>
        </w:rPr>
        <w:t>niniejszego</w:t>
      </w:r>
      <w:r w:rsidR="00F07E22" w:rsidRPr="000F098E">
        <w:rPr>
          <w:rFonts w:ascii="Century Gothic" w:hAnsi="Century Gothic" w:cs="Verdana"/>
          <w:sz w:val="18"/>
          <w:szCs w:val="18"/>
        </w:rPr>
        <w:t xml:space="preserve"> wykazu nie należy dołączać </w:t>
      </w:r>
      <w:r w:rsidR="00F07E22" w:rsidRPr="00C04037">
        <w:rPr>
          <w:rFonts w:ascii="Century Gothic" w:hAnsi="Century Gothic" w:cs="Verdana"/>
          <w:sz w:val="18"/>
          <w:szCs w:val="18"/>
        </w:rPr>
        <w:t>dowodów określających czy te usługi zostały wykona</w:t>
      </w:r>
      <w:r>
        <w:rPr>
          <w:rFonts w:ascii="Century Gothic" w:hAnsi="Century Gothic" w:cs="Verdana"/>
          <w:sz w:val="18"/>
          <w:szCs w:val="18"/>
        </w:rPr>
        <w:t xml:space="preserve">ne lub są wykonywane należycie. Dla wyżej wymienionych zadań Wykonawca, którego oferta zostanie najwyżej oceniona, dołączy dowody do wykazu usług zgodnie z </w:t>
      </w:r>
      <w:r w:rsidRPr="00682583">
        <w:rPr>
          <w:rFonts w:ascii="Century Gothic" w:hAnsi="Century Gothic" w:cs="Verdana"/>
          <w:sz w:val="18"/>
          <w:szCs w:val="18"/>
          <w:u w:val="single"/>
        </w:rPr>
        <w:t xml:space="preserve">załącznikiem nr </w:t>
      </w:r>
      <w:r w:rsidR="00666F07" w:rsidRPr="00682583">
        <w:rPr>
          <w:rFonts w:ascii="Century Gothic" w:hAnsi="Century Gothic" w:cs="Verdana"/>
          <w:sz w:val="18"/>
          <w:szCs w:val="18"/>
          <w:u w:val="single"/>
        </w:rPr>
        <w:t>4</w:t>
      </w:r>
      <w:r w:rsidR="00682583" w:rsidRPr="00682583">
        <w:rPr>
          <w:rFonts w:ascii="Century Gothic" w:hAnsi="Century Gothic" w:cs="Verdana"/>
          <w:sz w:val="18"/>
          <w:szCs w:val="18"/>
          <w:u w:val="single"/>
        </w:rPr>
        <w:t>do IWZ</w:t>
      </w:r>
      <w:r w:rsidR="008F234B">
        <w:rPr>
          <w:rFonts w:ascii="Century Gothic" w:hAnsi="Century Gothic" w:cs="Verdana"/>
          <w:sz w:val="18"/>
          <w:szCs w:val="18"/>
          <w:u w:val="single"/>
        </w:rPr>
        <w:t xml:space="preserve"> </w:t>
      </w:r>
      <w:r>
        <w:rPr>
          <w:rFonts w:ascii="Century Gothic" w:hAnsi="Century Gothic" w:cs="Verdana"/>
          <w:sz w:val="18"/>
          <w:szCs w:val="18"/>
        </w:rPr>
        <w:t xml:space="preserve">po wezwaniu przez Zamawiającego zgodnie z art.26 ust.2 ustawy Pzp. </w:t>
      </w:r>
    </w:p>
    <w:p w:rsidR="004C7F85" w:rsidRPr="000D49D7" w:rsidRDefault="004C7F85" w:rsidP="002124B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b/>
          <w:sz w:val="18"/>
          <w:szCs w:val="18"/>
        </w:rPr>
      </w:pPr>
    </w:p>
    <w:p w:rsidR="0057235D" w:rsidRPr="00F573CD" w:rsidRDefault="0057235D" w:rsidP="005053D6">
      <w:pPr>
        <w:numPr>
          <w:ilvl w:val="0"/>
          <w:numId w:val="50"/>
        </w:numPr>
        <w:spacing w:line="276" w:lineRule="auto"/>
        <w:ind w:left="357" w:hanging="357"/>
        <w:jc w:val="both"/>
        <w:rPr>
          <w:rFonts w:ascii="Century Gothic" w:hAnsi="Century Gothic" w:cs="Tahoma"/>
          <w:b/>
          <w:sz w:val="18"/>
          <w:szCs w:val="18"/>
        </w:rPr>
      </w:pPr>
      <w:r w:rsidRPr="00F573CD">
        <w:rPr>
          <w:rFonts w:ascii="Century Gothic" w:hAnsi="Century Gothic"/>
          <w:b/>
          <w:bCs/>
          <w:sz w:val="18"/>
          <w:szCs w:val="18"/>
        </w:rPr>
        <w:lastRenderedPageBreak/>
        <w:t xml:space="preserve">Oświadczamy, że </w:t>
      </w:r>
      <w:r w:rsidR="003B7655" w:rsidRPr="00F573CD">
        <w:rPr>
          <w:rFonts w:ascii="Century Gothic" w:hAnsi="Century Gothic"/>
          <w:b/>
          <w:bCs/>
          <w:sz w:val="18"/>
          <w:szCs w:val="18"/>
        </w:rPr>
        <w:t>odległość dowozu posiłków w km od miejsca przygotowywania posiłków do siedziby Zamawiającego</w:t>
      </w:r>
      <w:r w:rsidR="00D24FD8" w:rsidRPr="00F573CD">
        <w:rPr>
          <w:rFonts w:ascii="Century Gothic" w:hAnsi="Century Gothic"/>
          <w:b/>
          <w:bCs/>
          <w:sz w:val="18"/>
          <w:szCs w:val="18"/>
        </w:rPr>
        <w:t xml:space="preserve"> przy założeniu poruszania się najkrótszą możliwą trasą po drogach o nawierzchni asfaltowej wynos</w:t>
      </w:r>
      <w:r w:rsidR="00D24FD8" w:rsidRPr="00F573CD">
        <w:rPr>
          <w:rFonts w:ascii="Century Gothic" w:hAnsi="Century Gothic" w:cs="Tahoma"/>
          <w:sz w:val="18"/>
          <w:szCs w:val="18"/>
        </w:rPr>
        <w:t>i</w:t>
      </w:r>
      <w:r w:rsidRPr="00F573CD">
        <w:rPr>
          <w:rFonts w:ascii="Century Gothic" w:hAnsi="Century Gothic" w:cs="Tahoma"/>
          <w:b/>
          <w:sz w:val="18"/>
          <w:szCs w:val="18"/>
        </w:rPr>
        <w:t>:</w:t>
      </w:r>
      <w:r w:rsidR="00D24FD8" w:rsidRPr="00F573CD">
        <w:rPr>
          <w:rFonts w:ascii="Century Gothic" w:hAnsi="Century Gothic" w:cs="Tahoma"/>
          <w:b/>
          <w:sz w:val="18"/>
          <w:szCs w:val="18"/>
        </w:rPr>
        <w:t>..........</w:t>
      </w:r>
      <w:r w:rsidR="00682583">
        <w:rPr>
          <w:rFonts w:ascii="Century Gothic" w:hAnsi="Century Gothic" w:cs="Tahoma"/>
          <w:b/>
          <w:sz w:val="18"/>
          <w:szCs w:val="18"/>
        </w:rPr>
        <w:t xml:space="preserve">............................ km. Adres miejsca przygotowywania posiłków................................................. </w:t>
      </w:r>
      <w:r w:rsidR="00682583" w:rsidRPr="00682583">
        <w:rPr>
          <w:rFonts w:ascii="Century Gothic" w:hAnsi="Century Gothic" w:cs="Tahoma"/>
          <w:b/>
          <w:color w:val="0000FF"/>
          <w:sz w:val="18"/>
          <w:szCs w:val="18"/>
        </w:rPr>
        <w:t xml:space="preserve">(wpisać adres). </w:t>
      </w:r>
    </w:p>
    <w:p w:rsidR="004C7F85" w:rsidRDefault="004C7F85" w:rsidP="005053D6">
      <w:pPr>
        <w:numPr>
          <w:ilvl w:val="0"/>
          <w:numId w:val="5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>
        <w:rPr>
          <w:rFonts w:ascii="Century Gothic" w:hAnsi="Century Gothic" w:cs="Tahoma"/>
          <w:sz w:val="18"/>
          <w:szCs w:val="18"/>
        </w:rPr>
        <w:t>:</w:t>
      </w:r>
    </w:p>
    <w:p w:rsidR="004C7F85" w:rsidRDefault="004C7F85" w:rsidP="005053D6">
      <w:pPr>
        <w:pStyle w:val="Akapitzlist"/>
        <w:numPr>
          <w:ilvl w:val="2"/>
          <w:numId w:val="6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zapoznaliśmy się ze specyfikacją istotnych warunków zamówienia oraz zdobyliśmy konieczne informacje potrzebne do właściwego wykonania zamówienia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Default="004C7F85" w:rsidP="005053D6">
      <w:pPr>
        <w:pStyle w:val="Akapitzlist"/>
        <w:numPr>
          <w:ilvl w:val="2"/>
          <w:numId w:val="6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4C7F85" w:rsidRDefault="004C7F85" w:rsidP="005053D6">
      <w:pPr>
        <w:pStyle w:val="Akapitzlist"/>
        <w:numPr>
          <w:ilvl w:val="2"/>
          <w:numId w:val="6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 xml:space="preserve">zawarty w specyfikacji istotnych warunków zamówienia </w:t>
      </w:r>
      <w:r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</w:t>
      </w:r>
      <w:r w:rsidR="008D6168">
        <w:rPr>
          <w:rFonts w:ascii="Century Gothic" w:hAnsi="Century Gothic" w:cs="Tahoma"/>
          <w:sz w:val="18"/>
          <w:szCs w:val="18"/>
        </w:rPr>
        <w:t>IWZ</w:t>
      </w:r>
      <w:r w:rsidRPr="00251265">
        <w:rPr>
          <w:rFonts w:ascii="Century Gothic" w:hAnsi="Century Gothic" w:cs="Tahoma"/>
          <w:sz w:val="18"/>
          <w:szCs w:val="18"/>
        </w:rPr>
        <w:t xml:space="preserve"> oraz w miejscu i terminie wyznaczonym przez zamawiającego.</w:t>
      </w:r>
    </w:p>
    <w:p w:rsidR="004C7F85" w:rsidRDefault="004C7F85" w:rsidP="005053D6">
      <w:pPr>
        <w:pStyle w:val="Akapitzlist"/>
        <w:numPr>
          <w:ilvl w:val="2"/>
          <w:numId w:val="6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 xml:space="preserve">nie wykonywaliśmy żadnych czynności związanych z przygotowaniem niniejszego postępowania </w:t>
      </w:r>
      <w:r w:rsidR="00AE3259">
        <w:rPr>
          <w:rFonts w:ascii="Century Gothic" w:hAnsi="Century Gothic" w:cs="Tahoma"/>
          <w:sz w:val="18"/>
          <w:szCs w:val="18"/>
        </w:rPr>
        <w:br/>
      </w:r>
      <w:r w:rsidRPr="005D2FDF">
        <w:rPr>
          <w:rFonts w:ascii="Century Gothic" w:hAnsi="Century Gothic" w:cs="Tahoma"/>
          <w:sz w:val="18"/>
          <w:szCs w:val="18"/>
        </w:rPr>
        <w:t>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Pr="00251265" w:rsidRDefault="004C7F85" w:rsidP="005053D6">
      <w:pPr>
        <w:pStyle w:val="Akapitzlist"/>
        <w:numPr>
          <w:ilvl w:val="2"/>
          <w:numId w:val="6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 xml:space="preserve">uwzględniliśmy zmiany i dodatkowe ustalenia wynikłe w trakcie procedury przetargowej stanowiące integralną część </w:t>
      </w:r>
      <w:r w:rsidR="008D6168">
        <w:rPr>
          <w:rFonts w:ascii="Century Gothic" w:hAnsi="Century Gothic" w:cs="Tahoma"/>
          <w:sz w:val="18"/>
          <w:szCs w:val="18"/>
        </w:rPr>
        <w:t>IWZ</w:t>
      </w:r>
      <w:r w:rsidRPr="00F61C6D">
        <w:rPr>
          <w:rFonts w:ascii="Century Gothic" w:hAnsi="Century Gothic" w:cs="Tahoma"/>
          <w:sz w:val="18"/>
          <w:szCs w:val="18"/>
        </w:rPr>
        <w:t>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4C7F85" w:rsidRPr="0028308C" w:rsidRDefault="004C7F85" w:rsidP="005053D6">
      <w:pPr>
        <w:numPr>
          <w:ilvl w:val="0"/>
          <w:numId w:val="5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osoby(ób) odpowiedzialnej za realizację zamówieniai kontakt ze strony Wykonawcy ..........................................................................................................................................</w:t>
      </w:r>
    </w:p>
    <w:p w:rsidR="00490F3D" w:rsidRPr="00490F3D" w:rsidRDefault="00490F3D" w:rsidP="005053D6">
      <w:pPr>
        <w:numPr>
          <w:ilvl w:val="0"/>
          <w:numId w:val="5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490F3D">
        <w:rPr>
          <w:rFonts w:ascii="Century Gothic" w:hAnsi="Century Gothic" w:cs="Tahoma"/>
          <w:b/>
          <w:sz w:val="18"/>
          <w:szCs w:val="18"/>
        </w:rPr>
        <w:t>Następujące części zamówienia zamierzamy zlecić podwykonawcom</w:t>
      </w:r>
      <w:r w:rsidRPr="00490F3D">
        <w:rPr>
          <w:rFonts w:ascii="Century Gothic" w:hAnsi="Century Gothic" w:cs="Tahoma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490F3D" w:rsidRPr="003340AA" w:rsidTr="00CC0456">
        <w:trPr>
          <w:trHeight w:val="279"/>
          <w:jc w:val="center"/>
        </w:trPr>
        <w:tc>
          <w:tcPr>
            <w:tcW w:w="567" w:type="dxa"/>
            <w:vAlign w:val="center"/>
          </w:tcPr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3340AA">
              <w:rPr>
                <w:rFonts w:ascii="Calibri" w:hAnsi="Calibri" w:cs="Century Gothic"/>
                <w:sz w:val="20"/>
                <w:szCs w:val="20"/>
              </w:rPr>
              <w:t>Lp.</w:t>
            </w:r>
          </w:p>
        </w:tc>
        <w:tc>
          <w:tcPr>
            <w:tcW w:w="2409" w:type="dxa"/>
            <w:vAlign w:val="center"/>
          </w:tcPr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3340AA">
              <w:rPr>
                <w:rFonts w:ascii="Calibri" w:hAnsi="Calibri" w:cs="Century Gothic"/>
                <w:sz w:val="20"/>
                <w:szCs w:val="20"/>
              </w:rPr>
              <w:t>Nazwa i adres podwykonawcy</w:t>
            </w:r>
          </w:p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3340AA">
              <w:rPr>
                <w:rFonts w:ascii="Calibri" w:hAnsi="Calibri" w:cs="Century Gothic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3340AA">
              <w:rPr>
                <w:rFonts w:ascii="Calibri" w:hAnsi="Calibri" w:cs="Century Gothic"/>
                <w:sz w:val="20"/>
                <w:szCs w:val="20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entury Gothic"/>
                <w:sz w:val="20"/>
                <w:szCs w:val="20"/>
                <w:lang w:eastAsia="en-US"/>
              </w:rPr>
            </w:pPr>
            <w:r w:rsidRPr="003340AA">
              <w:rPr>
                <w:rFonts w:ascii="Calibri" w:hAnsi="Calibri" w:cs="Century Gothic"/>
                <w:sz w:val="20"/>
                <w:szCs w:val="20"/>
                <w:lang w:eastAsia="en-US"/>
              </w:rPr>
              <w:t xml:space="preserve">% wartość </w:t>
            </w:r>
          </w:p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entury Gothic"/>
                <w:sz w:val="20"/>
                <w:szCs w:val="20"/>
                <w:lang w:eastAsia="en-US"/>
              </w:rPr>
            </w:pPr>
            <w:r w:rsidRPr="003340AA">
              <w:rPr>
                <w:rFonts w:ascii="Calibri" w:hAnsi="Calibri" w:cs="Century Gothic"/>
                <w:sz w:val="20"/>
                <w:szCs w:val="20"/>
                <w:lang w:eastAsia="en-US"/>
              </w:rPr>
              <w:t>części zamówienia, której wykonanie zostanie powierzone podwykonawcom</w:t>
            </w:r>
          </w:p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entury Gothic"/>
                <w:sz w:val="20"/>
                <w:szCs w:val="20"/>
                <w:lang w:eastAsia="en-US"/>
              </w:rPr>
            </w:pPr>
            <w:r w:rsidRPr="003340AA">
              <w:rPr>
                <w:rFonts w:ascii="Calibri" w:hAnsi="Calibri" w:cs="Century Gothic"/>
                <w:sz w:val="20"/>
                <w:szCs w:val="20"/>
                <w:lang w:eastAsia="en-US"/>
              </w:rPr>
              <w:t>(kolumna fakultatywna - Wykonawca nie musi jej wypełniać)</w:t>
            </w:r>
          </w:p>
        </w:tc>
      </w:tr>
      <w:tr w:rsidR="00490F3D" w:rsidRPr="003340AA" w:rsidTr="00CC0456">
        <w:trPr>
          <w:trHeight w:val="38"/>
          <w:jc w:val="center"/>
        </w:trPr>
        <w:tc>
          <w:tcPr>
            <w:tcW w:w="567" w:type="dxa"/>
            <w:vAlign w:val="center"/>
          </w:tcPr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3651" w:type="dxa"/>
          </w:tcPr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entury Gothic"/>
                <w:sz w:val="20"/>
                <w:szCs w:val="20"/>
              </w:rPr>
            </w:pPr>
          </w:p>
        </w:tc>
      </w:tr>
      <w:tr w:rsidR="00490F3D" w:rsidRPr="003340AA" w:rsidTr="00CC0456">
        <w:trPr>
          <w:trHeight w:val="201"/>
          <w:jc w:val="center"/>
        </w:trPr>
        <w:tc>
          <w:tcPr>
            <w:tcW w:w="567" w:type="dxa"/>
            <w:vAlign w:val="center"/>
          </w:tcPr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3651" w:type="dxa"/>
          </w:tcPr>
          <w:p w:rsidR="00490F3D" w:rsidRPr="003340AA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entury Gothic"/>
                <w:sz w:val="20"/>
                <w:szCs w:val="20"/>
              </w:rPr>
            </w:pPr>
          </w:p>
        </w:tc>
      </w:tr>
    </w:tbl>
    <w:p w:rsidR="00490F3D" w:rsidRPr="003340AA" w:rsidRDefault="00490F3D" w:rsidP="00490F3D">
      <w:pPr>
        <w:pStyle w:val="Bezodstpw11"/>
        <w:spacing w:after="60"/>
        <w:ind w:left="426"/>
        <w:jc w:val="both"/>
        <w:rPr>
          <w:rFonts w:ascii="Calibri" w:hAnsi="Calibri"/>
          <w:color w:val="FF0000"/>
          <w:lang w:val="pl-PL"/>
        </w:rPr>
      </w:pPr>
    </w:p>
    <w:p w:rsidR="00490F3D" w:rsidRPr="00490F3D" w:rsidRDefault="00490F3D" w:rsidP="005053D6">
      <w:pPr>
        <w:numPr>
          <w:ilvl w:val="0"/>
          <w:numId w:val="5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490F3D">
        <w:rPr>
          <w:rFonts w:ascii="Century Gothic" w:hAnsi="Century Gothic" w:cs="Tahoma"/>
          <w:sz w:val="18"/>
          <w:szCs w:val="18"/>
        </w:rPr>
        <w:t>Oświadczamy, że Wykonawca którego reprezentujemy jest:</w:t>
      </w:r>
    </w:p>
    <w:p w:rsidR="00490F3D" w:rsidRPr="00DF602C" w:rsidRDefault="005A1F9A" w:rsidP="00490F3D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DF602C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DF602C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Pr="00DF602C">
        <w:rPr>
          <w:rFonts w:ascii="Calibri" w:hAnsi="Calibri" w:cs="Calibri"/>
          <w:b/>
          <w:bCs/>
          <w:sz w:val="20"/>
          <w:szCs w:val="20"/>
        </w:rPr>
      </w:r>
      <w:r w:rsidRPr="00DF602C">
        <w:rPr>
          <w:rFonts w:ascii="Calibri" w:hAnsi="Calibri" w:cs="Calibri"/>
          <w:b/>
          <w:bCs/>
          <w:sz w:val="20"/>
          <w:szCs w:val="20"/>
        </w:rPr>
        <w:fldChar w:fldCharType="end"/>
      </w:r>
      <w:r w:rsidR="00490F3D" w:rsidRPr="00DF602C">
        <w:rPr>
          <w:rFonts w:ascii="Calibri" w:hAnsi="Calibri" w:cs="Calibri"/>
          <w:b/>
          <w:bCs/>
          <w:sz w:val="20"/>
          <w:szCs w:val="20"/>
        </w:rPr>
        <w:t xml:space="preserve"> mikro przedsiębiorcą </w:t>
      </w:r>
      <w:r w:rsidR="00490F3D" w:rsidRPr="00DF602C">
        <w:rPr>
          <w:rFonts w:ascii="Calibri" w:hAnsi="Calibri" w:cs="Calibri"/>
          <w:sz w:val="20"/>
          <w:szCs w:val="20"/>
        </w:rPr>
        <w:t>(podmiot nie będący żadnym z poniższych)</w:t>
      </w:r>
    </w:p>
    <w:p w:rsidR="00490F3D" w:rsidRPr="00DF602C" w:rsidRDefault="00490F3D" w:rsidP="00490F3D">
      <w:pPr>
        <w:ind w:left="2800" w:hanging="244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490F3D" w:rsidRPr="00DF602C" w:rsidRDefault="005A1F9A" w:rsidP="00490F3D">
      <w:pPr>
        <w:ind w:left="2800" w:hanging="2440"/>
        <w:jc w:val="both"/>
        <w:rPr>
          <w:rFonts w:ascii="Calibri" w:hAnsi="Calibri" w:cs="Calibri"/>
          <w:sz w:val="20"/>
          <w:szCs w:val="20"/>
        </w:rPr>
      </w:pPr>
      <w:r w:rsidRPr="00DF602C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DF602C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Pr="00DF602C">
        <w:rPr>
          <w:rFonts w:ascii="Calibri" w:hAnsi="Calibri" w:cs="Calibri"/>
          <w:b/>
          <w:bCs/>
          <w:sz w:val="20"/>
          <w:szCs w:val="20"/>
        </w:rPr>
      </w:r>
      <w:r w:rsidRPr="00DF602C">
        <w:rPr>
          <w:rFonts w:ascii="Calibri" w:hAnsi="Calibri" w:cs="Calibri"/>
          <w:b/>
          <w:bCs/>
          <w:sz w:val="20"/>
          <w:szCs w:val="20"/>
        </w:rPr>
        <w:fldChar w:fldCharType="end"/>
      </w:r>
      <w:r w:rsidR="00490F3D" w:rsidRPr="00DF602C">
        <w:rPr>
          <w:rFonts w:ascii="Calibri" w:hAnsi="Calibri" w:cs="Calibri"/>
          <w:b/>
          <w:bCs/>
          <w:sz w:val="20"/>
          <w:szCs w:val="20"/>
        </w:rPr>
        <w:t xml:space="preserve"> małym przedsiębiorcą </w:t>
      </w:r>
      <w:r w:rsidR="00490F3D" w:rsidRPr="00DF602C">
        <w:rPr>
          <w:rFonts w:ascii="Calibri" w:hAnsi="Calibri" w:cs="Calibri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490F3D" w:rsidRPr="00DF602C" w:rsidRDefault="005A1F9A" w:rsidP="00490F3D">
      <w:pPr>
        <w:ind w:left="2835" w:hanging="2475"/>
        <w:jc w:val="both"/>
        <w:rPr>
          <w:rFonts w:ascii="Calibri" w:hAnsi="Calibri" w:cs="Calibri"/>
          <w:sz w:val="20"/>
          <w:szCs w:val="20"/>
        </w:rPr>
      </w:pPr>
      <w:r w:rsidRPr="00DF602C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DF602C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Pr="00DF602C">
        <w:rPr>
          <w:rFonts w:ascii="Calibri" w:hAnsi="Calibri" w:cs="Calibri"/>
          <w:b/>
          <w:bCs/>
          <w:sz w:val="20"/>
          <w:szCs w:val="20"/>
        </w:rPr>
      </w:r>
      <w:r w:rsidRPr="00DF602C">
        <w:rPr>
          <w:rFonts w:ascii="Calibri" w:hAnsi="Calibri" w:cs="Calibri"/>
          <w:b/>
          <w:bCs/>
          <w:sz w:val="20"/>
          <w:szCs w:val="20"/>
        </w:rPr>
        <w:fldChar w:fldCharType="end"/>
      </w:r>
      <w:r w:rsidR="00490F3D" w:rsidRPr="00DF602C">
        <w:rPr>
          <w:rFonts w:ascii="Calibri" w:hAnsi="Calibri" w:cs="Calibri"/>
          <w:b/>
          <w:bCs/>
          <w:sz w:val="20"/>
          <w:szCs w:val="20"/>
        </w:rPr>
        <w:t xml:space="preserve"> średnim przedsiębiorcą </w:t>
      </w:r>
      <w:r w:rsidR="00490F3D" w:rsidRPr="00DF602C">
        <w:rPr>
          <w:rFonts w:ascii="Calibri" w:hAnsi="Calibri" w:cs="Calibri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90F3D" w:rsidRPr="00DF602C" w:rsidRDefault="005A1F9A" w:rsidP="00490F3D">
      <w:pPr>
        <w:ind w:left="2835" w:hanging="2475"/>
        <w:jc w:val="both"/>
        <w:rPr>
          <w:rFonts w:ascii="Calibri" w:hAnsi="Calibri" w:cs="Calibri"/>
          <w:b/>
          <w:bCs/>
          <w:sz w:val="20"/>
          <w:szCs w:val="20"/>
        </w:rPr>
      </w:pPr>
      <w:r w:rsidRPr="00DF602C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DF602C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Pr="00DF602C">
        <w:rPr>
          <w:rFonts w:ascii="Calibri" w:hAnsi="Calibri" w:cs="Calibri"/>
          <w:b/>
          <w:bCs/>
          <w:sz w:val="20"/>
          <w:szCs w:val="20"/>
        </w:rPr>
      </w:r>
      <w:r w:rsidRPr="00DF602C">
        <w:rPr>
          <w:rFonts w:ascii="Calibri" w:hAnsi="Calibri" w:cs="Calibri"/>
          <w:b/>
          <w:bCs/>
          <w:sz w:val="20"/>
          <w:szCs w:val="20"/>
        </w:rPr>
        <w:fldChar w:fldCharType="end"/>
      </w:r>
      <w:r w:rsidR="00490F3D" w:rsidRPr="00DF602C">
        <w:rPr>
          <w:rFonts w:ascii="Calibri" w:hAnsi="Calibri" w:cs="Calibri"/>
          <w:b/>
          <w:bCs/>
          <w:sz w:val="20"/>
          <w:szCs w:val="20"/>
        </w:rPr>
        <w:t xml:space="preserve"> dużym przedsiębiorstwem</w:t>
      </w:r>
    </w:p>
    <w:p w:rsidR="00490F3D" w:rsidRPr="00DF602C" w:rsidRDefault="00490F3D" w:rsidP="00490F3D">
      <w:pPr>
        <w:ind w:left="2835" w:hanging="2475"/>
        <w:jc w:val="both"/>
        <w:rPr>
          <w:rFonts w:ascii="Calibri" w:hAnsi="Calibri" w:cs="Calibri"/>
          <w:sz w:val="20"/>
          <w:szCs w:val="20"/>
        </w:rPr>
      </w:pPr>
    </w:p>
    <w:p w:rsidR="00490F3D" w:rsidRPr="00490F3D" w:rsidRDefault="00490F3D" w:rsidP="005053D6">
      <w:pPr>
        <w:numPr>
          <w:ilvl w:val="0"/>
          <w:numId w:val="50"/>
        </w:numPr>
        <w:spacing w:after="60"/>
        <w:ind w:left="357" w:hanging="357"/>
        <w:jc w:val="both"/>
        <w:rPr>
          <w:rFonts w:ascii="Century Gothic" w:hAnsi="Century Gothic" w:cs="Calibri"/>
          <w:sz w:val="18"/>
          <w:szCs w:val="18"/>
        </w:rPr>
      </w:pPr>
      <w:r w:rsidRPr="00490F3D">
        <w:rPr>
          <w:rFonts w:ascii="Century Gothic" w:hAnsi="Century Gothic" w:cs="Tahoma"/>
          <w:sz w:val="18"/>
          <w:szCs w:val="18"/>
        </w:rPr>
        <w:t>O</w:t>
      </w:r>
      <w:r w:rsidRPr="00490F3D">
        <w:rPr>
          <w:rFonts w:ascii="Century Gothic" w:hAnsi="Century Gothic" w:cs="Calibri"/>
          <w:sz w:val="18"/>
          <w:szCs w:val="18"/>
        </w:rPr>
        <w:t>świadczamy, że oferta nie zawiera/ zawiera (</w:t>
      </w:r>
      <w:r w:rsidRPr="00490F3D">
        <w:rPr>
          <w:rFonts w:ascii="Century Gothic" w:hAnsi="Century Gothic" w:cs="Calibri"/>
          <w:b/>
          <w:bCs/>
          <w:i/>
          <w:iCs/>
          <w:sz w:val="18"/>
          <w:szCs w:val="18"/>
        </w:rPr>
        <w:t>niepotrzebne skreślić</w:t>
      </w:r>
      <w:r w:rsidRPr="00490F3D">
        <w:rPr>
          <w:rFonts w:ascii="Century Gothic" w:hAnsi="Century Gothic" w:cs="Calibri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90F3D" w:rsidRPr="00490F3D" w:rsidRDefault="00490F3D" w:rsidP="005053D6">
      <w:pPr>
        <w:numPr>
          <w:ilvl w:val="0"/>
          <w:numId w:val="50"/>
        </w:numPr>
        <w:spacing w:after="60"/>
        <w:ind w:left="357" w:hanging="357"/>
        <w:jc w:val="both"/>
        <w:rPr>
          <w:rFonts w:ascii="Century Gothic" w:hAnsi="Century Gothic" w:cs="Calibri"/>
          <w:sz w:val="18"/>
          <w:szCs w:val="18"/>
        </w:rPr>
      </w:pPr>
      <w:r w:rsidRPr="00490F3D">
        <w:rPr>
          <w:rFonts w:ascii="Century Gothic" w:hAnsi="Century Gothic" w:cs="Calibr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490F3D" w:rsidRPr="00490F3D" w:rsidRDefault="005A1F9A" w:rsidP="00490F3D">
      <w:pPr>
        <w:ind w:left="2835" w:hanging="2475"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490F3D">
        <w:rPr>
          <w:rFonts w:ascii="Century Gothic" w:hAnsi="Century Gothic" w:cs="Calibr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90F3D">
        <w:rPr>
          <w:rFonts w:ascii="Century Gothic" w:hAnsi="Century Gothic" w:cs="Calibri"/>
          <w:b/>
          <w:bCs/>
          <w:sz w:val="18"/>
          <w:szCs w:val="18"/>
        </w:rPr>
        <w:instrText xml:space="preserve"> FORMCHECKBOX </w:instrText>
      </w:r>
      <w:r w:rsidRPr="00490F3D">
        <w:rPr>
          <w:rFonts w:ascii="Century Gothic" w:hAnsi="Century Gothic" w:cs="Calibri"/>
          <w:b/>
          <w:bCs/>
          <w:sz w:val="18"/>
          <w:szCs w:val="18"/>
        </w:rPr>
      </w:r>
      <w:r w:rsidRPr="00490F3D">
        <w:rPr>
          <w:rFonts w:ascii="Century Gothic" w:hAnsi="Century Gothic" w:cs="Calibri"/>
          <w:b/>
          <w:bCs/>
          <w:sz w:val="18"/>
          <w:szCs w:val="18"/>
        </w:rPr>
        <w:fldChar w:fldCharType="end"/>
      </w:r>
      <w:hyperlink r:id="rId7" w:history="1">
        <w:r w:rsidR="00490F3D" w:rsidRPr="00490F3D">
          <w:rPr>
            <w:rStyle w:val="Hipercze"/>
            <w:rFonts w:ascii="Century Gothic" w:hAnsi="Century Gothic" w:cs="Calibri"/>
            <w:b/>
            <w:bCs/>
            <w:sz w:val="18"/>
            <w:szCs w:val="18"/>
          </w:rPr>
          <w:t>https://ems.ms.gov.pl/krs/wyszukiwaniepodmiotu?t:lb=t</w:t>
        </w:r>
      </w:hyperlink>
      <w:r w:rsidR="00490F3D" w:rsidRPr="00490F3D">
        <w:rPr>
          <w:rFonts w:ascii="Century Gothic" w:hAnsi="Century Gothic" w:cs="Calibri"/>
          <w:b/>
          <w:bCs/>
          <w:sz w:val="18"/>
          <w:szCs w:val="18"/>
        </w:rPr>
        <w:t xml:space="preserve">, </w:t>
      </w:r>
    </w:p>
    <w:p w:rsidR="00490F3D" w:rsidRPr="00490F3D" w:rsidRDefault="00490F3D" w:rsidP="00490F3D">
      <w:pPr>
        <w:ind w:left="2835" w:hanging="2475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:rsidR="00490F3D" w:rsidRDefault="005A1F9A" w:rsidP="00490F3D">
      <w:pPr>
        <w:ind w:left="2835" w:hanging="2475"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490F3D">
        <w:rPr>
          <w:rFonts w:ascii="Century Gothic" w:hAnsi="Century Gothic" w:cs="Calibr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90F3D">
        <w:rPr>
          <w:rFonts w:ascii="Century Gothic" w:hAnsi="Century Gothic" w:cs="Calibri"/>
          <w:b/>
          <w:bCs/>
          <w:sz w:val="18"/>
          <w:szCs w:val="18"/>
        </w:rPr>
        <w:instrText xml:space="preserve"> FORMCHECKBOX </w:instrText>
      </w:r>
      <w:r w:rsidRPr="00490F3D">
        <w:rPr>
          <w:rFonts w:ascii="Century Gothic" w:hAnsi="Century Gothic" w:cs="Calibri"/>
          <w:b/>
          <w:bCs/>
          <w:sz w:val="18"/>
          <w:szCs w:val="18"/>
        </w:rPr>
      </w:r>
      <w:r w:rsidRPr="00490F3D">
        <w:rPr>
          <w:rFonts w:ascii="Century Gothic" w:hAnsi="Century Gothic" w:cs="Calibri"/>
          <w:b/>
          <w:bCs/>
          <w:sz w:val="18"/>
          <w:szCs w:val="18"/>
        </w:rPr>
        <w:fldChar w:fldCharType="end"/>
      </w:r>
      <w:hyperlink r:id="rId8" w:history="1">
        <w:r w:rsidR="00490F3D" w:rsidRPr="00490F3D">
          <w:rPr>
            <w:rStyle w:val="Hipercze"/>
            <w:rFonts w:ascii="Century Gothic" w:hAnsi="Century Gothic" w:cs="Calibri"/>
            <w:b/>
            <w:bCs/>
            <w:sz w:val="18"/>
            <w:szCs w:val="18"/>
          </w:rPr>
          <w:t>https://prod.ceidg.gov.pl</w:t>
        </w:r>
      </w:hyperlink>
    </w:p>
    <w:p w:rsidR="00490F3D" w:rsidRPr="00490F3D" w:rsidRDefault="00490F3D" w:rsidP="00490F3D">
      <w:pPr>
        <w:ind w:left="2835" w:hanging="2475"/>
        <w:jc w:val="both"/>
        <w:rPr>
          <w:rFonts w:ascii="Century Gothic" w:hAnsi="Century Gothic" w:cs="Calibri"/>
          <w:sz w:val="18"/>
          <w:szCs w:val="18"/>
        </w:rPr>
      </w:pPr>
    </w:p>
    <w:p w:rsidR="004C7F85" w:rsidRPr="005D2FDF" w:rsidRDefault="00490F3D" w:rsidP="00490F3D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3340AA">
        <w:rPr>
          <w:rFonts w:ascii="Calibri" w:hAnsi="Calibri" w:cs="Century Gothic"/>
          <w:b/>
          <w:bCs/>
        </w:rPr>
        <w:t>Ofertę składamy na ................................ kolejno ponumerowanych stronach.</w:t>
      </w:r>
    </w:p>
    <w:p w:rsidR="004C7F85" w:rsidRDefault="004C7F85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4C7F85" w:rsidRPr="000F7E05" w:rsidRDefault="004C7F85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4C7F85" w:rsidRPr="000B7E1A" w:rsidRDefault="004C7F85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0F7E05" w:rsidRDefault="004C7F85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CE0BC6" w:rsidRDefault="00CE0BC6" w:rsidP="009276EE">
      <w:pPr>
        <w:sectPr w:rsidR="00CE0BC6" w:rsidSect="00351AF9">
          <w:headerReference w:type="default" r:id="rId9"/>
          <w:footerReference w:type="default" r:id="rId10"/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CE26D8" w:rsidRDefault="00CE26D8" w:rsidP="009276EE">
      <w:pPr>
        <w:sectPr w:rsidR="00CE26D8" w:rsidSect="00351AF9"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4C7F85" w:rsidRPr="00573DD1" w:rsidRDefault="004C7F85" w:rsidP="003F7169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6" w:name="_Toc498421257"/>
      <w:bookmarkStart w:id="7" w:name="_Toc460228087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</w:t>
      </w:r>
      <w:r w:rsidR="008D6168">
        <w:rPr>
          <w:rFonts w:ascii="Century Gothic" w:hAnsi="Century Gothic" w:cs="Tahoma"/>
          <w:iCs w:val="0"/>
          <w:color w:val="auto"/>
          <w:sz w:val="18"/>
          <w:szCs w:val="18"/>
        </w:rPr>
        <w:t>IWZ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oświadczenie o spełnianiu warunków</w:t>
      </w:r>
      <w:bookmarkEnd w:id="6"/>
      <w:bookmarkEnd w:id="7"/>
    </w:p>
    <w:p w:rsidR="004C7F85" w:rsidRPr="000F7E05" w:rsidRDefault="004C7F85" w:rsidP="003F716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4C7F85" w:rsidRPr="00443281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 SPEŁNIENIA WARUNKÓW UDZIAŁU W POSTĘPOWANIU</w:t>
            </w:r>
          </w:p>
        </w:tc>
      </w:tr>
    </w:tbl>
    <w:p w:rsidR="004C7F85" w:rsidRDefault="004C7F85" w:rsidP="009276EE"/>
    <w:p w:rsidR="004C7F85" w:rsidRDefault="004C7F85" w:rsidP="009276EE"/>
    <w:p w:rsidR="004C7F85" w:rsidRPr="000F52A6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0F52A6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  <w:r w:rsidRPr="000F52A6">
        <w:rPr>
          <w:rFonts w:ascii="Century Gothic" w:hAnsi="Century Gothic" w:cs="Arial"/>
          <w:b/>
          <w:bCs/>
          <w:sz w:val="18"/>
          <w:szCs w:val="18"/>
        </w:rPr>
        <w:t>„</w:t>
      </w:r>
      <w:r w:rsidR="00CA457F" w:rsidRPr="000F52A6">
        <w:rPr>
          <w:rFonts w:ascii="Century Gothic" w:hAnsi="Century Gothic"/>
          <w:b/>
          <w:sz w:val="18"/>
          <w:szCs w:val="18"/>
        </w:rPr>
        <w:t>Przygotowywanie i dostarczanie posiłków do szkół z terenu gminy Iława w roku 201</w:t>
      </w:r>
      <w:r w:rsidR="00A86FAB" w:rsidRPr="000F52A6">
        <w:rPr>
          <w:rFonts w:ascii="Century Gothic" w:hAnsi="Century Gothic"/>
          <w:b/>
          <w:sz w:val="18"/>
          <w:szCs w:val="18"/>
        </w:rPr>
        <w:t>8</w:t>
      </w:r>
      <w:r w:rsidRPr="000F52A6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E70D51">
        <w:rPr>
          <w:rFonts w:ascii="Century Gothic" w:hAnsi="Century Gothic" w:cs="Tahoma"/>
          <w:b/>
          <w:sz w:val="18"/>
          <w:szCs w:val="18"/>
        </w:rPr>
        <w:t>GOPS.ZP.262.1.2017</w:t>
      </w:r>
    </w:p>
    <w:p w:rsidR="004C7F85" w:rsidRPr="000F52A6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C832DF" w:rsidRPr="000F52A6" w:rsidRDefault="00C832DF" w:rsidP="00C832DF">
      <w:pPr>
        <w:rPr>
          <w:rFonts w:ascii="Century Gothic" w:hAnsi="Century Gothic" w:cs="Century Gothic"/>
          <w:sz w:val="20"/>
          <w:szCs w:val="20"/>
        </w:rPr>
      </w:pPr>
      <w:bookmarkStart w:id="8" w:name="_Toc374434387"/>
      <w:bookmarkStart w:id="9" w:name="_Toc377038353"/>
      <w:bookmarkStart w:id="10" w:name="_Toc399765319"/>
      <w:bookmarkStart w:id="11" w:name="_Toc426635815"/>
      <w:r w:rsidRPr="000F52A6">
        <w:rPr>
          <w:rFonts w:ascii="Century Gothic" w:hAnsi="Century Gothic" w:cs="Century Gothic"/>
          <w:sz w:val="20"/>
          <w:szCs w:val="20"/>
        </w:rPr>
        <w:t>działając w imieniu Wykonawcy:</w:t>
      </w:r>
    </w:p>
    <w:p w:rsidR="00C832DF" w:rsidRPr="000F52A6" w:rsidRDefault="00C832DF" w:rsidP="00C832DF">
      <w:pPr>
        <w:rPr>
          <w:rFonts w:ascii="Century Gothic" w:hAnsi="Century Gothic" w:cs="Century Gothic"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</w:t>
      </w:r>
      <w:r w:rsidR="000F52A6">
        <w:rPr>
          <w:rFonts w:ascii="Century Gothic" w:hAnsi="Century Gothic" w:cs="Century Gothic"/>
          <w:sz w:val="20"/>
          <w:szCs w:val="20"/>
        </w:rPr>
        <w:t>..........</w:t>
      </w:r>
      <w:r w:rsidRPr="000F52A6">
        <w:rPr>
          <w:rFonts w:ascii="Century Gothic" w:hAnsi="Century Gothic" w:cs="Century Gothic"/>
          <w:sz w:val="20"/>
          <w:szCs w:val="20"/>
        </w:rPr>
        <w:t>………</w:t>
      </w:r>
    </w:p>
    <w:p w:rsidR="00C832DF" w:rsidRPr="000F52A6" w:rsidRDefault="00C832DF" w:rsidP="00C832DF">
      <w:pPr>
        <w:rPr>
          <w:rFonts w:ascii="Century Gothic" w:hAnsi="Century Gothic" w:cs="Century Gothic"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832DF" w:rsidRPr="000F52A6" w:rsidRDefault="00C832DF" w:rsidP="00C832DF">
      <w:pPr>
        <w:jc w:val="center"/>
        <w:rPr>
          <w:rFonts w:ascii="Century Gothic" w:hAnsi="Century Gothic" w:cs="Century Gothic"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t>(podać nazwę i adres Wykonawcy)</w:t>
      </w:r>
    </w:p>
    <w:p w:rsidR="00C832DF" w:rsidRPr="000F52A6" w:rsidRDefault="00C832DF" w:rsidP="00C832DF">
      <w:pPr>
        <w:rPr>
          <w:rFonts w:ascii="Century Gothic" w:hAnsi="Century Gothic" w:cs="Century Gothic"/>
          <w:sz w:val="20"/>
          <w:szCs w:val="20"/>
        </w:rPr>
      </w:pPr>
    </w:p>
    <w:p w:rsidR="00C832DF" w:rsidRPr="000F52A6" w:rsidRDefault="00C832DF" w:rsidP="00C832DF">
      <w:pPr>
        <w:rPr>
          <w:rFonts w:ascii="Century Gothic" w:hAnsi="Century Gothic" w:cs="Century Gothic"/>
          <w:sz w:val="20"/>
          <w:szCs w:val="20"/>
        </w:rPr>
      </w:pPr>
    </w:p>
    <w:p w:rsidR="00C832DF" w:rsidRPr="000F52A6" w:rsidRDefault="00C832DF" w:rsidP="005053D6">
      <w:pPr>
        <w:pStyle w:val="Akapitzlist3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alibri"/>
          <w:sz w:val="20"/>
        </w:rPr>
      </w:pPr>
      <w:r w:rsidRPr="000F52A6">
        <w:rPr>
          <w:rFonts w:ascii="Century Gothic" w:hAnsi="Century Gothic" w:cs="Calibri"/>
          <w:b/>
          <w:bCs/>
          <w:sz w:val="20"/>
        </w:rPr>
        <w:t>INFORMACJA DOTYCZĄCA WYKONAWCY:</w:t>
      </w:r>
    </w:p>
    <w:p w:rsidR="00C832DF" w:rsidRPr="000F52A6" w:rsidRDefault="00C832DF" w:rsidP="00C832DF">
      <w:pPr>
        <w:spacing w:line="269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0F52A6">
        <w:rPr>
          <w:rFonts w:ascii="Century Gothic" w:hAnsi="Century Gothic" w:cs="Calibri"/>
          <w:sz w:val="20"/>
          <w:szCs w:val="20"/>
        </w:rPr>
        <w:t xml:space="preserve">Oświadczam, że spełniam warunki udziału w postępowaniu określone przez zamawiającego </w:t>
      </w:r>
      <w:r w:rsidRPr="000F52A6">
        <w:rPr>
          <w:rFonts w:ascii="Century Gothic" w:hAnsi="Century Gothic" w:cs="Calibri"/>
          <w:b/>
          <w:bCs/>
          <w:sz w:val="20"/>
          <w:szCs w:val="20"/>
        </w:rPr>
        <w:t xml:space="preserve">w §V ust. 1 pkt 2)ppkt 2.1)- 2.3) </w:t>
      </w:r>
      <w:r w:rsidRPr="000F52A6">
        <w:rPr>
          <w:rFonts w:ascii="Century Gothic" w:hAnsi="Century Gothic" w:cs="Calibri"/>
          <w:sz w:val="20"/>
          <w:szCs w:val="20"/>
        </w:rPr>
        <w:t>Specyfikacji Istotnych Warunków Zamówienia.</w:t>
      </w: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Calibri"/>
        </w:rPr>
      </w:pP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C832DF" w:rsidRPr="000F52A6" w:rsidRDefault="00C832DF" w:rsidP="00C832DF">
      <w:pPr>
        <w:rPr>
          <w:rFonts w:ascii="Century Gothic" w:hAnsi="Century Gothic" w:cs="Calibri"/>
          <w:i/>
          <w:iCs/>
          <w:sz w:val="16"/>
          <w:szCs w:val="16"/>
        </w:rPr>
      </w:pPr>
      <w:r w:rsidRPr="000F52A6">
        <w:rPr>
          <w:rFonts w:ascii="Century Gothic" w:hAnsi="Century Gothic" w:cs="Calibri"/>
          <w:i/>
          <w:iCs/>
          <w:sz w:val="16"/>
          <w:szCs w:val="16"/>
        </w:rPr>
        <w:t>......................................................................................</w:t>
      </w:r>
      <w:r w:rsidRPr="000F52A6">
        <w:rPr>
          <w:rFonts w:ascii="Century Gothic" w:hAnsi="Century Gothic" w:cs="Calibri"/>
          <w:i/>
          <w:iCs/>
          <w:sz w:val="16"/>
          <w:szCs w:val="16"/>
        </w:rPr>
        <w:tab/>
      </w:r>
      <w:r w:rsidRPr="000F52A6">
        <w:rPr>
          <w:rFonts w:ascii="Century Gothic" w:hAnsi="Century Gothic" w:cs="Calibri"/>
          <w:i/>
          <w:iCs/>
          <w:sz w:val="16"/>
          <w:szCs w:val="16"/>
        </w:rPr>
        <w:tab/>
        <w:t>........................................</w:t>
      </w:r>
    </w:p>
    <w:p w:rsidR="00C832DF" w:rsidRPr="000F52A6" w:rsidRDefault="00C832DF" w:rsidP="00C832DF">
      <w:pPr>
        <w:jc w:val="both"/>
        <w:rPr>
          <w:rFonts w:ascii="Century Gothic" w:hAnsi="Century Gothic" w:cs="Calibri"/>
          <w:i/>
          <w:iCs/>
          <w:sz w:val="16"/>
          <w:szCs w:val="16"/>
        </w:rPr>
      </w:pPr>
      <w:r w:rsidRPr="000F52A6">
        <w:rPr>
          <w:rFonts w:ascii="Century Gothic" w:hAnsi="Century Gothic" w:cs="Calibri"/>
          <w:i/>
          <w:iCs/>
          <w:sz w:val="16"/>
          <w:szCs w:val="16"/>
        </w:rPr>
        <w:t xml:space="preserve">(pieczęć i podpis(y) osób uprawnionych </w:t>
      </w:r>
      <w:r w:rsidRPr="000F52A6">
        <w:rPr>
          <w:rFonts w:ascii="Century Gothic" w:hAnsi="Century Gothic" w:cs="Calibri"/>
          <w:i/>
          <w:iCs/>
          <w:sz w:val="16"/>
          <w:szCs w:val="16"/>
        </w:rPr>
        <w:tab/>
      </w:r>
      <w:r w:rsidRPr="000F52A6">
        <w:rPr>
          <w:rFonts w:ascii="Century Gothic" w:hAnsi="Century Gothic" w:cs="Calibri"/>
          <w:i/>
          <w:iCs/>
          <w:sz w:val="16"/>
          <w:szCs w:val="16"/>
        </w:rPr>
        <w:tab/>
      </w:r>
      <w:r w:rsidRPr="000F52A6">
        <w:rPr>
          <w:rFonts w:ascii="Century Gothic" w:hAnsi="Century Gothic" w:cs="Calibri"/>
          <w:i/>
          <w:iCs/>
          <w:sz w:val="16"/>
          <w:szCs w:val="16"/>
        </w:rPr>
        <w:tab/>
      </w:r>
      <w:r w:rsidRPr="000F52A6">
        <w:rPr>
          <w:rFonts w:ascii="Century Gothic" w:hAnsi="Century Gothic" w:cs="Calibri"/>
          <w:i/>
          <w:iCs/>
          <w:sz w:val="16"/>
          <w:szCs w:val="16"/>
        </w:rPr>
        <w:tab/>
        <w:t xml:space="preserve"> (data)</w:t>
      </w:r>
      <w:r w:rsidRPr="000F52A6">
        <w:rPr>
          <w:rFonts w:ascii="Century Gothic" w:hAnsi="Century Gothic" w:cs="Calibri"/>
          <w:i/>
          <w:iCs/>
          <w:sz w:val="16"/>
          <w:szCs w:val="16"/>
        </w:rPr>
        <w:br/>
        <w:t>do reprezentacji wykonawcy lub pełnomocnika)</w:t>
      </w:r>
    </w:p>
    <w:p w:rsidR="00C832DF" w:rsidRPr="000F52A6" w:rsidRDefault="00C832DF" w:rsidP="00C832DF">
      <w:pPr>
        <w:jc w:val="both"/>
        <w:rPr>
          <w:rFonts w:ascii="Century Gothic" w:hAnsi="Century Gothic" w:cs="Calibri"/>
          <w:i/>
          <w:iCs/>
        </w:rPr>
      </w:pPr>
    </w:p>
    <w:p w:rsidR="00C832DF" w:rsidRPr="000F52A6" w:rsidRDefault="00C832DF" w:rsidP="00C832DF">
      <w:pPr>
        <w:jc w:val="both"/>
        <w:rPr>
          <w:rFonts w:ascii="Century Gothic" w:hAnsi="Century Gothic" w:cs="Calibri"/>
          <w:i/>
          <w:iCs/>
        </w:rPr>
      </w:pPr>
    </w:p>
    <w:p w:rsidR="00C832DF" w:rsidRPr="000F52A6" w:rsidRDefault="00C832DF" w:rsidP="005053D6">
      <w:pPr>
        <w:pStyle w:val="Akapitzlist3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alibri"/>
          <w:b/>
          <w:bCs/>
          <w:sz w:val="20"/>
        </w:rPr>
      </w:pPr>
      <w:r w:rsidRPr="000F52A6">
        <w:rPr>
          <w:rFonts w:ascii="Century Gothic" w:hAnsi="Century Gothic" w:cs="Calibri"/>
          <w:b/>
          <w:bCs/>
          <w:sz w:val="20"/>
        </w:rPr>
        <w:t>INFORMACJA DOTYCZĄCA WYKONACÓW WYSTĘPUJĄCYCH WSPÓLNIE:</w:t>
      </w:r>
    </w:p>
    <w:p w:rsidR="00C832DF" w:rsidRPr="000F52A6" w:rsidRDefault="00C832DF" w:rsidP="00C832DF">
      <w:pPr>
        <w:spacing w:line="269" w:lineRule="auto"/>
        <w:jc w:val="both"/>
        <w:rPr>
          <w:rFonts w:ascii="Century Gothic" w:hAnsi="Century Gothic" w:cs="Calibri"/>
          <w:sz w:val="20"/>
          <w:szCs w:val="20"/>
        </w:rPr>
      </w:pPr>
      <w:r w:rsidRPr="000F52A6">
        <w:rPr>
          <w:rFonts w:ascii="Century Gothic" w:hAnsi="Century Gothic" w:cs="Calibri"/>
          <w:sz w:val="20"/>
          <w:szCs w:val="20"/>
        </w:rPr>
        <w:t>Oświadczam że reprezentowani przeze mnie Wykonawcy wspólnie ubiegający się o zamówienie spełniają warunki udziału w postępowaniu w następującym zakresie:</w:t>
      </w:r>
    </w:p>
    <w:p w:rsidR="0096491F" w:rsidRPr="000F52A6" w:rsidRDefault="0096491F" w:rsidP="005053D6">
      <w:pPr>
        <w:numPr>
          <w:ilvl w:val="0"/>
          <w:numId w:val="105"/>
        </w:numPr>
        <w:spacing w:line="269" w:lineRule="auto"/>
        <w:ind w:left="426"/>
        <w:jc w:val="both"/>
        <w:rPr>
          <w:rFonts w:ascii="Century Gothic" w:hAnsi="Century Gothic" w:cs="Calibri"/>
          <w:sz w:val="20"/>
          <w:szCs w:val="20"/>
        </w:rPr>
      </w:pPr>
      <w:r w:rsidRPr="000F52A6">
        <w:rPr>
          <w:rFonts w:ascii="Century Gothic" w:hAnsi="Century Gothic" w:cs="Calibri"/>
          <w:sz w:val="20"/>
          <w:szCs w:val="20"/>
        </w:rPr>
        <w:t xml:space="preserve">wykonawca ........................................................- warunek określony  w </w:t>
      </w:r>
      <w:r w:rsidRPr="000F52A6">
        <w:rPr>
          <w:rFonts w:ascii="Century Gothic" w:hAnsi="Century Gothic" w:cs="Calibri"/>
          <w:b/>
          <w:sz w:val="20"/>
          <w:szCs w:val="20"/>
        </w:rPr>
        <w:t>§V ust. 1 pkt 2 ppkt 2.1)  lit.a) IWZ</w:t>
      </w:r>
    </w:p>
    <w:p w:rsidR="00C832DF" w:rsidRPr="000F52A6" w:rsidRDefault="00C832DF" w:rsidP="005053D6">
      <w:pPr>
        <w:numPr>
          <w:ilvl w:val="0"/>
          <w:numId w:val="105"/>
        </w:numPr>
        <w:spacing w:line="269" w:lineRule="auto"/>
        <w:ind w:left="426"/>
        <w:jc w:val="both"/>
        <w:rPr>
          <w:rFonts w:ascii="Century Gothic" w:hAnsi="Century Gothic" w:cs="Calibri"/>
          <w:sz w:val="20"/>
          <w:szCs w:val="20"/>
        </w:rPr>
      </w:pPr>
      <w:r w:rsidRPr="000F52A6">
        <w:rPr>
          <w:rFonts w:ascii="Century Gothic" w:hAnsi="Century Gothic" w:cs="Calibri"/>
          <w:sz w:val="20"/>
          <w:szCs w:val="20"/>
        </w:rPr>
        <w:t xml:space="preserve">wykonawca ........................................................- warunek określony  w </w:t>
      </w:r>
      <w:r w:rsidR="0096491F" w:rsidRPr="000F52A6">
        <w:rPr>
          <w:rFonts w:ascii="Century Gothic" w:hAnsi="Century Gothic" w:cs="Calibri"/>
          <w:b/>
          <w:sz w:val="20"/>
          <w:szCs w:val="20"/>
        </w:rPr>
        <w:t>§V ust. 1 pkt 2 ppkt 2.3.1</w:t>
      </w:r>
      <w:r w:rsidRPr="000F52A6">
        <w:rPr>
          <w:rFonts w:ascii="Century Gothic" w:hAnsi="Century Gothic" w:cs="Calibri"/>
          <w:b/>
          <w:sz w:val="20"/>
          <w:szCs w:val="20"/>
        </w:rPr>
        <w:t>) IWZ</w:t>
      </w:r>
    </w:p>
    <w:p w:rsidR="0096491F" w:rsidRPr="000F52A6" w:rsidRDefault="0096491F" w:rsidP="005053D6">
      <w:pPr>
        <w:numPr>
          <w:ilvl w:val="0"/>
          <w:numId w:val="105"/>
        </w:numPr>
        <w:spacing w:line="269" w:lineRule="auto"/>
        <w:ind w:left="426"/>
        <w:jc w:val="both"/>
        <w:rPr>
          <w:rFonts w:ascii="Century Gothic" w:hAnsi="Century Gothic" w:cs="Calibri"/>
          <w:sz w:val="20"/>
          <w:szCs w:val="20"/>
        </w:rPr>
      </w:pPr>
      <w:r w:rsidRPr="000F52A6">
        <w:rPr>
          <w:rFonts w:ascii="Century Gothic" w:hAnsi="Century Gothic" w:cs="Calibri"/>
          <w:sz w:val="20"/>
          <w:szCs w:val="20"/>
        </w:rPr>
        <w:t xml:space="preserve">wykonawca ........................................................- warunek określony  w </w:t>
      </w:r>
      <w:r w:rsidRPr="000F52A6">
        <w:rPr>
          <w:rFonts w:ascii="Century Gothic" w:hAnsi="Century Gothic" w:cs="Calibri"/>
          <w:b/>
          <w:sz w:val="20"/>
          <w:szCs w:val="20"/>
        </w:rPr>
        <w:t>§V ust. 1 pkt 2 ppkt 2.3.3) IWZ</w:t>
      </w:r>
    </w:p>
    <w:p w:rsidR="0096491F" w:rsidRPr="000F52A6" w:rsidRDefault="0096491F" w:rsidP="0096491F">
      <w:pPr>
        <w:spacing w:line="269" w:lineRule="auto"/>
        <w:ind w:left="720"/>
        <w:jc w:val="both"/>
        <w:rPr>
          <w:rFonts w:ascii="Century Gothic" w:hAnsi="Century Gothic" w:cs="Calibri"/>
          <w:sz w:val="20"/>
          <w:szCs w:val="20"/>
        </w:rPr>
      </w:pPr>
    </w:p>
    <w:p w:rsidR="00C832DF" w:rsidRPr="000F52A6" w:rsidRDefault="00C832DF" w:rsidP="00C832DF">
      <w:pPr>
        <w:spacing w:line="269" w:lineRule="auto"/>
        <w:ind w:left="720"/>
        <w:jc w:val="both"/>
        <w:rPr>
          <w:rFonts w:ascii="Century Gothic" w:hAnsi="Century Gothic" w:cs="Calibri"/>
          <w:sz w:val="20"/>
          <w:szCs w:val="20"/>
        </w:rPr>
      </w:pPr>
    </w:p>
    <w:p w:rsidR="00C832DF" w:rsidRPr="000F52A6" w:rsidRDefault="00C832DF" w:rsidP="005053D6">
      <w:pPr>
        <w:pStyle w:val="Akapitzlist3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alibri"/>
          <w:b/>
          <w:bCs/>
          <w:sz w:val="20"/>
        </w:rPr>
      </w:pPr>
      <w:r w:rsidRPr="000F52A6">
        <w:rPr>
          <w:rFonts w:ascii="Century Gothic" w:hAnsi="Century Gothic" w:cs="Calibri"/>
          <w:b/>
          <w:bCs/>
          <w:sz w:val="20"/>
        </w:rPr>
        <w:t xml:space="preserve">INFORMACJA W ZWIĄZKU Z POLEGANIEM NA ZASOBACH INNYCH PODMIOTÓW: </w:t>
      </w:r>
    </w:p>
    <w:p w:rsidR="00C832DF" w:rsidRPr="000F52A6" w:rsidRDefault="00C832DF" w:rsidP="00C832DF">
      <w:pPr>
        <w:rPr>
          <w:rFonts w:ascii="Century Gothic" w:hAnsi="Century Gothic" w:cs="Calibri"/>
          <w:sz w:val="20"/>
          <w:szCs w:val="20"/>
        </w:rPr>
      </w:pPr>
      <w:r w:rsidRPr="000F52A6">
        <w:rPr>
          <w:rFonts w:ascii="Century Gothic" w:hAnsi="Century Gothic" w:cs="Calibri"/>
          <w:sz w:val="20"/>
          <w:szCs w:val="20"/>
        </w:rPr>
        <w:t>Oświadczam, że w celu wykazania spełniania warunków udziału w postępowaniu, określonych przez zamawiającego w</w:t>
      </w:r>
      <w:r w:rsidRPr="000F52A6">
        <w:rPr>
          <w:rFonts w:ascii="Century Gothic" w:hAnsi="Century Gothic" w:cs="Calibri"/>
          <w:b/>
          <w:bCs/>
          <w:sz w:val="20"/>
          <w:szCs w:val="20"/>
        </w:rPr>
        <w:t xml:space="preserve"> §V ust. 1 pkt 2)ppkt 2.1)- 2.3) </w:t>
      </w:r>
      <w:r w:rsidRPr="000F52A6">
        <w:rPr>
          <w:rFonts w:ascii="Century Gothic" w:hAnsi="Century Gothic" w:cs="Calibri"/>
          <w:sz w:val="20"/>
          <w:szCs w:val="20"/>
        </w:rPr>
        <w:t xml:space="preserve">Specyfikacji Istotnych Warunków Zamówienia, polegam na zasobach następującego/ych podmiotu/ów: </w:t>
      </w:r>
      <w:r w:rsidR="000F52A6">
        <w:rPr>
          <w:rFonts w:ascii="Century Gothic" w:hAnsi="Century Gothic" w:cs="Calibri"/>
          <w:sz w:val="20"/>
          <w:szCs w:val="20"/>
        </w:rPr>
        <w:t xml:space="preserve">...................................................................... </w:t>
      </w:r>
      <w:r w:rsidRPr="000F52A6">
        <w:rPr>
          <w:rFonts w:ascii="Century Gothic" w:hAnsi="Century Gothic" w:cs="Calibri"/>
          <w:sz w:val="20"/>
          <w:szCs w:val="20"/>
        </w:rPr>
        <w:t>………………............................................................................................………………………</w:t>
      </w:r>
      <w:r w:rsidR="000F52A6">
        <w:rPr>
          <w:rFonts w:ascii="Century Gothic" w:hAnsi="Century Gothic" w:cs="Calibri"/>
          <w:sz w:val="20"/>
          <w:szCs w:val="20"/>
        </w:rPr>
        <w:t>........</w:t>
      </w:r>
      <w:r w:rsidRPr="000F52A6">
        <w:rPr>
          <w:rFonts w:ascii="Century Gothic" w:hAnsi="Century Gothic" w:cs="Calibri"/>
          <w:sz w:val="20"/>
          <w:szCs w:val="20"/>
        </w:rPr>
        <w:t>…………….. (</w:t>
      </w:r>
      <w:r w:rsidRPr="000F52A6">
        <w:rPr>
          <w:rFonts w:ascii="Century Gothic" w:hAnsi="Century Gothic" w:cs="Calibri"/>
          <w:i/>
          <w:iCs/>
          <w:sz w:val="20"/>
          <w:szCs w:val="20"/>
        </w:rPr>
        <w:t>podać pełną nazwę/firmę, adres, także w zależności od podmiotu  NIP/PESEL, KRS/CEiDG</w:t>
      </w:r>
      <w:r w:rsidRPr="000F52A6">
        <w:rPr>
          <w:rFonts w:ascii="Century Gothic" w:hAnsi="Century Gothic" w:cs="Calibri"/>
          <w:sz w:val="20"/>
          <w:szCs w:val="20"/>
        </w:rPr>
        <w:t xml:space="preserve">), </w:t>
      </w:r>
      <w:r w:rsidRPr="000F52A6">
        <w:rPr>
          <w:rFonts w:ascii="Century Gothic" w:hAnsi="Century Gothic" w:cs="Calibri"/>
          <w:sz w:val="20"/>
          <w:szCs w:val="20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0F52A6">
        <w:rPr>
          <w:rFonts w:ascii="Century Gothic" w:hAnsi="Century Gothic" w:cs="Calibri"/>
          <w:i/>
          <w:iCs/>
          <w:sz w:val="20"/>
          <w:szCs w:val="20"/>
        </w:rPr>
        <w:t>(określić odpowiedni zakres dla wskazanego podmiotu zgodnie z zapisem §V ust.</w:t>
      </w:r>
      <w:r w:rsidRPr="000F52A6">
        <w:rPr>
          <w:rFonts w:ascii="Century Gothic" w:hAnsi="Century Gothic" w:cs="Calibri"/>
          <w:i/>
          <w:sz w:val="20"/>
          <w:szCs w:val="20"/>
        </w:rPr>
        <w:t>1 pkt 2) ppkt 2.1)- 2.3)  IWZ</w:t>
      </w:r>
      <w:r w:rsidRPr="000F52A6">
        <w:rPr>
          <w:rFonts w:ascii="Century Gothic" w:hAnsi="Century Gothic" w:cs="Calibri"/>
          <w:i/>
          <w:iCs/>
          <w:sz w:val="20"/>
          <w:szCs w:val="20"/>
        </w:rPr>
        <w:t xml:space="preserve">). </w:t>
      </w: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Calibri"/>
        </w:rPr>
      </w:pPr>
    </w:p>
    <w:p w:rsidR="00C832DF" w:rsidRPr="000F52A6" w:rsidRDefault="00C832DF" w:rsidP="00C832DF">
      <w:pPr>
        <w:rPr>
          <w:rFonts w:ascii="Century Gothic" w:hAnsi="Century Gothic" w:cs="Calibri"/>
          <w:i/>
          <w:iCs/>
          <w:sz w:val="16"/>
          <w:szCs w:val="16"/>
        </w:rPr>
      </w:pPr>
      <w:r w:rsidRPr="000F52A6">
        <w:rPr>
          <w:rFonts w:ascii="Century Gothic" w:hAnsi="Century Gothic" w:cs="Calibri"/>
          <w:i/>
          <w:iCs/>
          <w:sz w:val="16"/>
          <w:szCs w:val="16"/>
        </w:rPr>
        <w:t>......................................................................................</w:t>
      </w:r>
      <w:r w:rsidRPr="000F52A6">
        <w:rPr>
          <w:rFonts w:ascii="Century Gothic" w:hAnsi="Century Gothic" w:cs="Calibri"/>
          <w:i/>
          <w:iCs/>
          <w:sz w:val="16"/>
          <w:szCs w:val="16"/>
        </w:rPr>
        <w:tab/>
      </w:r>
      <w:r w:rsidRPr="000F52A6">
        <w:rPr>
          <w:rFonts w:ascii="Century Gothic" w:hAnsi="Century Gothic" w:cs="Calibri"/>
          <w:i/>
          <w:iCs/>
          <w:sz w:val="16"/>
          <w:szCs w:val="16"/>
        </w:rPr>
        <w:tab/>
        <w:t>........................................</w:t>
      </w:r>
    </w:p>
    <w:p w:rsidR="00C832DF" w:rsidRPr="000F52A6" w:rsidRDefault="00C832DF" w:rsidP="00C832DF">
      <w:pPr>
        <w:jc w:val="both"/>
        <w:rPr>
          <w:rFonts w:ascii="Century Gothic" w:hAnsi="Century Gothic" w:cs="Calibri"/>
          <w:i/>
          <w:iCs/>
          <w:sz w:val="16"/>
          <w:szCs w:val="16"/>
        </w:rPr>
      </w:pPr>
      <w:r w:rsidRPr="000F52A6">
        <w:rPr>
          <w:rFonts w:ascii="Century Gothic" w:hAnsi="Century Gothic" w:cs="Calibri"/>
          <w:i/>
          <w:iCs/>
          <w:sz w:val="16"/>
          <w:szCs w:val="16"/>
        </w:rPr>
        <w:t xml:space="preserve">(pieczęć i podpis(y) osób uprawnionych </w:t>
      </w:r>
      <w:r w:rsidRPr="000F52A6">
        <w:rPr>
          <w:rFonts w:ascii="Century Gothic" w:hAnsi="Century Gothic" w:cs="Calibri"/>
          <w:i/>
          <w:iCs/>
          <w:sz w:val="16"/>
          <w:szCs w:val="16"/>
        </w:rPr>
        <w:tab/>
      </w:r>
      <w:r w:rsidRPr="000F52A6">
        <w:rPr>
          <w:rFonts w:ascii="Century Gothic" w:hAnsi="Century Gothic" w:cs="Calibri"/>
          <w:i/>
          <w:iCs/>
          <w:sz w:val="16"/>
          <w:szCs w:val="16"/>
        </w:rPr>
        <w:tab/>
      </w:r>
      <w:r w:rsidRPr="000F52A6">
        <w:rPr>
          <w:rFonts w:ascii="Century Gothic" w:hAnsi="Century Gothic" w:cs="Calibri"/>
          <w:i/>
          <w:iCs/>
          <w:sz w:val="16"/>
          <w:szCs w:val="16"/>
        </w:rPr>
        <w:tab/>
      </w:r>
      <w:r w:rsidRPr="000F52A6">
        <w:rPr>
          <w:rFonts w:ascii="Century Gothic" w:hAnsi="Century Gothic" w:cs="Calibri"/>
          <w:i/>
          <w:iCs/>
          <w:sz w:val="16"/>
          <w:szCs w:val="16"/>
        </w:rPr>
        <w:tab/>
        <w:t xml:space="preserve"> (data)</w:t>
      </w:r>
      <w:r w:rsidRPr="000F52A6">
        <w:rPr>
          <w:rFonts w:ascii="Century Gothic" w:hAnsi="Century Gothic" w:cs="Calibri"/>
          <w:i/>
          <w:iCs/>
          <w:sz w:val="16"/>
          <w:szCs w:val="16"/>
        </w:rPr>
        <w:br/>
        <w:t>do reprezentacji wykonawcy lub pełnomocnika)</w:t>
      </w:r>
    </w:p>
    <w:p w:rsidR="00C832DF" w:rsidRPr="000F52A6" w:rsidRDefault="00C832DF" w:rsidP="00C832DF">
      <w:pPr>
        <w:spacing w:line="360" w:lineRule="auto"/>
        <w:ind w:left="5664" w:firstLine="708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C832DF" w:rsidRDefault="00C832DF" w:rsidP="00C832DF">
      <w:pPr>
        <w:spacing w:line="360" w:lineRule="auto"/>
        <w:ind w:left="5664" w:firstLine="708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0F52A6" w:rsidRDefault="000F52A6" w:rsidP="00C832DF">
      <w:pPr>
        <w:spacing w:line="360" w:lineRule="auto"/>
        <w:ind w:left="5664" w:firstLine="708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0F52A6" w:rsidRPr="000F52A6" w:rsidRDefault="000F52A6" w:rsidP="00C832DF">
      <w:pPr>
        <w:spacing w:line="360" w:lineRule="auto"/>
        <w:ind w:left="5664" w:firstLine="708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C832DF" w:rsidRPr="000F52A6" w:rsidRDefault="00C832DF" w:rsidP="005053D6">
      <w:pPr>
        <w:pStyle w:val="Akapitzlist1"/>
        <w:numPr>
          <w:ilvl w:val="3"/>
          <w:numId w:val="25"/>
        </w:numPr>
        <w:tabs>
          <w:tab w:val="clear" w:pos="2880"/>
        </w:tabs>
        <w:spacing w:after="0"/>
        <w:ind w:left="357" w:hanging="357"/>
        <w:contextualSpacing w:val="0"/>
        <w:rPr>
          <w:rFonts w:ascii="Century Gothic" w:hAnsi="Century Gothic" w:cs="Century Gothic"/>
          <w:b/>
          <w:bCs/>
          <w:sz w:val="20"/>
          <w:szCs w:val="20"/>
        </w:rPr>
      </w:pPr>
      <w:r w:rsidRPr="000F52A6">
        <w:rPr>
          <w:rFonts w:ascii="Century Gothic" w:hAnsi="Century Gothic" w:cs="Century Gothic"/>
          <w:b/>
          <w:bCs/>
          <w:sz w:val="20"/>
          <w:szCs w:val="20"/>
        </w:rPr>
        <w:lastRenderedPageBreak/>
        <w:t>OŚWIADCZENIE DOTYCZĄCE PODANYCH INFORMACJI:</w:t>
      </w:r>
    </w:p>
    <w:p w:rsidR="00C832DF" w:rsidRPr="000F52A6" w:rsidRDefault="00C832DF" w:rsidP="00C832DF">
      <w:pPr>
        <w:spacing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C832DF" w:rsidRPr="000F52A6" w:rsidRDefault="00C832DF" w:rsidP="00C832DF">
      <w:pPr>
        <w:rPr>
          <w:rFonts w:ascii="Century Gothic" w:hAnsi="Century Gothic" w:cs="Century Gothic"/>
          <w:i/>
          <w:iCs/>
          <w:sz w:val="16"/>
          <w:szCs w:val="16"/>
        </w:rPr>
      </w:pPr>
      <w:r w:rsidRPr="000F52A6">
        <w:rPr>
          <w:rFonts w:ascii="Century Gothic" w:hAnsi="Century Gothic"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  <w:t>........................................</w:t>
      </w:r>
    </w:p>
    <w:p w:rsidR="00C832DF" w:rsidRPr="000F52A6" w:rsidRDefault="00C832DF" w:rsidP="00C832DF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0F52A6">
        <w:rPr>
          <w:rFonts w:ascii="Century Gothic" w:hAnsi="Century Gothic" w:cs="Century Gothic"/>
          <w:i/>
          <w:iCs/>
          <w:sz w:val="16"/>
          <w:szCs w:val="16"/>
        </w:rPr>
        <w:t xml:space="preserve">(pieczęć i podpis(y) osób uprawnionych 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  <w:t xml:space="preserve"> (data)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br/>
        <w:t>do reprezentacji wykonawcy lub pełnomocnika</w:t>
      </w:r>
    </w:p>
    <w:p w:rsidR="00C832DF" w:rsidRPr="00D76BB5" w:rsidRDefault="00C832DF" w:rsidP="00C832DF">
      <w:pPr>
        <w:jc w:val="both"/>
        <w:rPr>
          <w:rFonts w:ascii="Calibri" w:hAnsi="Calibri" w:cs="Century Gothic"/>
          <w:i/>
          <w:iCs/>
          <w:sz w:val="16"/>
          <w:szCs w:val="16"/>
        </w:rPr>
      </w:pPr>
    </w:p>
    <w:p w:rsidR="00C832DF" w:rsidRDefault="00C832DF" w:rsidP="00C832DF">
      <w:pPr>
        <w:jc w:val="both"/>
        <w:rPr>
          <w:rFonts w:ascii="Calibri" w:hAnsi="Calibri" w:cs="Century Gothic"/>
          <w:i/>
          <w:iCs/>
          <w:sz w:val="20"/>
          <w:szCs w:val="20"/>
        </w:rPr>
        <w:sectPr w:rsidR="00C832DF" w:rsidSect="00C832DF">
          <w:type w:val="continuous"/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0F52A6" w:rsidRDefault="000F52A6" w:rsidP="00C832DF">
      <w:pPr>
        <w:jc w:val="both"/>
        <w:rPr>
          <w:rFonts w:ascii="Calibri" w:hAnsi="Calibri" w:cs="Century Gothic"/>
          <w:i/>
          <w:iCs/>
          <w:sz w:val="20"/>
          <w:szCs w:val="20"/>
        </w:rPr>
        <w:sectPr w:rsidR="000F52A6" w:rsidSect="004005EA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C832DF" w:rsidRPr="003340AA" w:rsidRDefault="00C832DF" w:rsidP="00C832DF">
      <w:pPr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C832DF" w:rsidRPr="000F52A6" w:rsidRDefault="00C832DF" w:rsidP="00C832DF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2" w:name="_Toc496878057"/>
      <w:bookmarkStart w:id="13" w:name="_Toc498421258"/>
      <w:r w:rsidRPr="000F52A6">
        <w:rPr>
          <w:rFonts w:ascii="Century Gothic" w:hAnsi="Century Gothic" w:cs="Tahoma"/>
          <w:iCs w:val="0"/>
          <w:color w:val="auto"/>
          <w:sz w:val="18"/>
          <w:szCs w:val="18"/>
        </w:rPr>
        <w:t>Załącznik nr 3 do IWZ - oświadczenie o braku podstaw do wykluczenia</w:t>
      </w:r>
      <w:bookmarkEnd w:id="12"/>
      <w:bookmarkEnd w:id="13"/>
    </w:p>
    <w:p w:rsidR="00C832DF" w:rsidRPr="003340AA" w:rsidRDefault="00C832DF" w:rsidP="00C832DF">
      <w:pPr>
        <w:jc w:val="both"/>
        <w:rPr>
          <w:rFonts w:ascii="Calibri" w:hAnsi="Calibri" w:cs="Century Gothic"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C832DF" w:rsidRPr="003340AA" w:rsidTr="00CC0456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C832DF" w:rsidRPr="003340AA" w:rsidRDefault="00C832DF" w:rsidP="00CC0456">
            <w:pPr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3340AA">
              <w:rPr>
                <w:rFonts w:ascii="Calibri" w:hAnsi="Calibri" w:cs="Century Gothic"/>
                <w:b/>
                <w:bCs/>
                <w:sz w:val="20"/>
                <w:szCs w:val="20"/>
              </w:rPr>
              <w:t>OŚWIADCZENIE O BRAKU PODSTAW DO WYKLUCZENIA</w:t>
            </w:r>
          </w:p>
        </w:tc>
      </w:tr>
    </w:tbl>
    <w:p w:rsidR="00C832DF" w:rsidRDefault="00C832DF" w:rsidP="00C832DF">
      <w:pPr>
        <w:pStyle w:val="Akapitzlist1"/>
        <w:ind w:left="357"/>
        <w:rPr>
          <w:rFonts w:cs="Century Gothic"/>
          <w:b/>
          <w:bCs/>
          <w:sz w:val="20"/>
          <w:szCs w:val="20"/>
        </w:rPr>
      </w:pPr>
    </w:p>
    <w:p w:rsidR="000F52A6" w:rsidRPr="000F52A6" w:rsidRDefault="000F52A6" w:rsidP="000F52A6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0F52A6">
        <w:rPr>
          <w:rFonts w:ascii="Century Gothic" w:hAnsi="Century Gothic" w:cs="Verdana"/>
          <w:sz w:val="18"/>
          <w:szCs w:val="18"/>
        </w:rPr>
        <w:t xml:space="preserve">Przystępując do postępowania prowadzonego w trybie przetargu nieograniczonego w sprawie udzielenia zamówienia publicznego na: </w:t>
      </w:r>
      <w:r w:rsidRPr="000F52A6">
        <w:rPr>
          <w:rFonts w:ascii="Century Gothic" w:hAnsi="Century Gothic" w:cs="Arial"/>
          <w:b/>
          <w:bCs/>
          <w:sz w:val="18"/>
          <w:szCs w:val="18"/>
        </w:rPr>
        <w:t>„</w:t>
      </w:r>
      <w:r w:rsidRPr="000F52A6">
        <w:rPr>
          <w:rFonts w:ascii="Century Gothic" w:hAnsi="Century Gothic"/>
          <w:b/>
          <w:sz w:val="18"/>
          <w:szCs w:val="18"/>
        </w:rPr>
        <w:t>Przygotowywanie i dostarczanie posiłków do szkół z terenu gminy Iława w roku 2018</w:t>
      </w:r>
      <w:r w:rsidRPr="000F52A6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E70D51">
        <w:rPr>
          <w:rFonts w:ascii="Century Gothic" w:hAnsi="Century Gothic" w:cs="Tahoma"/>
          <w:b/>
          <w:sz w:val="18"/>
          <w:szCs w:val="18"/>
        </w:rPr>
        <w:t>GOPS.ZP.262.1.2017</w:t>
      </w:r>
    </w:p>
    <w:p w:rsidR="00C832DF" w:rsidRPr="000F52A6" w:rsidRDefault="00C832DF" w:rsidP="00C832DF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C832DF" w:rsidRPr="000F52A6" w:rsidRDefault="00C832DF" w:rsidP="00C832DF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C832DF" w:rsidRPr="000F52A6" w:rsidRDefault="00C832DF" w:rsidP="00C832DF">
      <w:pPr>
        <w:rPr>
          <w:rFonts w:ascii="Century Gothic" w:hAnsi="Century Gothic" w:cs="Century Gothic"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t>działając w imieniu Wykonawcy:</w:t>
      </w:r>
    </w:p>
    <w:p w:rsidR="00C832DF" w:rsidRPr="000F52A6" w:rsidRDefault="00C832DF" w:rsidP="00C832DF">
      <w:pPr>
        <w:rPr>
          <w:rFonts w:ascii="Century Gothic" w:hAnsi="Century Gothic" w:cs="Century Gothic"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0F52A6">
        <w:rPr>
          <w:rFonts w:ascii="Century Gothic" w:hAnsi="Century Gothic" w:cs="Century Gothic"/>
          <w:sz w:val="20"/>
          <w:szCs w:val="20"/>
        </w:rPr>
        <w:t>...........</w:t>
      </w:r>
      <w:r w:rsidRPr="000F52A6">
        <w:rPr>
          <w:rFonts w:ascii="Century Gothic" w:hAnsi="Century Gothic" w:cs="Century Gothic"/>
          <w:sz w:val="20"/>
          <w:szCs w:val="20"/>
        </w:rPr>
        <w:t>…</w:t>
      </w:r>
    </w:p>
    <w:p w:rsidR="00C832DF" w:rsidRPr="000F52A6" w:rsidRDefault="00C832DF" w:rsidP="00C832DF">
      <w:pPr>
        <w:rPr>
          <w:rFonts w:ascii="Century Gothic" w:hAnsi="Century Gothic" w:cs="Century Gothic"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832DF" w:rsidRPr="000F52A6" w:rsidRDefault="00C832DF" w:rsidP="00C832DF">
      <w:pPr>
        <w:jc w:val="center"/>
        <w:rPr>
          <w:rFonts w:ascii="Century Gothic" w:hAnsi="Century Gothic" w:cs="Century Gothic"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t>(podać nazwę i adres Wykonawcy)</w:t>
      </w:r>
    </w:p>
    <w:p w:rsidR="00C832DF" w:rsidRPr="000F52A6" w:rsidRDefault="00C832DF" w:rsidP="00C832DF">
      <w:pPr>
        <w:pStyle w:val="Akapitzlist1"/>
        <w:ind w:left="357"/>
        <w:rPr>
          <w:rFonts w:ascii="Century Gothic" w:hAnsi="Century Gothic" w:cs="Century Gothic"/>
          <w:b/>
          <w:bCs/>
          <w:sz w:val="20"/>
          <w:szCs w:val="20"/>
        </w:rPr>
      </w:pPr>
    </w:p>
    <w:p w:rsidR="00C832DF" w:rsidRPr="000F52A6" w:rsidRDefault="00C832DF" w:rsidP="00C832DF">
      <w:pPr>
        <w:pStyle w:val="Akapitzlist1"/>
        <w:ind w:left="357"/>
        <w:rPr>
          <w:rFonts w:ascii="Century Gothic" w:hAnsi="Century Gothic" w:cs="Century Gothic"/>
          <w:b/>
          <w:bCs/>
          <w:sz w:val="20"/>
          <w:szCs w:val="20"/>
        </w:rPr>
      </w:pPr>
    </w:p>
    <w:p w:rsidR="00C832DF" w:rsidRPr="000F52A6" w:rsidRDefault="00C832DF" w:rsidP="00C832DF">
      <w:pPr>
        <w:pStyle w:val="Akapitzlist1"/>
        <w:ind w:left="357"/>
        <w:rPr>
          <w:rFonts w:ascii="Century Gothic" w:hAnsi="Century Gothic" w:cs="Century Gothic"/>
          <w:b/>
          <w:bCs/>
          <w:sz w:val="20"/>
          <w:szCs w:val="20"/>
        </w:rPr>
      </w:pPr>
    </w:p>
    <w:p w:rsidR="00C832DF" w:rsidRPr="000F52A6" w:rsidRDefault="00C832DF" w:rsidP="005053D6">
      <w:pPr>
        <w:pStyle w:val="Akapitzlist1"/>
        <w:numPr>
          <w:ilvl w:val="0"/>
          <w:numId w:val="104"/>
        </w:numPr>
        <w:tabs>
          <w:tab w:val="clear" w:pos="2880"/>
        </w:tabs>
        <w:spacing w:after="0"/>
        <w:ind w:left="357" w:hanging="357"/>
        <w:contextualSpacing w:val="0"/>
        <w:rPr>
          <w:rFonts w:ascii="Century Gothic" w:hAnsi="Century Gothic" w:cs="Century Gothic"/>
          <w:b/>
          <w:bCs/>
          <w:sz w:val="20"/>
          <w:szCs w:val="20"/>
        </w:rPr>
      </w:pPr>
      <w:r w:rsidRPr="000F52A6">
        <w:rPr>
          <w:rFonts w:ascii="Century Gothic" w:hAnsi="Century Gothic" w:cs="Century Gothic"/>
          <w:b/>
          <w:bCs/>
          <w:sz w:val="20"/>
          <w:szCs w:val="20"/>
        </w:rPr>
        <w:t>OŚWIADCZENIA DOTYCZĄCE WYKONAWCY:</w:t>
      </w:r>
    </w:p>
    <w:p w:rsidR="00C832DF" w:rsidRPr="000F52A6" w:rsidRDefault="00C832DF" w:rsidP="005053D6">
      <w:pPr>
        <w:pStyle w:val="Akapitzlist1"/>
        <w:numPr>
          <w:ilvl w:val="0"/>
          <w:numId w:val="51"/>
        </w:numPr>
        <w:spacing w:after="0" w:line="269" w:lineRule="auto"/>
        <w:contextualSpacing w:val="0"/>
        <w:jc w:val="both"/>
        <w:rPr>
          <w:rFonts w:ascii="Century Gothic" w:hAnsi="Century Gothic" w:cs="Century Gothic"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t>Oświadczam, że nie podlegam wykluczeniu z postępowania na podstawie art. 24 ust 1 pkt 12-23 ustawy Pzp.</w:t>
      </w:r>
    </w:p>
    <w:p w:rsidR="00C832DF" w:rsidRPr="000F52A6" w:rsidRDefault="00C832DF" w:rsidP="005053D6">
      <w:pPr>
        <w:pStyle w:val="Akapitzlist1"/>
        <w:numPr>
          <w:ilvl w:val="0"/>
          <w:numId w:val="51"/>
        </w:numPr>
        <w:spacing w:after="0" w:line="269" w:lineRule="auto"/>
        <w:contextualSpacing w:val="0"/>
        <w:jc w:val="both"/>
        <w:rPr>
          <w:rFonts w:ascii="Century Gothic" w:hAnsi="Century Gothic" w:cs="Century Gothic"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t>Oświadczam, że nie podlegam wykluczeniu z postępowania na podstawie art. 24 ust. 5 pkt 1) ustawy Pzp.</w:t>
      </w: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C832DF" w:rsidRPr="000F52A6" w:rsidRDefault="00C832DF" w:rsidP="00C832DF">
      <w:pPr>
        <w:rPr>
          <w:rFonts w:ascii="Century Gothic" w:hAnsi="Century Gothic" w:cs="Century Gothic"/>
          <w:i/>
          <w:iCs/>
          <w:sz w:val="16"/>
          <w:szCs w:val="16"/>
        </w:rPr>
      </w:pPr>
      <w:r w:rsidRPr="000F52A6">
        <w:rPr>
          <w:rFonts w:ascii="Century Gothic" w:hAnsi="Century Gothic"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  <w:t>........................................</w:t>
      </w:r>
    </w:p>
    <w:p w:rsidR="00C832DF" w:rsidRPr="000F52A6" w:rsidRDefault="00C832DF" w:rsidP="00C832DF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0F52A6">
        <w:rPr>
          <w:rFonts w:ascii="Century Gothic" w:hAnsi="Century Gothic" w:cs="Century Gothic"/>
          <w:i/>
          <w:iCs/>
          <w:sz w:val="16"/>
          <w:szCs w:val="16"/>
        </w:rPr>
        <w:t xml:space="preserve">(pieczęć i podpis(y) osób uprawnionych 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  <w:t xml:space="preserve"> (data)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br/>
        <w:t>do reprezentacji wykonawcy lub pełnomocnika</w:t>
      </w:r>
    </w:p>
    <w:p w:rsidR="00C832DF" w:rsidRPr="000F52A6" w:rsidRDefault="00C832DF" w:rsidP="00C832DF">
      <w:pPr>
        <w:spacing w:line="360" w:lineRule="auto"/>
        <w:ind w:left="5664" w:firstLine="708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C832DF" w:rsidRPr="000F52A6" w:rsidRDefault="00C832DF" w:rsidP="00C832DF">
      <w:pPr>
        <w:spacing w:line="360" w:lineRule="auto"/>
        <w:ind w:left="5664" w:firstLine="708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C832DF" w:rsidRPr="000F52A6" w:rsidRDefault="00C832DF" w:rsidP="00C832DF">
      <w:pPr>
        <w:spacing w:line="269" w:lineRule="auto"/>
        <w:jc w:val="both"/>
        <w:rPr>
          <w:rFonts w:ascii="Century Gothic" w:hAnsi="Century Gothic" w:cs="Century Gothic"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F52A6">
        <w:rPr>
          <w:rFonts w:ascii="Century Gothic" w:hAnsi="Century Gothic" w:cs="Century Gothic"/>
          <w:i/>
          <w:iCs/>
          <w:sz w:val="20"/>
          <w:szCs w:val="20"/>
        </w:rPr>
        <w:t>(podać mającą zastosowanie podstawę wykluczenia spośród wymienionych w art. 24 ust. 1 pkt 13-14, 16-20 lub art. 24 ust. 5 pkt 1)ustawy Pzp).</w:t>
      </w:r>
      <w:r w:rsidRPr="000F52A6">
        <w:rPr>
          <w:rFonts w:ascii="Century Gothic" w:hAnsi="Century Gothic" w:cs="Century Gothic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………………………………………………………………………………...........................</w:t>
      </w: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C832DF" w:rsidRPr="000F52A6" w:rsidRDefault="00C832DF" w:rsidP="00C832DF">
      <w:pPr>
        <w:jc w:val="both"/>
        <w:rPr>
          <w:rFonts w:ascii="Century Gothic" w:hAnsi="Century Gothic" w:cs="Century Gothic"/>
          <w:sz w:val="16"/>
          <w:szCs w:val="16"/>
        </w:rPr>
      </w:pPr>
    </w:p>
    <w:p w:rsidR="00C832DF" w:rsidRPr="000F52A6" w:rsidRDefault="00C832DF" w:rsidP="00C832DF">
      <w:pPr>
        <w:rPr>
          <w:rFonts w:ascii="Century Gothic" w:hAnsi="Century Gothic" w:cs="Century Gothic"/>
          <w:i/>
          <w:iCs/>
          <w:sz w:val="16"/>
          <w:szCs w:val="16"/>
        </w:rPr>
      </w:pPr>
      <w:r w:rsidRPr="000F52A6">
        <w:rPr>
          <w:rFonts w:ascii="Century Gothic" w:hAnsi="Century Gothic"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  <w:t>........................................</w:t>
      </w:r>
    </w:p>
    <w:p w:rsidR="00C832DF" w:rsidRPr="000F52A6" w:rsidRDefault="00C832DF" w:rsidP="00C832DF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0F52A6">
        <w:rPr>
          <w:rFonts w:ascii="Century Gothic" w:hAnsi="Century Gothic" w:cs="Century Gothic"/>
          <w:i/>
          <w:iCs/>
          <w:sz w:val="16"/>
          <w:szCs w:val="16"/>
        </w:rPr>
        <w:t xml:space="preserve">(pieczęć i podpis(y) osób uprawnionych 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  <w:t xml:space="preserve"> (data)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br/>
        <w:t>do reprezentacji wykonawcy lub pełnomocnika</w:t>
      </w: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C832DF" w:rsidRPr="000F52A6" w:rsidRDefault="00C832DF" w:rsidP="005053D6">
      <w:pPr>
        <w:pStyle w:val="Akapitzlist1"/>
        <w:numPr>
          <w:ilvl w:val="0"/>
          <w:numId w:val="104"/>
        </w:numPr>
        <w:tabs>
          <w:tab w:val="clear" w:pos="2880"/>
        </w:tabs>
        <w:spacing w:after="0"/>
        <w:ind w:left="357" w:hanging="357"/>
        <w:contextualSpacing w:val="0"/>
        <w:rPr>
          <w:rFonts w:ascii="Century Gothic" w:hAnsi="Century Gothic" w:cs="Century Gothic"/>
          <w:b/>
          <w:bCs/>
          <w:sz w:val="20"/>
          <w:szCs w:val="20"/>
        </w:rPr>
      </w:pPr>
      <w:r w:rsidRPr="000F52A6">
        <w:rPr>
          <w:rFonts w:ascii="Century Gothic" w:hAnsi="Century Gothic" w:cs="Century Gothic"/>
          <w:b/>
          <w:bCs/>
          <w:sz w:val="20"/>
          <w:szCs w:val="20"/>
        </w:rPr>
        <w:t>OŚWIADCZENIE DOTYCZĄCE PODMIOTU, NA KTÓREGO ZASOBY POWOŁUJE SIĘ WYKONAWCA:</w:t>
      </w: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Century Gothic"/>
          <w:i/>
          <w:iCs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0F52A6">
        <w:rPr>
          <w:rFonts w:ascii="Century Gothic" w:hAnsi="Century Gothic" w:cs="Century Gothic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0F52A6">
        <w:rPr>
          <w:rFonts w:ascii="Century Gothic" w:hAnsi="Century Gothic" w:cs="Century Gothic"/>
          <w:sz w:val="20"/>
          <w:szCs w:val="20"/>
        </w:rPr>
        <w:t>nie podlega/ją wykluczeniu z postępowania o udzielenie zamówienia.</w:t>
      </w: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C832DF" w:rsidRPr="000F52A6" w:rsidRDefault="00C832DF" w:rsidP="00C832DF">
      <w:pPr>
        <w:rPr>
          <w:rFonts w:ascii="Century Gothic" w:hAnsi="Century Gothic" w:cs="Century Gothic"/>
          <w:i/>
          <w:iCs/>
          <w:sz w:val="16"/>
          <w:szCs w:val="16"/>
        </w:rPr>
      </w:pPr>
      <w:r w:rsidRPr="000F52A6">
        <w:rPr>
          <w:rFonts w:ascii="Century Gothic" w:hAnsi="Century Gothic"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  <w:t>........................................</w:t>
      </w:r>
    </w:p>
    <w:p w:rsidR="00C832DF" w:rsidRPr="000F52A6" w:rsidRDefault="00C832DF" w:rsidP="00C832DF">
      <w:pPr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0F52A6">
        <w:rPr>
          <w:rFonts w:ascii="Century Gothic" w:hAnsi="Century Gothic" w:cs="Century Gothic"/>
          <w:i/>
          <w:iCs/>
          <w:sz w:val="16"/>
          <w:szCs w:val="16"/>
        </w:rPr>
        <w:t xml:space="preserve">(pieczęć i podpis(y) osób uprawnionych 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  <w:t xml:space="preserve"> (data)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br/>
        <w:t>do reprezentacji wykonawcy lub pełnomocnika</w:t>
      </w: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832DF" w:rsidRPr="000F52A6" w:rsidRDefault="00C832DF" w:rsidP="005053D6">
      <w:pPr>
        <w:pStyle w:val="Akapitzlist1"/>
        <w:numPr>
          <w:ilvl w:val="0"/>
          <w:numId w:val="104"/>
        </w:numPr>
        <w:tabs>
          <w:tab w:val="clear" w:pos="2880"/>
        </w:tabs>
        <w:spacing w:after="0"/>
        <w:ind w:left="357" w:hanging="357"/>
        <w:contextualSpacing w:val="0"/>
        <w:rPr>
          <w:rFonts w:ascii="Century Gothic" w:hAnsi="Century Gothic" w:cs="Century Gothic"/>
          <w:b/>
          <w:bCs/>
          <w:sz w:val="20"/>
          <w:szCs w:val="20"/>
        </w:rPr>
      </w:pPr>
      <w:r w:rsidRPr="000F52A6">
        <w:rPr>
          <w:rFonts w:ascii="Century Gothic" w:hAnsi="Century Gothic" w:cs="Century Gothic"/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C832DF" w:rsidRPr="000F52A6" w:rsidRDefault="00C832DF" w:rsidP="00C832DF">
      <w:pPr>
        <w:spacing w:line="269" w:lineRule="auto"/>
        <w:jc w:val="both"/>
        <w:rPr>
          <w:rFonts w:ascii="Century Gothic" w:hAnsi="Century Gothic" w:cs="Century Gothic"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lastRenderedPageBreak/>
        <w:t xml:space="preserve">Oświadczam, że następujący/e podmiot/y, będący/e podwykonawcą/ami: ……………………………………………………………………..….…… </w:t>
      </w:r>
      <w:r w:rsidRPr="000F52A6">
        <w:rPr>
          <w:rFonts w:ascii="Century Gothic" w:hAnsi="Century Gothic" w:cs="Century Gothic"/>
          <w:i/>
          <w:iCs/>
          <w:sz w:val="20"/>
          <w:szCs w:val="20"/>
        </w:rPr>
        <w:t>(podać pełną nazwę/firmę, adres, a także w zależności od podmiotu: NIP/PESEL, KRS/CEiDG)</w:t>
      </w:r>
      <w:r w:rsidRPr="000F52A6">
        <w:rPr>
          <w:rFonts w:ascii="Century Gothic" w:hAnsi="Century Gothic" w:cs="Century Gothic"/>
          <w:sz w:val="20"/>
          <w:szCs w:val="20"/>
        </w:rPr>
        <w:t>, nie podlega/ą wykluczeniu z postępowania o udzielenie zamówienia.</w:t>
      </w: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C832DF" w:rsidRPr="000F52A6" w:rsidRDefault="00C832DF" w:rsidP="00C832DF">
      <w:pPr>
        <w:rPr>
          <w:rFonts w:ascii="Century Gothic" w:hAnsi="Century Gothic" w:cs="Century Gothic"/>
          <w:i/>
          <w:iCs/>
          <w:sz w:val="16"/>
          <w:szCs w:val="16"/>
        </w:rPr>
      </w:pPr>
      <w:r w:rsidRPr="000F52A6">
        <w:rPr>
          <w:rFonts w:ascii="Century Gothic" w:hAnsi="Century Gothic"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  <w:t>........................................</w:t>
      </w:r>
    </w:p>
    <w:p w:rsidR="00C832DF" w:rsidRPr="000F52A6" w:rsidRDefault="00C832DF" w:rsidP="00C832DF">
      <w:pPr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0F52A6">
        <w:rPr>
          <w:rFonts w:ascii="Century Gothic" w:hAnsi="Century Gothic" w:cs="Century Gothic"/>
          <w:i/>
          <w:iCs/>
          <w:sz w:val="16"/>
          <w:szCs w:val="16"/>
        </w:rPr>
        <w:t xml:space="preserve">(pieczęć i podpis(y) osób uprawnionych 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  <w:t xml:space="preserve"> (data)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br/>
        <w:t>do reprezentacji wykonawcy lub pełnomocnika</w:t>
      </w: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C832DF" w:rsidRPr="000F52A6" w:rsidRDefault="00C832DF" w:rsidP="005053D6">
      <w:pPr>
        <w:pStyle w:val="Akapitzlist1"/>
        <w:numPr>
          <w:ilvl w:val="0"/>
          <w:numId w:val="104"/>
        </w:numPr>
        <w:tabs>
          <w:tab w:val="clear" w:pos="2880"/>
        </w:tabs>
        <w:spacing w:after="0"/>
        <w:ind w:left="357" w:hanging="357"/>
        <w:contextualSpacing w:val="0"/>
        <w:rPr>
          <w:rFonts w:ascii="Century Gothic" w:hAnsi="Century Gothic" w:cs="Century Gothic"/>
          <w:b/>
          <w:bCs/>
          <w:sz w:val="20"/>
          <w:szCs w:val="20"/>
        </w:rPr>
      </w:pPr>
      <w:r w:rsidRPr="000F52A6">
        <w:rPr>
          <w:rFonts w:ascii="Century Gothic" w:hAnsi="Century Gothic" w:cs="Century Gothic"/>
          <w:b/>
          <w:bCs/>
          <w:sz w:val="20"/>
          <w:szCs w:val="20"/>
        </w:rPr>
        <w:t>OŚWIADCZENIE DOTYCZĄCE PODANYCH INFORMACJI:</w:t>
      </w:r>
    </w:p>
    <w:p w:rsidR="00C832DF" w:rsidRPr="000F52A6" w:rsidRDefault="00C832DF" w:rsidP="00C832DF">
      <w:pPr>
        <w:spacing w:line="269" w:lineRule="auto"/>
        <w:jc w:val="both"/>
        <w:rPr>
          <w:rFonts w:ascii="Century Gothic" w:hAnsi="Century Gothic" w:cs="Century Gothic"/>
          <w:sz w:val="20"/>
          <w:szCs w:val="20"/>
        </w:rPr>
      </w:pPr>
      <w:r w:rsidRPr="000F52A6">
        <w:rPr>
          <w:rFonts w:ascii="Century Gothic" w:hAnsi="Century Gothic" w:cs="Century Gothic"/>
          <w:sz w:val="20"/>
          <w:szCs w:val="20"/>
        </w:rPr>
        <w:t xml:space="preserve">Oświadczam, że wszystkie informacje podane w powyższych oświadczeniach są aktualne </w:t>
      </w:r>
      <w:r w:rsidRPr="000F52A6">
        <w:rPr>
          <w:rFonts w:ascii="Century Gothic" w:hAnsi="Century Gothic" w:cs="Century Gothic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C832DF" w:rsidRPr="000F52A6" w:rsidRDefault="00C832DF" w:rsidP="00C832DF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C832DF" w:rsidRPr="000F52A6" w:rsidRDefault="00C832DF" w:rsidP="00C832DF">
      <w:pPr>
        <w:rPr>
          <w:rFonts w:ascii="Century Gothic" w:hAnsi="Century Gothic" w:cs="Century Gothic"/>
          <w:i/>
          <w:iCs/>
          <w:sz w:val="16"/>
          <w:szCs w:val="16"/>
        </w:rPr>
      </w:pPr>
      <w:r w:rsidRPr="000F52A6">
        <w:rPr>
          <w:rFonts w:ascii="Century Gothic" w:hAnsi="Century Gothic"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  <w:t>........................................</w:t>
      </w:r>
    </w:p>
    <w:p w:rsidR="00C832DF" w:rsidRPr="000F52A6" w:rsidRDefault="00C832DF" w:rsidP="00C832DF">
      <w:pPr>
        <w:rPr>
          <w:rFonts w:ascii="Century Gothic" w:hAnsi="Century Gothic" w:cs="Century Gothic"/>
          <w:i/>
          <w:iCs/>
          <w:sz w:val="16"/>
          <w:szCs w:val="16"/>
        </w:rPr>
      </w:pPr>
      <w:r w:rsidRPr="000F52A6">
        <w:rPr>
          <w:rFonts w:ascii="Century Gothic" w:hAnsi="Century Gothic" w:cs="Century Gothic"/>
          <w:i/>
          <w:iCs/>
          <w:sz w:val="16"/>
          <w:szCs w:val="16"/>
        </w:rPr>
        <w:t xml:space="preserve">(pieczęć i podpis(y) osób uprawnionych 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tab/>
        <w:t xml:space="preserve"> (data)</w:t>
      </w:r>
      <w:r w:rsidRPr="000F52A6">
        <w:rPr>
          <w:rFonts w:ascii="Century Gothic" w:hAnsi="Century Gothic" w:cs="Century Gothic"/>
          <w:i/>
          <w:iCs/>
          <w:sz w:val="16"/>
          <w:szCs w:val="16"/>
        </w:rPr>
        <w:br/>
        <w:t>do reprezentacji wykonawcy lub pełnomocnika)</w:t>
      </w:r>
    </w:p>
    <w:p w:rsidR="004B5C02" w:rsidRPr="00A5160A" w:rsidRDefault="004B5C02" w:rsidP="004B5C02">
      <w:pPr>
        <w:rPr>
          <w:rFonts w:ascii="Century Gothic" w:hAnsi="Century Gothic" w:cs="Tahoma"/>
          <w:b/>
          <w:sz w:val="22"/>
          <w:szCs w:val="22"/>
        </w:rPr>
        <w:sectPr w:rsidR="004B5C02" w:rsidRPr="00A5160A" w:rsidSect="000F52A6"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4B5C02" w:rsidRDefault="004B5C02" w:rsidP="004B5C02">
      <w:pPr>
        <w:pStyle w:val="Nagwek4"/>
        <w:jc w:val="right"/>
        <w:rPr>
          <w:rFonts w:ascii="Arial Narrow" w:hAnsi="Arial Narrow" w:cs="Tahoma"/>
          <w:iCs w:val="0"/>
          <w:color w:val="auto"/>
          <w:sz w:val="20"/>
        </w:rPr>
      </w:pPr>
      <w:bookmarkStart w:id="14" w:name="_Toc463508231"/>
      <w:bookmarkStart w:id="15" w:name="_Toc498421259"/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 w:rsidR="000F52A6">
        <w:rPr>
          <w:rFonts w:ascii="Century Gothic" w:hAnsi="Century Gothic" w:cs="Tahoma"/>
          <w:iCs w:val="0"/>
          <w:color w:val="auto"/>
          <w:sz w:val="18"/>
          <w:szCs w:val="18"/>
        </w:rPr>
        <w:t xml:space="preserve">4 </w:t>
      </w:r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t xml:space="preserve">do </w:t>
      </w:r>
      <w:r w:rsidR="008D6168">
        <w:rPr>
          <w:rFonts w:ascii="Century Gothic" w:hAnsi="Century Gothic" w:cs="Tahoma"/>
          <w:iCs w:val="0"/>
          <w:color w:val="auto"/>
          <w:sz w:val="18"/>
          <w:szCs w:val="18"/>
        </w:rPr>
        <w:t>IWZ</w:t>
      </w:r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wykaz wykonanych </w:t>
      </w:r>
      <w:bookmarkEnd w:id="14"/>
      <w:r>
        <w:rPr>
          <w:rFonts w:ascii="Century Gothic" w:hAnsi="Century Gothic" w:cs="Tahoma"/>
          <w:iCs w:val="0"/>
          <w:color w:val="auto"/>
          <w:sz w:val="18"/>
          <w:szCs w:val="18"/>
        </w:rPr>
        <w:t>usług</w:t>
      </w:r>
      <w:bookmarkEnd w:id="15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B5C02" w:rsidRPr="00A5160A" w:rsidTr="004B5C02">
        <w:trPr>
          <w:trHeight w:val="709"/>
        </w:trPr>
        <w:tc>
          <w:tcPr>
            <w:tcW w:w="6069" w:type="dxa"/>
            <w:shd w:val="clear" w:color="auto" w:fill="CCFFCC"/>
            <w:vAlign w:val="center"/>
          </w:tcPr>
          <w:p w:rsidR="004B5C02" w:rsidRPr="00BE27C9" w:rsidRDefault="004B5C02" w:rsidP="004B5C02">
            <w:pPr>
              <w:jc w:val="center"/>
              <w:rPr>
                <w:rFonts w:ascii="Century Gothic" w:hAnsi="Century Gothic" w:cs="Tahoma"/>
                <w:b/>
              </w:rPr>
            </w:pP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WYKAZ WYKONANYCH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>USŁUG</w:t>
            </w:r>
            <w:r w:rsidRPr="00BE27C9"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2"/>
            </w:r>
          </w:p>
        </w:tc>
      </w:tr>
    </w:tbl>
    <w:p w:rsidR="004B5C02" w:rsidRDefault="004B5C02" w:rsidP="004B5C02"/>
    <w:p w:rsidR="004B5C02" w:rsidRPr="004B5C02" w:rsidRDefault="004B5C02" w:rsidP="004B5C02"/>
    <w:p w:rsidR="004B5C02" w:rsidRPr="00A5160A" w:rsidRDefault="004B5C02" w:rsidP="004B5C02"/>
    <w:p w:rsidR="004B5C02" w:rsidRPr="00A5160A" w:rsidRDefault="004B5C02" w:rsidP="004B5C02"/>
    <w:p w:rsidR="004B5C02" w:rsidRDefault="004B5C02" w:rsidP="004B5C02">
      <w:pPr>
        <w:jc w:val="both"/>
        <w:rPr>
          <w:rFonts w:ascii="Century Gothic" w:hAnsi="Century Gothic" w:cs="Verdana"/>
          <w:sz w:val="18"/>
          <w:szCs w:val="18"/>
        </w:rPr>
      </w:pPr>
    </w:p>
    <w:p w:rsidR="004B5C02" w:rsidRDefault="004B5C02" w:rsidP="004B5C02">
      <w:pPr>
        <w:jc w:val="both"/>
        <w:rPr>
          <w:rFonts w:ascii="Century Gothic" w:hAnsi="Century Gothic" w:cs="Verdana"/>
          <w:sz w:val="18"/>
          <w:szCs w:val="18"/>
        </w:rPr>
      </w:pPr>
    </w:p>
    <w:p w:rsidR="004B5C02" w:rsidRPr="00077DF7" w:rsidRDefault="004B5C02" w:rsidP="004B5C02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pn.:</w:t>
      </w:r>
      <w:r w:rsidR="000F52A6">
        <w:rPr>
          <w:rFonts w:ascii="Century Gothic" w:hAnsi="Century Gothic" w:cs="Verdana"/>
          <w:sz w:val="18"/>
          <w:szCs w:val="18"/>
        </w:rPr>
        <w:t xml:space="preserve"> „</w:t>
      </w:r>
      <w:r w:rsidR="00CA457F" w:rsidRPr="00BF4C03">
        <w:rPr>
          <w:rFonts w:ascii="Century Gothic" w:hAnsi="Century Gothic"/>
          <w:b/>
          <w:sz w:val="18"/>
          <w:szCs w:val="18"/>
        </w:rPr>
        <w:t>Przygotowywanie i dostarczanie posiłków do szkół z terenu gminy Iława w roku 201</w:t>
      </w:r>
      <w:r w:rsidR="00A86FAB">
        <w:rPr>
          <w:rFonts w:ascii="Century Gothic" w:hAnsi="Century Gothic"/>
          <w:b/>
          <w:sz w:val="18"/>
          <w:szCs w:val="18"/>
        </w:rPr>
        <w:t>8</w:t>
      </w:r>
      <w:r w:rsidRPr="00CC1764">
        <w:rPr>
          <w:rFonts w:ascii="Century Gothic" w:hAnsi="Century Gothic" w:cs="Tahoma"/>
          <w:b/>
          <w:sz w:val="18"/>
          <w:szCs w:val="18"/>
        </w:rPr>
        <w:t>”.</w:t>
      </w:r>
      <w:r w:rsidRPr="00CC1764">
        <w:rPr>
          <w:rFonts w:ascii="Century Gothic" w:hAnsi="Century Gothic"/>
          <w:b/>
          <w:sz w:val="18"/>
          <w:szCs w:val="18"/>
        </w:rPr>
        <w:t xml:space="preserve">Postępowanie znak: </w:t>
      </w:r>
      <w:r w:rsidR="00E70D51">
        <w:rPr>
          <w:rFonts w:ascii="Century Gothic" w:hAnsi="Century Gothic" w:cs="Tahoma"/>
          <w:b/>
          <w:sz w:val="18"/>
          <w:szCs w:val="18"/>
        </w:rPr>
        <w:t>GOPS.ZP.262.1.2017</w:t>
      </w:r>
    </w:p>
    <w:p w:rsidR="004B5C02" w:rsidRPr="00077DF7" w:rsidRDefault="004B5C02" w:rsidP="004B5C02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</w:p>
    <w:p w:rsidR="004B5C02" w:rsidRPr="00A5160A" w:rsidRDefault="004B5C02" w:rsidP="004B5C02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B5C02" w:rsidRPr="00A5160A" w:rsidRDefault="004B5C02" w:rsidP="004B5C02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4B5C02" w:rsidRPr="00A5160A" w:rsidRDefault="004B5C02" w:rsidP="004B5C02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B5C02" w:rsidRPr="00A5160A" w:rsidRDefault="004B5C02" w:rsidP="004B5C02">
      <w:pPr>
        <w:jc w:val="center"/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B5C02" w:rsidRPr="00A5160A" w:rsidRDefault="004B5C02" w:rsidP="004B5C02"/>
    <w:p w:rsidR="004B5C02" w:rsidRPr="00A5160A" w:rsidRDefault="004B5C02" w:rsidP="004B5C02">
      <w:pPr>
        <w:spacing w:line="260" w:lineRule="atLeast"/>
        <w:jc w:val="center"/>
        <w:rPr>
          <w:rFonts w:ascii="Arial Narrow" w:hAnsi="Arial Narrow"/>
          <w:b/>
        </w:rPr>
      </w:pPr>
    </w:p>
    <w:p w:rsidR="004B5C02" w:rsidRPr="00F573CD" w:rsidRDefault="004B5C02" w:rsidP="004B5C02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 w:rsidRPr="00F573CD">
        <w:rPr>
          <w:rFonts w:ascii="Century Gothic" w:hAnsi="Century Gothic" w:cs="Tahoma"/>
          <w:i w:val="0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2058"/>
        <w:gridCol w:w="3138"/>
        <w:gridCol w:w="2112"/>
        <w:gridCol w:w="1846"/>
      </w:tblGrid>
      <w:tr w:rsidR="007E0FC1" w:rsidRPr="00F573CD" w:rsidTr="00117F49">
        <w:tc>
          <w:tcPr>
            <w:tcW w:w="602" w:type="dxa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2058" w:type="dxa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3138" w:type="dxa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Nazwa zamawiającego (nazwa i adres podmiotu celem umożliwiani weryfikacji przez Zamawiającego</w:t>
            </w:r>
          </w:p>
        </w:tc>
        <w:tc>
          <w:tcPr>
            <w:tcW w:w="2112" w:type="dxa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Czasookres, w którym były lub są  świadczone usługi (od - do)</w:t>
            </w:r>
          </w:p>
        </w:tc>
        <w:tc>
          <w:tcPr>
            <w:tcW w:w="1846" w:type="dxa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Wartość brutto usługi</w:t>
            </w:r>
          </w:p>
        </w:tc>
      </w:tr>
      <w:tr w:rsidR="007E0FC1" w:rsidRPr="00F573CD" w:rsidTr="00117F49">
        <w:tc>
          <w:tcPr>
            <w:tcW w:w="602" w:type="dxa"/>
            <w:shd w:val="clear" w:color="auto" w:fill="BFBFBF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2058" w:type="dxa"/>
            <w:shd w:val="clear" w:color="auto" w:fill="BFBFBF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3138" w:type="dxa"/>
            <w:shd w:val="clear" w:color="auto" w:fill="BFBFBF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2112" w:type="dxa"/>
            <w:shd w:val="clear" w:color="auto" w:fill="BFBFBF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846" w:type="dxa"/>
            <w:shd w:val="clear" w:color="auto" w:fill="BFBFBF"/>
            <w:vAlign w:val="center"/>
          </w:tcPr>
          <w:p w:rsidR="007E0FC1" w:rsidRPr="00F573CD" w:rsidRDefault="007E0FC1" w:rsidP="00117F4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</w:tr>
      <w:tr w:rsidR="007E0FC1" w:rsidRPr="00F573CD" w:rsidTr="00117F49">
        <w:tc>
          <w:tcPr>
            <w:tcW w:w="60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05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7E0FC1" w:rsidRPr="00F573CD" w:rsidTr="00117F49">
        <w:tc>
          <w:tcPr>
            <w:tcW w:w="60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2.</w:t>
            </w:r>
          </w:p>
        </w:tc>
        <w:tc>
          <w:tcPr>
            <w:tcW w:w="205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7E0FC1" w:rsidRPr="00F573CD" w:rsidTr="00117F49">
        <w:tc>
          <w:tcPr>
            <w:tcW w:w="60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</w:p>
        </w:tc>
        <w:tc>
          <w:tcPr>
            <w:tcW w:w="205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7E0FC1" w:rsidRPr="00F573CD" w:rsidTr="00117F49">
        <w:tc>
          <w:tcPr>
            <w:tcW w:w="60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573CD">
              <w:rPr>
                <w:rFonts w:ascii="Century Gothic" w:hAnsi="Century Gothic" w:cs="Arial"/>
                <w:b/>
                <w:sz w:val="16"/>
                <w:szCs w:val="16"/>
              </w:rPr>
              <w:t>4.</w:t>
            </w:r>
          </w:p>
        </w:tc>
        <w:tc>
          <w:tcPr>
            <w:tcW w:w="205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7E0FC1" w:rsidRPr="00F573CD" w:rsidRDefault="007E0FC1" w:rsidP="00117F49">
            <w:pPr>
              <w:spacing w:before="6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7E0FC1" w:rsidRPr="00F573CD" w:rsidRDefault="007E0FC1" w:rsidP="007E0FC1">
      <w:pPr>
        <w:jc w:val="both"/>
        <w:rPr>
          <w:rFonts w:ascii="Century Gothic" w:hAnsi="Century Gothic" w:cs="Verdana"/>
          <w:sz w:val="16"/>
          <w:szCs w:val="16"/>
        </w:rPr>
      </w:pPr>
    </w:p>
    <w:p w:rsidR="007E0FC1" w:rsidRDefault="007E0FC1" w:rsidP="007E0FC1">
      <w:pPr>
        <w:jc w:val="both"/>
        <w:rPr>
          <w:rFonts w:ascii="Century Gothic" w:hAnsi="Century Gothic" w:cs="Verdana"/>
          <w:sz w:val="16"/>
          <w:szCs w:val="16"/>
        </w:rPr>
      </w:pPr>
    </w:p>
    <w:p w:rsidR="007E0FC1" w:rsidRPr="00631661" w:rsidRDefault="007E0FC1" w:rsidP="007E0FC1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7E0FC1" w:rsidRPr="000B5E84" w:rsidRDefault="007E0FC1" w:rsidP="007E0FC1">
      <w:pPr>
        <w:pStyle w:val="Nagwek"/>
        <w:rPr>
          <w:rFonts w:ascii="Arial Narrow" w:hAnsi="Arial Narrow"/>
          <w:b/>
          <w:color w:val="FF0000"/>
        </w:rPr>
      </w:pPr>
    </w:p>
    <w:p w:rsidR="007E0FC1" w:rsidRPr="00631661" w:rsidRDefault="007E0FC1" w:rsidP="007E0FC1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7E0FC1" w:rsidRPr="00631661" w:rsidRDefault="007E0FC1" w:rsidP="007E0FC1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7E0FC1" w:rsidRDefault="007E0FC1" w:rsidP="007E0FC1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7E0FC1" w:rsidRPr="00E0611E" w:rsidRDefault="007E0FC1" w:rsidP="007E0FC1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7E0FC1" w:rsidRPr="00F15921" w:rsidRDefault="007E0FC1" w:rsidP="007E0FC1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7E0FC1" w:rsidRDefault="007E0FC1" w:rsidP="00AE3259">
      <w:pPr>
        <w:sectPr w:rsidR="007E0FC1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 w:rsidR="00AE3259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br/>
      </w: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o których mowa w art. 25 ust. 1. Załącznik nr </w:t>
      </w:r>
      <w:r w:rsidR="000F52A6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>4</w:t>
      </w: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 -składa się na wezwanie Zamawiającego</w:t>
      </w:r>
    </w:p>
    <w:p w:rsidR="00AB6E05" w:rsidRPr="00156C22" w:rsidRDefault="00AB6E05" w:rsidP="00AB6E05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6" w:name="_Toc189458585"/>
      <w:bookmarkStart w:id="17" w:name="_Toc216058591"/>
      <w:bookmarkStart w:id="18" w:name="_Toc224969137"/>
      <w:bookmarkStart w:id="19" w:name="_Toc225558077"/>
      <w:bookmarkStart w:id="20" w:name="_Toc287970036"/>
      <w:bookmarkStart w:id="21" w:name="_Toc351108685"/>
      <w:bookmarkStart w:id="22" w:name="_Toc404247604"/>
      <w:bookmarkStart w:id="23" w:name="_Toc435789519"/>
      <w:bookmarkStart w:id="24" w:name="_Toc463865087"/>
      <w:bookmarkStart w:id="25" w:name="_Toc498421260"/>
      <w:bookmarkEnd w:id="8"/>
      <w:bookmarkEnd w:id="9"/>
      <w:bookmarkEnd w:id="10"/>
      <w:bookmarkEnd w:id="11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 w:rsidR="000F52A6">
        <w:rPr>
          <w:rFonts w:ascii="Century Gothic" w:hAnsi="Century Gothic" w:cs="Tahoma"/>
          <w:iCs w:val="0"/>
          <w:color w:val="auto"/>
          <w:sz w:val="18"/>
          <w:szCs w:val="18"/>
        </w:rPr>
        <w:t>5</w:t>
      </w:r>
      <w:r w:rsidR="00992268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</w:t>
      </w:r>
      <w:r w:rsidR="008D6168">
        <w:rPr>
          <w:rFonts w:ascii="Century Gothic" w:hAnsi="Century Gothic" w:cs="Tahoma"/>
          <w:iCs w:val="0"/>
          <w:color w:val="auto"/>
          <w:sz w:val="18"/>
          <w:szCs w:val="18"/>
        </w:rPr>
        <w:t>IWZ</w:t>
      </w:r>
      <w:r w:rsidRPr="00156C22">
        <w:rPr>
          <w:rFonts w:ascii="Century Gothic" w:hAnsi="Century Gothic" w:cs="Tahoma"/>
          <w:iCs w:val="0"/>
          <w:color w:val="auto"/>
          <w:sz w:val="18"/>
          <w:szCs w:val="18"/>
        </w:rPr>
        <w:t>- wykaz narzędzi i urządzeń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AB6E05" w:rsidRPr="00E0611E" w:rsidRDefault="00AB6E05" w:rsidP="00AB6E05">
      <w:pPr>
        <w:pStyle w:val="Tekstpodstawowy"/>
        <w:rPr>
          <w:rFonts w:ascii="Arial Narrow" w:hAnsi="Arial Narrow"/>
          <w:sz w:val="20"/>
        </w:rPr>
      </w:pPr>
    </w:p>
    <w:p w:rsidR="00AB6E05" w:rsidRPr="00A26354" w:rsidRDefault="00AB6E05" w:rsidP="00AB6E05">
      <w:pPr>
        <w:pStyle w:val="Tekstpodstawowy"/>
        <w:rPr>
          <w:rFonts w:ascii="Arial Narrow" w:hAnsi="Arial Narrow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6079"/>
      </w:tblGrid>
      <w:tr w:rsidR="00AB6E05" w:rsidRPr="008952ED" w:rsidTr="00AA6A8A">
        <w:trPr>
          <w:trHeight w:val="46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B6E05" w:rsidRPr="008952ED" w:rsidRDefault="00AB6E05" w:rsidP="00AA6A8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30CF2">
              <w:rPr>
                <w:rFonts w:ascii="Century Gothic" w:hAnsi="Century Gothic" w:cs="Tahoma"/>
                <w:b/>
                <w:sz w:val="22"/>
                <w:szCs w:val="22"/>
              </w:rPr>
              <w:t>POTENCJAŁ TECHNICZNY</w:t>
            </w:r>
            <w:r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3"/>
            </w:r>
          </w:p>
        </w:tc>
      </w:tr>
    </w:tbl>
    <w:p w:rsidR="00AB6E05" w:rsidRPr="008952ED" w:rsidRDefault="00AB6E05" w:rsidP="00AB6E05">
      <w:pPr>
        <w:pStyle w:val="Tekstpodstawowy"/>
        <w:rPr>
          <w:rFonts w:ascii="Arial Narrow" w:hAnsi="Arial Narrow"/>
          <w:color w:val="FF0000"/>
          <w:sz w:val="20"/>
        </w:rPr>
      </w:pPr>
    </w:p>
    <w:p w:rsidR="00AB6E05" w:rsidRPr="008C20C4" w:rsidRDefault="00AB6E05" w:rsidP="00AB6E05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8C20C4">
        <w:rPr>
          <w:rFonts w:ascii="Century Gothic" w:hAnsi="Century Gothic" w:cs="Verdana"/>
          <w:sz w:val="18"/>
          <w:szCs w:val="18"/>
        </w:rPr>
        <w:t xml:space="preserve">Przystępując do postępowania prowadzonego w trybie </w:t>
      </w:r>
      <w:r>
        <w:rPr>
          <w:rFonts w:ascii="Century Gothic" w:hAnsi="Century Gothic" w:cs="Verdana"/>
          <w:sz w:val="18"/>
          <w:szCs w:val="18"/>
        </w:rPr>
        <w:t>zapytania o cenę</w:t>
      </w:r>
      <w:r w:rsidRPr="008C20C4">
        <w:rPr>
          <w:rFonts w:ascii="Century Gothic" w:hAnsi="Century Gothic" w:cs="Verdana"/>
          <w:sz w:val="18"/>
          <w:szCs w:val="18"/>
        </w:rPr>
        <w:t xml:space="preserve"> w sprawie udzielenia zamówienia publicznego na:</w:t>
      </w:r>
      <w:r w:rsidRPr="008C20C4">
        <w:rPr>
          <w:rFonts w:ascii="Century Gothic" w:hAnsi="Century Gothic" w:cs="Arial"/>
          <w:b/>
          <w:bCs/>
          <w:sz w:val="18"/>
          <w:szCs w:val="18"/>
        </w:rPr>
        <w:t>„</w:t>
      </w:r>
      <w:r w:rsidR="000E0B6A" w:rsidRPr="00BF4C03">
        <w:rPr>
          <w:rFonts w:ascii="Century Gothic" w:hAnsi="Century Gothic"/>
          <w:b/>
          <w:sz w:val="18"/>
          <w:szCs w:val="18"/>
        </w:rPr>
        <w:t>Przygotowywanie i dostarczanie posiłków do szkół z terenu gminy Iława w roku 201</w:t>
      </w:r>
      <w:r w:rsidR="00A86FAB">
        <w:rPr>
          <w:rFonts w:ascii="Century Gothic" w:hAnsi="Century Gothic"/>
          <w:b/>
          <w:sz w:val="18"/>
          <w:szCs w:val="18"/>
        </w:rPr>
        <w:t>8</w:t>
      </w:r>
      <w:r w:rsidRPr="008C20C4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E70D51">
        <w:rPr>
          <w:rFonts w:ascii="Century Gothic" w:hAnsi="Century Gothic" w:cs="Tahoma"/>
          <w:b/>
          <w:sz w:val="18"/>
          <w:szCs w:val="18"/>
        </w:rPr>
        <w:t>GOPS.ZP.262.1.2017</w:t>
      </w:r>
    </w:p>
    <w:p w:rsidR="00AB6E05" w:rsidRPr="008C20C4" w:rsidRDefault="00AB6E05" w:rsidP="00AB6E05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AB6E05" w:rsidRPr="008C20C4" w:rsidRDefault="00AB6E05" w:rsidP="00AB6E05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AB6E05" w:rsidRPr="008C20C4" w:rsidRDefault="00AB6E05" w:rsidP="00AB6E05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AB6E05" w:rsidRPr="008C20C4" w:rsidRDefault="00AB6E05" w:rsidP="00AB6E05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AB6E05" w:rsidRPr="008C20C4" w:rsidRDefault="00AB6E05" w:rsidP="00AB6E05">
      <w:pPr>
        <w:jc w:val="center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AB6E05" w:rsidRPr="008952ED" w:rsidRDefault="00AB6E05" w:rsidP="00AB6E05">
      <w:pPr>
        <w:pStyle w:val="Tekstpodstawowy"/>
        <w:rPr>
          <w:rFonts w:ascii="Arial Narrow" w:hAnsi="Arial Narrow"/>
          <w:color w:val="FF0000"/>
          <w:sz w:val="20"/>
        </w:rPr>
      </w:pPr>
    </w:p>
    <w:p w:rsidR="00AB6E05" w:rsidRDefault="00AB6E05" w:rsidP="00AB6E05">
      <w:pPr>
        <w:pStyle w:val="Tekstpodstawowy"/>
        <w:rPr>
          <w:rFonts w:ascii="Century Gothic" w:hAnsi="Century Gothic" w:cs="Verdana"/>
          <w:sz w:val="18"/>
          <w:szCs w:val="18"/>
        </w:rPr>
      </w:pPr>
      <w:r w:rsidRPr="00A30CF2">
        <w:rPr>
          <w:rFonts w:ascii="Century Gothic" w:hAnsi="Century Gothic" w:cs="Verdana"/>
          <w:sz w:val="18"/>
          <w:szCs w:val="18"/>
        </w:rPr>
        <w:t>Przedstawiamy wykaz sprzętu technicznego (narzędzi i urządzeń) niezbędnego do wykonania zamówienia, jakimi dysponuje wykonawca:</w:t>
      </w:r>
    </w:p>
    <w:p w:rsidR="000E0B6A" w:rsidRPr="00813D5A" w:rsidRDefault="000E0B6A" w:rsidP="00AB6E05">
      <w:pPr>
        <w:pStyle w:val="Tekstpodstawowy"/>
        <w:rPr>
          <w:rFonts w:ascii="Century Gothic" w:hAnsi="Century Gothic" w:cs="Verdana"/>
          <w:b/>
          <w:sz w:val="18"/>
          <w:szCs w:val="18"/>
        </w:rPr>
      </w:pPr>
      <w:r w:rsidRPr="00813D5A">
        <w:rPr>
          <w:rFonts w:ascii="Century Gothic" w:hAnsi="Century Gothic" w:cs="Verdana"/>
          <w:b/>
          <w:sz w:val="18"/>
          <w:szCs w:val="18"/>
        </w:rPr>
        <w:t xml:space="preserve">Tabela I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3281"/>
        <w:gridCol w:w="2891"/>
        <w:gridCol w:w="3141"/>
      </w:tblGrid>
      <w:tr w:rsidR="000E0B6A" w:rsidRPr="00813D5A" w:rsidTr="003833C1">
        <w:trPr>
          <w:jc w:val="center"/>
        </w:trPr>
        <w:tc>
          <w:tcPr>
            <w:tcW w:w="655" w:type="dxa"/>
            <w:shd w:val="clear" w:color="auto" w:fill="CCFFCC"/>
            <w:vAlign w:val="center"/>
          </w:tcPr>
          <w:p w:rsidR="000E0B6A" w:rsidRPr="00813D5A" w:rsidRDefault="000E0B6A" w:rsidP="00AA6A8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13D5A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3281" w:type="dxa"/>
            <w:shd w:val="clear" w:color="auto" w:fill="CCFFCC"/>
            <w:vAlign w:val="center"/>
          </w:tcPr>
          <w:p w:rsidR="000E0B6A" w:rsidRPr="00813D5A" w:rsidRDefault="000E0B6A" w:rsidP="003D55AD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 xml:space="preserve">Adres zakładu produkcji </w:t>
            </w:r>
            <w:r w:rsidR="003833C1" w:rsidRPr="00813D5A">
              <w:rPr>
                <w:rFonts w:ascii="Century Gothic" w:hAnsi="Century Gothic" w:cs="Tahoma"/>
                <w:b/>
                <w:sz w:val="16"/>
                <w:szCs w:val="16"/>
              </w:rPr>
              <w:t>posiłków</w:t>
            </w:r>
            <w:r w:rsidR="003D55AD" w:rsidRPr="00813D5A">
              <w:rPr>
                <w:rFonts w:ascii="Century Gothic" w:hAnsi="Century Gothic" w:cs="Tahoma"/>
                <w:b/>
                <w:sz w:val="16"/>
                <w:szCs w:val="16"/>
              </w:rPr>
              <w:t xml:space="preserve"> - z (zgodnie z oświadczeniem z załącznika nr 1  - pkt 3) Formularza Oferty)</w:t>
            </w:r>
          </w:p>
        </w:tc>
        <w:tc>
          <w:tcPr>
            <w:tcW w:w="2891" w:type="dxa"/>
            <w:shd w:val="clear" w:color="auto" w:fill="CCFFCC"/>
            <w:vAlign w:val="center"/>
          </w:tcPr>
          <w:p w:rsidR="000E0B6A" w:rsidRPr="00813D5A" w:rsidRDefault="003833C1" w:rsidP="00BD715D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>Data wystawienia i numerdecyzji</w:t>
            </w:r>
            <w:r w:rsidR="00BD715D" w:rsidRPr="00813D5A">
              <w:rPr>
                <w:rFonts w:ascii="Century Gothic" w:hAnsi="Century Gothic" w:cs="Tahoma"/>
                <w:b/>
                <w:sz w:val="16"/>
                <w:szCs w:val="16"/>
              </w:rPr>
              <w:t xml:space="preserve"> właściwego, ze względu na siedzibę zakładu, państwowego powiatowego inspektora sanitarnego o zatwierdzenie zakładu</w:t>
            </w:r>
          </w:p>
        </w:tc>
        <w:tc>
          <w:tcPr>
            <w:tcW w:w="3141" w:type="dxa"/>
            <w:shd w:val="clear" w:color="auto" w:fill="CCFFCC"/>
            <w:vAlign w:val="center"/>
          </w:tcPr>
          <w:p w:rsidR="000E0B6A" w:rsidRPr="00813D5A" w:rsidRDefault="000E0B6A" w:rsidP="00AA6A8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 xml:space="preserve">Informacja o podstawie dysponowania potencjałem </w:t>
            </w:r>
          </w:p>
        </w:tc>
      </w:tr>
      <w:tr w:rsidR="000E0B6A" w:rsidRPr="00813D5A" w:rsidTr="003833C1">
        <w:trPr>
          <w:trHeight w:hRule="exact" w:val="284"/>
          <w:jc w:val="center"/>
        </w:trPr>
        <w:tc>
          <w:tcPr>
            <w:tcW w:w="655" w:type="dxa"/>
            <w:shd w:val="clear" w:color="auto" w:fill="E6E6E6"/>
          </w:tcPr>
          <w:p w:rsidR="000E0B6A" w:rsidRPr="00813D5A" w:rsidRDefault="000E0B6A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281" w:type="dxa"/>
            <w:shd w:val="clear" w:color="auto" w:fill="E6E6E6"/>
          </w:tcPr>
          <w:p w:rsidR="000E0B6A" w:rsidRPr="00813D5A" w:rsidRDefault="000E0B6A" w:rsidP="00AA6A8A">
            <w:pPr>
              <w:tabs>
                <w:tab w:val="left" w:pos="2400"/>
                <w:tab w:val="center" w:pos="2625"/>
              </w:tabs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ab/>
            </w:r>
            <w:r w:rsidRPr="00813D5A">
              <w:rPr>
                <w:rFonts w:ascii="Century Gothic" w:hAnsi="Century Gothic"/>
                <w:sz w:val="18"/>
                <w:szCs w:val="18"/>
              </w:rPr>
              <w:tab/>
              <w:t>2</w:t>
            </w:r>
          </w:p>
        </w:tc>
        <w:tc>
          <w:tcPr>
            <w:tcW w:w="2891" w:type="dxa"/>
            <w:shd w:val="clear" w:color="auto" w:fill="E6E6E6"/>
          </w:tcPr>
          <w:p w:rsidR="000E0B6A" w:rsidRPr="00813D5A" w:rsidRDefault="000E0B6A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141" w:type="dxa"/>
            <w:shd w:val="clear" w:color="auto" w:fill="E6E6E6"/>
            <w:vAlign w:val="center"/>
          </w:tcPr>
          <w:p w:rsidR="000E0B6A" w:rsidRPr="00813D5A" w:rsidRDefault="000E0B6A" w:rsidP="00AA6A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8"/>
                <w:szCs w:val="18"/>
              </w:rPr>
            </w:pPr>
            <w:r w:rsidRPr="00813D5A">
              <w:rPr>
                <w:rFonts w:ascii="Century Gothic" w:hAnsi="Century Gothic" w:cs="ArialNarrow"/>
                <w:sz w:val="18"/>
                <w:szCs w:val="18"/>
              </w:rPr>
              <w:t>4</w:t>
            </w:r>
          </w:p>
        </w:tc>
      </w:tr>
      <w:tr w:rsidR="000E0B6A" w:rsidRPr="00813D5A" w:rsidTr="003833C1">
        <w:trPr>
          <w:trHeight w:val="451"/>
          <w:jc w:val="center"/>
        </w:trPr>
        <w:tc>
          <w:tcPr>
            <w:tcW w:w="655" w:type="dxa"/>
            <w:vAlign w:val="center"/>
          </w:tcPr>
          <w:p w:rsidR="000E0B6A" w:rsidRPr="00813D5A" w:rsidRDefault="000E0B6A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281" w:type="dxa"/>
            <w:vAlign w:val="center"/>
          </w:tcPr>
          <w:p w:rsidR="000E0B6A" w:rsidRPr="00813D5A" w:rsidRDefault="000E0B6A" w:rsidP="00AA6A8A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0E0B6A" w:rsidRPr="00813D5A" w:rsidRDefault="000E0B6A" w:rsidP="00AA6A8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3141" w:type="dxa"/>
            <w:vAlign w:val="center"/>
          </w:tcPr>
          <w:p w:rsidR="000E0B6A" w:rsidRPr="00813D5A" w:rsidRDefault="00813D5A" w:rsidP="00AA6A8A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zakład</w:t>
            </w:r>
            <w:r w:rsidR="000E0B6A" w:rsidRPr="00813D5A">
              <w:rPr>
                <w:rFonts w:ascii="Century Gothic" w:hAnsi="Century Gothic" w:cs="Tahoma"/>
                <w:sz w:val="14"/>
                <w:szCs w:val="14"/>
              </w:rPr>
              <w:t xml:space="preserve"> będący w dyspozycji wykonawcy / oddany do dyspozycji przez inny podmiot</w:t>
            </w:r>
            <w:r w:rsidR="000E0B6A" w:rsidRPr="00813D5A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  <w:tr w:rsidR="000E0B6A" w:rsidRPr="00813D5A" w:rsidTr="003833C1">
        <w:trPr>
          <w:trHeight w:val="529"/>
          <w:jc w:val="center"/>
        </w:trPr>
        <w:tc>
          <w:tcPr>
            <w:tcW w:w="655" w:type="dxa"/>
            <w:vAlign w:val="center"/>
          </w:tcPr>
          <w:p w:rsidR="000E0B6A" w:rsidRPr="00813D5A" w:rsidRDefault="000E0B6A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 w:rsidR="000E0B6A" w:rsidRPr="00813D5A" w:rsidRDefault="000E0B6A" w:rsidP="00AA6A8A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0E0B6A" w:rsidRPr="00813D5A" w:rsidRDefault="000E0B6A" w:rsidP="00AA6A8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3141" w:type="dxa"/>
            <w:vAlign w:val="center"/>
          </w:tcPr>
          <w:p w:rsidR="000E0B6A" w:rsidRPr="00813D5A" w:rsidRDefault="00813D5A" w:rsidP="00AA6A8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zakład</w:t>
            </w:r>
            <w:r w:rsidR="000E0B6A" w:rsidRPr="00813D5A">
              <w:rPr>
                <w:rFonts w:ascii="Century Gothic" w:hAnsi="Century Gothic" w:cs="Tahoma"/>
                <w:sz w:val="14"/>
                <w:szCs w:val="14"/>
              </w:rPr>
              <w:t xml:space="preserve"> będący w dyspozycji wykonawcy / oddany do dyspozycji przez inny podmiot</w:t>
            </w:r>
            <w:r w:rsidR="000E0B6A" w:rsidRPr="00813D5A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</w:tbl>
    <w:p w:rsidR="000E0B6A" w:rsidRPr="00813D5A" w:rsidRDefault="000E0B6A" w:rsidP="00AB6E05">
      <w:pPr>
        <w:pStyle w:val="Tekstpodstawowy"/>
        <w:rPr>
          <w:rFonts w:ascii="Century Gothic" w:hAnsi="Century Gothic" w:cs="Verdana"/>
          <w:sz w:val="18"/>
          <w:szCs w:val="18"/>
        </w:rPr>
      </w:pPr>
    </w:p>
    <w:p w:rsidR="000E0B6A" w:rsidRPr="00813D5A" w:rsidRDefault="00BD715D" w:rsidP="00AB6E05">
      <w:pPr>
        <w:pStyle w:val="Tekstpodstawowy"/>
        <w:rPr>
          <w:rFonts w:ascii="Century Gothic" w:hAnsi="Century Gothic" w:cs="Verdana"/>
          <w:b/>
          <w:sz w:val="18"/>
          <w:szCs w:val="18"/>
        </w:rPr>
      </w:pPr>
      <w:r w:rsidRPr="00813D5A">
        <w:rPr>
          <w:rFonts w:ascii="Century Gothic" w:hAnsi="Century Gothic" w:cs="Verdana"/>
          <w:b/>
          <w:sz w:val="18"/>
          <w:szCs w:val="18"/>
        </w:rPr>
        <w:t>Tabela II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358"/>
        <w:gridCol w:w="1453"/>
        <w:gridCol w:w="1474"/>
        <w:gridCol w:w="3141"/>
      </w:tblGrid>
      <w:tr w:rsidR="00F7236F" w:rsidRPr="00813D5A" w:rsidTr="008A05E7">
        <w:trPr>
          <w:jc w:val="center"/>
        </w:trPr>
        <w:tc>
          <w:tcPr>
            <w:tcW w:w="542" w:type="dxa"/>
            <w:shd w:val="clear" w:color="auto" w:fill="CCFFCC"/>
            <w:vAlign w:val="center"/>
          </w:tcPr>
          <w:p w:rsidR="00F7236F" w:rsidRPr="00813D5A" w:rsidRDefault="00F7236F" w:rsidP="00F7236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13D5A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3358" w:type="dxa"/>
            <w:shd w:val="clear" w:color="auto" w:fill="CCFFCC"/>
            <w:vAlign w:val="center"/>
          </w:tcPr>
          <w:p w:rsidR="00F7236F" w:rsidRPr="00813D5A" w:rsidRDefault="00F7236F" w:rsidP="00F7236F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>Sprzętu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F7236F" w:rsidRPr="00813D5A" w:rsidRDefault="00F7236F" w:rsidP="00F7236F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>Ilość jednostek wymaganych /posiadanych</w:t>
            </w:r>
          </w:p>
        </w:tc>
        <w:tc>
          <w:tcPr>
            <w:tcW w:w="1474" w:type="dxa"/>
            <w:shd w:val="clear" w:color="auto" w:fill="CCFFCC"/>
            <w:vAlign w:val="center"/>
          </w:tcPr>
          <w:p w:rsidR="00F7236F" w:rsidRPr="00813D5A" w:rsidRDefault="00F7236F" w:rsidP="00F7236F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3141" w:type="dxa"/>
            <w:shd w:val="clear" w:color="auto" w:fill="CCFFCC"/>
            <w:vAlign w:val="center"/>
          </w:tcPr>
          <w:p w:rsidR="00F7236F" w:rsidRPr="00813D5A" w:rsidRDefault="00F7236F" w:rsidP="00F7236F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>Informacja o podstawie dysponowania potencjałem</w:t>
            </w:r>
          </w:p>
        </w:tc>
      </w:tr>
      <w:tr w:rsidR="00F7236F" w:rsidRPr="00813D5A" w:rsidTr="008A05E7">
        <w:trPr>
          <w:trHeight w:hRule="exact" w:val="284"/>
          <w:jc w:val="center"/>
        </w:trPr>
        <w:tc>
          <w:tcPr>
            <w:tcW w:w="542" w:type="dxa"/>
            <w:shd w:val="clear" w:color="auto" w:fill="E6E6E6"/>
          </w:tcPr>
          <w:p w:rsidR="00F7236F" w:rsidRPr="00813D5A" w:rsidRDefault="00F7236F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358" w:type="dxa"/>
            <w:shd w:val="clear" w:color="auto" w:fill="E6E6E6"/>
          </w:tcPr>
          <w:p w:rsidR="00F7236F" w:rsidRPr="00813D5A" w:rsidRDefault="00F7236F" w:rsidP="00AA6A8A">
            <w:pPr>
              <w:tabs>
                <w:tab w:val="left" w:pos="2400"/>
                <w:tab w:val="center" w:pos="2625"/>
              </w:tabs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ab/>
            </w:r>
            <w:r w:rsidRPr="00813D5A">
              <w:rPr>
                <w:rFonts w:ascii="Century Gothic" w:hAnsi="Century Gothic"/>
                <w:sz w:val="18"/>
                <w:szCs w:val="18"/>
              </w:rPr>
              <w:tab/>
              <w:t>2</w:t>
            </w:r>
          </w:p>
        </w:tc>
        <w:tc>
          <w:tcPr>
            <w:tcW w:w="1453" w:type="dxa"/>
            <w:shd w:val="clear" w:color="auto" w:fill="E6E6E6"/>
          </w:tcPr>
          <w:p w:rsidR="00F7236F" w:rsidRPr="00813D5A" w:rsidRDefault="00F7236F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E6E6E6"/>
          </w:tcPr>
          <w:p w:rsidR="00F7236F" w:rsidRPr="00813D5A" w:rsidRDefault="00F7236F" w:rsidP="00AA6A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E6E6E6"/>
            <w:vAlign w:val="center"/>
          </w:tcPr>
          <w:p w:rsidR="00F7236F" w:rsidRPr="00813D5A" w:rsidRDefault="00F7236F" w:rsidP="00AA6A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8"/>
                <w:szCs w:val="18"/>
              </w:rPr>
            </w:pPr>
            <w:r w:rsidRPr="00813D5A">
              <w:rPr>
                <w:rFonts w:ascii="Century Gothic" w:hAnsi="Century Gothic" w:cs="ArialNarrow"/>
                <w:sz w:val="18"/>
                <w:szCs w:val="18"/>
              </w:rPr>
              <w:t>4</w:t>
            </w:r>
          </w:p>
        </w:tc>
      </w:tr>
      <w:tr w:rsidR="00F7236F" w:rsidRPr="00813D5A" w:rsidTr="008A05E7">
        <w:trPr>
          <w:trHeight w:val="451"/>
          <w:jc w:val="center"/>
        </w:trPr>
        <w:tc>
          <w:tcPr>
            <w:tcW w:w="542" w:type="dxa"/>
            <w:vAlign w:val="center"/>
          </w:tcPr>
          <w:p w:rsidR="00F7236F" w:rsidRPr="00813D5A" w:rsidRDefault="00F7236F" w:rsidP="00AA6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358" w:type="dxa"/>
            <w:vAlign w:val="center"/>
          </w:tcPr>
          <w:p w:rsidR="00F7236F" w:rsidRPr="00813D5A" w:rsidRDefault="00F7236F" w:rsidP="00F7236F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813D5A">
              <w:rPr>
                <w:rFonts w:ascii="Century Gothic" w:hAnsi="Century Gothic"/>
                <w:sz w:val="18"/>
                <w:szCs w:val="18"/>
              </w:rPr>
              <w:t>Pojazd przystosowany do przewożenia posiłków, spełniającym określone  normy (SANEPID)</w:t>
            </w:r>
          </w:p>
        </w:tc>
        <w:tc>
          <w:tcPr>
            <w:tcW w:w="1453" w:type="dxa"/>
            <w:vAlign w:val="center"/>
          </w:tcPr>
          <w:p w:rsidR="00F7236F" w:rsidRPr="00813D5A" w:rsidRDefault="00F7236F" w:rsidP="00AA6A8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13D5A">
              <w:rPr>
                <w:rFonts w:ascii="Century Gothic" w:hAnsi="Century Gothic" w:cs="Tahoma"/>
                <w:b/>
                <w:sz w:val="16"/>
                <w:szCs w:val="16"/>
              </w:rPr>
              <w:t>1/……….</w:t>
            </w:r>
          </w:p>
        </w:tc>
        <w:tc>
          <w:tcPr>
            <w:tcW w:w="1474" w:type="dxa"/>
          </w:tcPr>
          <w:p w:rsidR="00F7236F" w:rsidRPr="00813D5A" w:rsidRDefault="00F7236F" w:rsidP="00AA6A8A">
            <w:pPr>
              <w:jc w:val="center"/>
              <w:rPr>
                <w:rFonts w:ascii="Century Gothic" w:hAnsi="Century Gothic" w:cs="Tahoma"/>
                <w:sz w:val="14"/>
                <w:szCs w:val="14"/>
              </w:rPr>
            </w:pPr>
          </w:p>
        </w:tc>
        <w:tc>
          <w:tcPr>
            <w:tcW w:w="3141" w:type="dxa"/>
            <w:vAlign w:val="center"/>
          </w:tcPr>
          <w:p w:rsidR="00F7236F" w:rsidRPr="00813D5A" w:rsidRDefault="00F7236F" w:rsidP="00AA6A8A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813D5A">
              <w:rPr>
                <w:rFonts w:ascii="Century Gothic" w:hAnsi="Century Gothic" w:cs="Tahoma"/>
                <w:sz w:val="14"/>
                <w:szCs w:val="14"/>
              </w:rPr>
              <w:t>sprzęt będący w dyspozycji wykonawcy / oddany do dyspozycji przez inny podmiot</w:t>
            </w:r>
            <w:r w:rsidRPr="00813D5A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</w:tbl>
    <w:p w:rsidR="00AB6E05" w:rsidRPr="00813D5A" w:rsidRDefault="00AB6E05" w:rsidP="00AB6E05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813D5A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AB6E05" w:rsidRPr="00631661" w:rsidRDefault="00AB6E05" w:rsidP="00AB6E05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***</w:t>
      </w:r>
      <w:r w:rsidRPr="00631661">
        <w:rPr>
          <w:rFonts w:ascii="Century Gothic" w:hAnsi="Century Gothic" w:cs="Verdana"/>
          <w:b/>
          <w:bCs/>
          <w:sz w:val="16"/>
          <w:szCs w:val="16"/>
        </w:rPr>
        <w:t>niewłaściwe skreślić</w:t>
      </w:r>
    </w:p>
    <w:p w:rsidR="00AB6E05" w:rsidRDefault="00AB6E05" w:rsidP="00AB6E05">
      <w:pPr>
        <w:jc w:val="both"/>
        <w:rPr>
          <w:rFonts w:ascii="Century Gothic" w:hAnsi="Century Gothic" w:cs="Verdana"/>
          <w:sz w:val="16"/>
          <w:szCs w:val="16"/>
        </w:rPr>
      </w:pPr>
    </w:p>
    <w:p w:rsidR="00AB6E05" w:rsidRPr="00631661" w:rsidRDefault="00AB6E05" w:rsidP="00AB6E05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AB6E05" w:rsidRPr="000B5E84" w:rsidRDefault="00AB6E05" w:rsidP="00AB6E05">
      <w:pPr>
        <w:pStyle w:val="Nagwek"/>
        <w:rPr>
          <w:rFonts w:ascii="Arial Narrow" w:hAnsi="Arial Narrow"/>
          <w:b/>
          <w:color w:val="FF0000"/>
        </w:rPr>
      </w:pPr>
    </w:p>
    <w:p w:rsidR="00AB6E05" w:rsidRPr="00631661" w:rsidRDefault="00AB6E05" w:rsidP="00AB6E05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AB6E05" w:rsidRPr="00631661" w:rsidRDefault="00AB6E05" w:rsidP="00AB6E05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AB6E05" w:rsidRDefault="00AB6E05" w:rsidP="00AB6E05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AB6E05" w:rsidRPr="00E0611E" w:rsidRDefault="00AB6E05" w:rsidP="00AB6E05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AB6E05" w:rsidRPr="00F15921" w:rsidRDefault="00AB6E05" w:rsidP="00AB6E05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B36121" w:rsidRDefault="00AB6E05" w:rsidP="00AB6E05">
      <w:pPr>
        <w:sectPr w:rsidR="00B36121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 w:rsidR="00AE3259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br/>
      </w: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o których mowa w art. 25 ust. 1. Załącznik nr </w:t>
      </w:r>
      <w:r w:rsidR="000F52A6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>5</w:t>
      </w:r>
      <w:r w:rsidRPr="00F15921">
        <w:rPr>
          <w:rFonts w:ascii="Century Gothic" w:eastAsia="Calibri" w:hAnsi="Century Gothic" w:cs="Century Gothic"/>
          <w:b/>
          <w:bCs/>
          <w:color w:val="FF0000"/>
          <w:sz w:val="16"/>
          <w:szCs w:val="16"/>
          <w:lang w:eastAsia="en-US"/>
        </w:rPr>
        <w:t xml:space="preserve"> -składa się na wezwanie Zamawiającego</w:t>
      </w:r>
    </w:p>
    <w:p w:rsidR="004C7F85" w:rsidRPr="00A65FF0" w:rsidRDefault="004C7F85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26" w:name="_Toc426635816"/>
      <w:bookmarkStart w:id="27" w:name="_Toc498421261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Nr </w:t>
      </w:r>
      <w:r w:rsidR="002E54A6">
        <w:rPr>
          <w:rFonts w:ascii="Century Gothic" w:hAnsi="Century Gothic" w:cs="Tahoma"/>
          <w:iCs w:val="0"/>
          <w:color w:val="auto"/>
          <w:sz w:val="18"/>
          <w:szCs w:val="18"/>
        </w:rPr>
        <w:t>6</w:t>
      </w:r>
      <w:r w:rsidR="00992268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</w:t>
      </w:r>
      <w:r w:rsidR="008D6168">
        <w:rPr>
          <w:rFonts w:ascii="Century Gothic" w:hAnsi="Century Gothic" w:cs="Tahoma"/>
          <w:iCs w:val="0"/>
          <w:color w:val="auto"/>
          <w:sz w:val="18"/>
          <w:szCs w:val="18"/>
        </w:rPr>
        <w:t>IWZ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informacja o przynależności do grupy kapitałowej</w:t>
      </w:r>
      <w:bookmarkEnd w:id="26"/>
      <w:bookmarkEnd w:id="27"/>
    </w:p>
    <w:p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:rsidR="004C7F85" w:rsidRPr="00872D4D" w:rsidRDefault="004C7F85" w:rsidP="00B36121">
      <w:pPr>
        <w:jc w:val="both"/>
        <w:rPr>
          <w:rFonts w:ascii="Century Gothic" w:hAnsi="Century Gothic"/>
        </w:rPr>
      </w:pPr>
    </w:p>
    <w:p w:rsidR="004C7F85" w:rsidRPr="00872D4D" w:rsidRDefault="004C7F85" w:rsidP="00B36121">
      <w:pPr>
        <w:jc w:val="center"/>
        <w:rPr>
          <w:rFonts w:ascii="Century Gothic" w:hAnsi="Century Gothic"/>
          <w:b/>
        </w:rPr>
      </w:pPr>
      <w:r w:rsidRPr="00872D4D">
        <w:rPr>
          <w:rFonts w:ascii="Century Gothic" w:hAnsi="Century Gothic"/>
          <w:b/>
        </w:rPr>
        <w:t>Lista podmiotów należących do tej samej grupy kapitałowej/</w:t>
      </w:r>
      <w:r w:rsidRPr="00872D4D">
        <w:rPr>
          <w:rFonts w:ascii="Century Gothic" w:hAnsi="Century Gothic"/>
          <w:b/>
        </w:rPr>
        <w:br/>
        <w:t>informacja o tym, że wykonawca nie należy do grupy kapitałowej</w:t>
      </w:r>
      <w:r w:rsidRPr="00872D4D">
        <w:rPr>
          <w:rFonts w:ascii="Century Gothic" w:hAnsi="Century Gothic"/>
          <w:b/>
          <w:sz w:val="28"/>
          <w:szCs w:val="28"/>
        </w:rPr>
        <w:t>*</w:t>
      </w:r>
      <w:r w:rsidRPr="00872D4D">
        <w:rPr>
          <w:rFonts w:ascii="Century Gothic" w:hAnsi="Century Gothic"/>
          <w:b/>
        </w:rPr>
        <w:t>.</w:t>
      </w:r>
    </w:p>
    <w:p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:rsidR="004C7F85" w:rsidRPr="004F45EC" w:rsidRDefault="004C7F85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CA457F" w:rsidRPr="00BF4C03">
        <w:rPr>
          <w:rFonts w:ascii="Century Gothic" w:hAnsi="Century Gothic"/>
          <w:b/>
          <w:sz w:val="18"/>
          <w:szCs w:val="18"/>
        </w:rPr>
        <w:t>Przygotowywanie i dostarczanie posiłków do szkół z terenu gminy Iława w roku 201</w:t>
      </w:r>
      <w:r w:rsidR="00A86FAB">
        <w:rPr>
          <w:rFonts w:ascii="Century Gothic" w:hAnsi="Century Gothic"/>
          <w:b/>
          <w:sz w:val="18"/>
          <w:szCs w:val="18"/>
        </w:rPr>
        <w:t>8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E70D51">
        <w:rPr>
          <w:rFonts w:ascii="Century Gothic" w:hAnsi="Century Gothic" w:cs="Tahoma"/>
          <w:b/>
          <w:sz w:val="18"/>
          <w:szCs w:val="18"/>
        </w:rPr>
        <w:t>GOPS.ZP.262.1.2017</w:t>
      </w:r>
    </w:p>
    <w:p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 w:cs="Segoe UI"/>
          <w:sz w:val="18"/>
          <w:szCs w:val="18"/>
        </w:rPr>
        <w:t>działając w imieniu Wykonawcy</w:t>
      </w:r>
      <w:r w:rsidRPr="00A5160A">
        <w:rPr>
          <w:rFonts w:ascii="Century Gothic" w:hAnsi="Century Gothic" w:cs="Segoe UI"/>
          <w:sz w:val="18"/>
          <w:szCs w:val="18"/>
        </w:rPr>
        <w:t>*:</w:t>
      </w: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0E0981" w:rsidRPr="00A5160A" w:rsidRDefault="000E0981" w:rsidP="000E0981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0E0981" w:rsidRPr="00A5160A" w:rsidRDefault="000E0981" w:rsidP="000E0981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2E54A6" w:rsidRPr="002E54A6" w:rsidRDefault="002E54A6" w:rsidP="002E54A6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 w:cs="Century Gothic"/>
          <w:b/>
          <w:bCs/>
          <w:spacing w:val="-4"/>
          <w:sz w:val="20"/>
          <w:szCs w:val="20"/>
        </w:rPr>
      </w:pPr>
      <w:r w:rsidRPr="002E54A6">
        <w:rPr>
          <w:rFonts w:ascii="Century Gothic" w:hAnsi="Century Gothic" w:cs="Century Gothic"/>
          <w:spacing w:val="-4"/>
          <w:sz w:val="20"/>
          <w:szCs w:val="20"/>
        </w:rPr>
        <w:t>Nawiązując do zamieszczonej w dniu ……….........……</w:t>
      </w:r>
      <w:r w:rsidRPr="002E54A6">
        <w:rPr>
          <w:rFonts w:ascii="Century Gothic" w:hAnsi="Century Gothic" w:cs="Century Gothic"/>
          <w:b/>
          <w:bCs/>
          <w:spacing w:val="-4"/>
          <w:sz w:val="20"/>
          <w:szCs w:val="20"/>
        </w:rPr>
        <w:t>**</w:t>
      </w:r>
      <w:r w:rsidRPr="002E54A6">
        <w:rPr>
          <w:rFonts w:ascii="Century Gothic" w:hAnsi="Century Gothic" w:cs="Century Gothic"/>
          <w:spacing w:val="-4"/>
          <w:sz w:val="20"/>
          <w:szCs w:val="20"/>
        </w:rPr>
        <w:t xml:space="preserve"> na stronie internetowej Zamawiającego </w:t>
      </w:r>
      <w:r w:rsidRPr="002E54A6">
        <w:rPr>
          <w:rFonts w:ascii="Century Gothic" w:hAnsi="Century Gothic" w:cs="Century Gothic"/>
          <w:spacing w:val="-4"/>
          <w:sz w:val="20"/>
          <w:szCs w:val="20"/>
          <w:u w:val="single"/>
        </w:rPr>
        <w:t>informacji z otwarcia ofert</w:t>
      </w:r>
      <w:r w:rsidRPr="002E54A6">
        <w:rPr>
          <w:rFonts w:ascii="Century Gothic" w:hAnsi="Century Gothic" w:cs="Century Gothic"/>
          <w:spacing w:val="-4"/>
          <w:sz w:val="20"/>
          <w:szCs w:val="20"/>
        </w:rPr>
        <w:t xml:space="preserve">, o której mowa w art. 86 ust. 5 ustawy Pzp </w:t>
      </w:r>
    </w:p>
    <w:p w:rsidR="002E54A6" w:rsidRPr="002E54A6" w:rsidRDefault="002E54A6" w:rsidP="002E54A6">
      <w:pPr>
        <w:rPr>
          <w:rFonts w:ascii="Century Gothic" w:hAnsi="Century Gothic" w:cs="Arial Narrow"/>
          <w:sz w:val="20"/>
          <w:szCs w:val="20"/>
        </w:rPr>
      </w:pPr>
    </w:p>
    <w:p w:rsidR="002E54A6" w:rsidRPr="002E54A6" w:rsidRDefault="002E54A6" w:rsidP="005053D6">
      <w:pPr>
        <w:widowControl w:val="0"/>
        <w:numPr>
          <w:ilvl w:val="0"/>
          <w:numId w:val="52"/>
        </w:numPr>
        <w:adjustRightInd w:val="0"/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 w:rsidRPr="002E54A6">
        <w:rPr>
          <w:rFonts w:ascii="Century Gothic" w:hAnsi="Century Gothic" w:cs="Century Gothic"/>
          <w:b/>
          <w:bCs/>
          <w:sz w:val="20"/>
          <w:szCs w:val="20"/>
          <w:u w:val="single"/>
        </w:rPr>
        <w:t>Informuję(my), że z poniższymi wykonawcami biorącymi udział w przedmiotowym postępowaniu**</w:t>
      </w:r>
      <w:r w:rsidRPr="002E54A6">
        <w:rPr>
          <w:rFonts w:ascii="Century Gothic" w:hAnsi="Century Gothic" w:cs="Century Gothic"/>
          <w:sz w:val="20"/>
          <w:szCs w:val="20"/>
        </w:rPr>
        <w:t>, należymy do tej samej grupy kapitałowej w rozumieniu ustawy z dnia 16 lutego 2007 r. o ochronie konkurencji i konsumentów w skład której wchodzą następujące podmioty: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2E54A6" w:rsidRPr="002E54A6" w:rsidTr="00CC0456">
        <w:tc>
          <w:tcPr>
            <w:tcW w:w="543" w:type="dxa"/>
          </w:tcPr>
          <w:p w:rsidR="002E54A6" w:rsidRPr="002E54A6" w:rsidRDefault="002E54A6" w:rsidP="00CC045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E54A6">
              <w:rPr>
                <w:rFonts w:ascii="Century Gothic" w:hAnsi="Century Gothic" w:cs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2E54A6" w:rsidRPr="002E54A6" w:rsidRDefault="002E54A6" w:rsidP="00CC045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E54A6">
              <w:rPr>
                <w:rFonts w:ascii="Century Gothic" w:hAnsi="Century Gothic" w:cs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2E54A6" w:rsidRPr="002E54A6" w:rsidRDefault="002E54A6" w:rsidP="00CC045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E54A6">
              <w:rPr>
                <w:rFonts w:ascii="Century Gothic" w:hAnsi="Century Gothic" w:cs="Century Gothic"/>
                <w:sz w:val="20"/>
                <w:szCs w:val="20"/>
              </w:rPr>
              <w:t>Adres podmiotu</w:t>
            </w:r>
          </w:p>
        </w:tc>
      </w:tr>
      <w:tr w:rsidR="002E54A6" w:rsidRPr="002E54A6" w:rsidTr="00CC0456">
        <w:tc>
          <w:tcPr>
            <w:tcW w:w="543" w:type="dxa"/>
          </w:tcPr>
          <w:p w:rsidR="002E54A6" w:rsidRPr="002E54A6" w:rsidRDefault="002E54A6" w:rsidP="00CC045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E54A6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2E54A6" w:rsidRPr="002E54A6" w:rsidRDefault="002E54A6" w:rsidP="00CC045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2E54A6" w:rsidRPr="002E54A6" w:rsidRDefault="002E54A6" w:rsidP="00CC045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2E54A6" w:rsidRPr="002E54A6" w:rsidTr="00CC0456">
        <w:tc>
          <w:tcPr>
            <w:tcW w:w="543" w:type="dxa"/>
          </w:tcPr>
          <w:p w:rsidR="002E54A6" w:rsidRPr="002E54A6" w:rsidRDefault="002E54A6" w:rsidP="00CC045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E54A6">
              <w:rPr>
                <w:rFonts w:ascii="Century Gothic" w:hAnsi="Century Gothic" w:cs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2E54A6" w:rsidRPr="002E54A6" w:rsidRDefault="002E54A6" w:rsidP="00CC045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2E54A6" w:rsidRPr="002E54A6" w:rsidRDefault="002E54A6" w:rsidP="00CC045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2E54A6" w:rsidRPr="002E54A6" w:rsidRDefault="002E54A6" w:rsidP="002E54A6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2E54A6" w:rsidRPr="002E54A6" w:rsidRDefault="002E54A6" w:rsidP="002E54A6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2E54A6" w:rsidRPr="002E54A6" w:rsidRDefault="002E54A6" w:rsidP="002E54A6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E54A6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2E54A6" w:rsidRPr="002E54A6" w:rsidRDefault="002E54A6" w:rsidP="002E54A6">
      <w:pPr>
        <w:pStyle w:val="Tekstpodstawowy"/>
        <w:rPr>
          <w:rFonts w:ascii="Century Gothic" w:hAnsi="Century Gothic" w:cs="Century Gothic"/>
          <w:i/>
          <w:iCs/>
          <w:sz w:val="20"/>
          <w:szCs w:val="20"/>
        </w:rPr>
      </w:pPr>
      <w:r w:rsidRPr="002E54A6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  <w:t>(data)</w:t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pełnomocnika)</w:t>
      </w:r>
    </w:p>
    <w:p w:rsidR="002E54A6" w:rsidRPr="002E54A6" w:rsidRDefault="002E54A6" w:rsidP="002E54A6">
      <w:pPr>
        <w:pStyle w:val="Tekstpodstawowy"/>
        <w:spacing w:after="0"/>
        <w:rPr>
          <w:rFonts w:ascii="Century Gothic" w:hAnsi="Century Gothic" w:cs="Century Gothic"/>
          <w:b/>
          <w:bCs/>
          <w:sz w:val="20"/>
          <w:szCs w:val="20"/>
        </w:rPr>
      </w:pPr>
      <w:r w:rsidRPr="002E54A6">
        <w:rPr>
          <w:rFonts w:ascii="Century Gothic" w:hAnsi="Century Gothic" w:cs="Century Gothic"/>
          <w:b/>
          <w:bCs/>
          <w:sz w:val="20"/>
          <w:szCs w:val="20"/>
          <w:vertAlign w:val="superscript"/>
        </w:rPr>
        <w:t>**</w:t>
      </w:r>
      <w:r w:rsidRPr="002E54A6">
        <w:rPr>
          <w:rFonts w:ascii="Century Gothic" w:hAnsi="Century Gothic" w:cs="Century Gothic"/>
          <w:b/>
          <w:bCs/>
          <w:sz w:val="20"/>
          <w:szCs w:val="20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2E54A6" w:rsidRPr="002E54A6" w:rsidRDefault="002E54A6" w:rsidP="005053D6">
      <w:pPr>
        <w:pStyle w:val="Tekstpodstawowy"/>
        <w:numPr>
          <w:ilvl w:val="5"/>
          <w:numId w:val="64"/>
        </w:numPr>
        <w:spacing w:after="0"/>
        <w:rPr>
          <w:rFonts w:ascii="Century Gothic" w:hAnsi="Century Gothic" w:cs="Century Gothic"/>
          <w:b/>
          <w:bCs/>
          <w:sz w:val="20"/>
          <w:szCs w:val="20"/>
        </w:rPr>
      </w:pPr>
      <w:r w:rsidRPr="002E54A6">
        <w:rPr>
          <w:rFonts w:ascii="Century Gothic" w:hAnsi="Century Gothic" w:cs="Century Gothic"/>
          <w:b/>
          <w:bCs/>
          <w:sz w:val="20"/>
          <w:szCs w:val="20"/>
        </w:rPr>
        <w:t>..............................</w:t>
      </w:r>
    </w:p>
    <w:p w:rsidR="002E54A6" w:rsidRPr="002E54A6" w:rsidRDefault="002E54A6" w:rsidP="005053D6">
      <w:pPr>
        <w:pStyle w:val="Tekstpodstawowy"/>
        <w:numPr>
          <w:ilvl w:val="5"/>
          <w:numId w:val="64"/>
        </w:numPr>
        <w:spacing w:after="0"/>
        <w:rPr>
          <w:rFonts w:ascii="Century Gothic" w:hAnsi="Century Gothic" w:cs="Century Gothic"/>
          <w:i/>
          <w:iCs/>
          <w:sz w:val="20"/>
          <w:szCs w:val="20"/>
        </w:rPr>
      </w:pPr>
      <w:r w:rsidRPr="002E54A6">
        <w:rPr>
          <w:rFonts w:ascii="Century Gothic" w:hAnsi="Century Gothic" w:cs="Century Gothic"/>
          <w:b/>
          <w:bCs/>
          <w:sz w:val="20"/>
          <w:szCs w:val="20"/>
        </w:rPr>
        <w:t>...............................</w:t>
      </w:r>
    </w:p>
    <w:p w:rsidR="002E54A6" w:rsidRPr="002E54A6" w:rsidRDefault="002E54A6" w:rsidP="002E54A6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E54A6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2E54A6" w:rsidRPr="002E54A6" w:rsidRDefault="002E54A6" w:rsidP="002E54A6">
      <w:pPr>
        <w:pStyle w:val="Tekstpodstawowy"/>
        <w:rPr>
          <w:rFonts w:ascii="Century Gothic" w:hAnsi="Century Gothic" w:cs="Century Gothic"/>
          <w:b/>
          <w:bCs/>
          <w:sz w:val="20"/>
          <w:szCs w:val="20"/>
        </w:rPr>
      </w:pPr>
      <w:r w:rsidRPr="002E54A6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  <w:t>(data)</w:t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pełnomocnika)</w:t>
      </w:r>
    </w:p>
    <w:p w:rsidR="002E54A6" w:rsidRPr="002E54A6" w:rsidRDefault="005A1F9A" w:rsidP="002E54A6">
      <w:pPr>
        <w:rPr>
          <w:rFonts w:ascii="Century Gothic" w:hAnsi="Century Gothic" w:cs="Century Gothic"/>
          <w:sz w:val="20"/>
          <w:szCs w:val="20"/>
        </w:rPr>
      </w:pPr>
      <w:r w:rsidRPr="005A1F9A">
        <w:rPr>
          <w:rFonts w:ascii="Century Gothic" w:hAnsi="Century Gothic" w:cs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E54A6" w:rsidRPr="002E54A6" w:rsidRDefault="002E54A6" w:rsidP="005053D6">
      <w:pPr>
        <w:widowControl w:val="0"/>
        <w:numPr>
          <w:ilvl w:val="0"/>
          <w:numId w:val="52"/>
        </w:numPr>
        <w:adjustRightInd w:val="0"/>
        <w:spacing w:line="360" w:lineRule="atLeast"/>
        <w:jc w:val="both"/>
        <w:textAlignment w:val="baseline"/>
        <w:rPr>
          <w:rFonts w:ascii="Century Gothic" w:hAnsi="Century Gothic" w:cs="Century Gothic"/>
          <w:sz w:val="20"/>
          <w:szCs w:val="20"/>
          <w:u w:val="single"/>
        </w:rPr>
      </w:pPr>
      <w:r w:rsidRPr="002E54A6">
        <w:rPr>
          <w:rFonts w:ascii="Century Gothic" w:hAnsi="Century Gothic" w:cs="Century Gothic"/>
          <w:b/>
          <w:bCs/>
          <w:sz w:val="20"/>
          <w:szCs w:val="20"/>
          <w:u w:val="single"/>
        </w:rPr>
        <w:t>informujemy, że nie należymy do grupy kapitałowej*</w:t>
      </w:r>
      <w:r w:rsidRPr="002E54A6">
        <w:rPr>
          <w:rFonts w:ascii="Century Gothic" w:hAnsi="Century Gothic" w:cs="Century Gothic"/>
          <w:sz w:val="20"/>
          <w:szCs w:val="20"/>
          <w:u w:val="single"/>
        </w:rPr>
        <w:t>,</w:t>
      </w:r>
      <w:r w:rsidRPr="002E54A6">
        <w:rPr>
          <w:rFonts w:ascii="Century Gothic" w:hAnsi="Century Gothic" w:cs="Century Gothic"/>
          <w:sz w:val="20"/>
          <w:szCs w:val="20"/>
        </w:rPr>
        <w:t xml:space="preserve"> /</w:t>
      </w:r>
      <w:r w:rsidRPr="002E54A6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 że nie należymy do żadnej grupy kapitałowej***</w:t>
      </w:r>
      <w:r w:rsidRPr="002E54A6">
        <w:rPr>
          <w:rFonts w:ascii="Century Gothic" w:hAnsi="Century Gothic" w:cs="Century Gothic"/>
          <w:sz w:val="20"/>
          <w:szCs w:val="20"/>
        </w:rPr>
        <w:t xml:space="preserve"> o której mowa w art. 24 ust. 1 pkt.23) ustawy Prawo zamówień publicznych.</w:t>
      </w:r>
    </w:p>
    <w:p w:rsidR="002E54A6" w:rsidRPr="002E54A6" w:rsidRDefault="002E54A6" w:rsidP="002E54A6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Century Gothic" w:hAnsi="Century Gothic" w:cs="Century Gothic"/>
          <w:sz w:val="20"/>
          <w:szCs w:val="20"/>
          <w:u w:val="single"/>
        </w:rPr>
      </w:pPr>
    </w:p>
    <w:p w:rsidR="002E54A6" w:rsidRPr="002E54A6" w:rsidRDefault="002E54A6" w:rsidP="002E54A6">
      <w:pPr>
        <w:rPr>
          <w:rFonts w:ascii="Century Gothic" w:hAnsi="Century Gothic" w:cs="Century Gothic"/>
          <w:sz w:val="20"/>
          <w:szCs w:val="20"/>
        </w:rPr>
      </w:pPr>
    </w:p>
    <w:p w:rsidR="002E54A6" w:rsidRPr="002E54A6" w:rsidRDefault="002E54A6" w:rsidP="002E54A6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E54A6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2E54A6" w:rsidRPr="002E54A6" w:rsidRDefault="002E54A6" w:rsidP="002E54A6">
      <w:pPr>
        <w:pStyle w:val="Tekstpodstawowy"/>
        <w:rPr>
          <w:rFonts w:ascii="Century Gothic" w:hAnsi="Century Gothic" w:cs="Century Gothic"/>
          <w:b/>
          <w:bCs/>
          <w:sz w:val="20"/>
          <w:szCs w:val="20"/>
        </w:rPr>
      </w:pPr>
      <w:r w:rsidRPr="002E54A6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tab/>
        <w:t>(data)</w:t>
      </w:r>
      <w:r w:rsidRPr="002E54A6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pełnomocnika)</w:t>
      </w:r>
    </w:p>
    <w:p w:rsidR="002E54A6" w:rsidRPr="002E54A6" w:rsidRDefault="002E54A6" w:rsidP="002E54A6">
      <w:pPr>
        <w:pStyle w:val="Tekstpodstawowy"/>
        <w:spacing w:after="0"/>
        <w:rPr>
          <w:rFonts w:ascii="Century Gothic" w:hAnsi="Century Gothic" w:cs="Century Gothic"/>
          <w:b/>
          <w:bCs/>
          <w:sz w:val="20"/>
          <w:szCs w:val="20"/>
          <w:vertAlign w:val="superscript"/>
        </w:rPr>
      </w:pPr>
      <w:r w:rsidRPr="002E54A6">
        <w:rPr>
          <w:rFonts w:ascii="Century Gothic" w:hAnsi="Century Gothic" w:cs="Century Gothic"/>
          <w:b/>
          <w:bCs/>
          <w:sz w:val="20"/>
          <w:szCs w:val="20"/>
          <w:vertAlign w:val="superscript"/>
        </w:rPr>
        <w:t xml:space="preserve">* - należy wypełnić pkt. 1 </w:t>
      </w:r>
      <w:r w:rsidRPr="002E54A6">
        <w:rPr>
          <w:rFonts w:ascii="Century Gothic" w:hAnsi="Century Gothic" w:cs="Century Gothic"/>
          <w:b/>
          <w:bCs/>
          <w:sz w:val="20"/>
          <w:szCs w:val="20"/>
          <w:u w:val="single"/>
          <w:vertAlign w:val="superscript"/>
        </w:rPr>
        <w:t>lub</w:t>
      </w:r>
      <w:r w:rsidRPr="002E54A6">
        <w:rPr>
          <w:rFonts w:ascii="Century Gothic" w:hAnsi="Century Gothic" w:cs="Century Gothic"/>
          <w:b/>
          <w:bCs/>
          <w:sz w:val="20"/>
          <w:szCs w:val="20"/>
          <w:vertAlign w:val="superscript"/>
        </w:rPr>
        <w:t xml:space="preserve"> pkt. 2</w:t>
      </w:r>
    </w:p>
    <w:p w:rsidR="002E54A6" w:rsidRPr="002E54A6" w:rsidRDefault="002E54A6" w:rsidP="002E54A6">
      <w:pPr>
        <w:pStyle w:val="Tekstpodstawowy"/>
        <w:spacing w:after="0"/>
        <w:rPr>
          <w:rFonts w:ascii="Century Gothic" w:hAnsi="Century Gothic" w:cs="Century Gothic"/>
          <w:b/>
          <w:bCs/>
          <w:sz w:val="20"/>
          <w:szCs w:val="20"/>
          <w:vertAlign w:val="superscript"/>
        </w:rPr>
      </w:pPr>
      <w:r w:rsidRPr="002E54A6">
        <w:rPr>
          <w:rFonts w:ascii="Century Gothic" w:hAnsi="Century Gothic" w:cs="Century Gothic"/>
          <w:b/>
          <w:bCs/>
          <w:sz w:val="20"/>
          <w:szCs w:val="20"/>
          <w:vertAlign w:val="superscript"/>
        </w:rPr>
        <w:t xml:space="preserve">** - datę wstawić w przypadku składania niniejszego oświadczenia po otwarciu ofert. </w:t>
      </w:r>
    </w:p>
    <w:p w:rsidR="002E54A6" w:rsidRPr="002E54A6" w:rsidRDefault="002E54A6" w:rsidP="002E54A6">
      <w:pPr>
        <w:pStyle w:val="Tekstpodstawowy"/>
        <w:spacing w:after="0"/>
        <w:rPr>
          <w:rFonts w:ascii="Century Gothic" w:hAnsi="Century Gothic" w:cs="Century Gothic"/>
          <w:b/>
          <w:bCs/>
          <w:sz w:val="20"/>
          <w:szCs w:val="20"/>
          <w:vertAlign w:val="superscript"/>
        </w:rPr>
      </w:pPr>
      <w:r w:rsidRPr="002E54A6">
        <w:rPr>
          <w:rFonts w:ascii="Century Gothic" w:hAnsi="Century Gothic" w:cs="Century Gothic"/>
          <w:b/>
          <w:bCs/>
          <w:sz w:val="20"/>
          <w:szCs w:val="20"/>
          <w:vertAlign w:val="superscript"/>
        </w:rPr>
        <w:t>*** - niepotrzebne skreślić</w:t>
      </w:r>
    </w:p>
    <w:p w:rsidR="002E54A6" w:rsidRPr="002E54A6" w:rsidRDefault="002E54A6" w:rsidP="002E54A6">
      <w:pPr>
        <w:jc w:val="both"/>
        <w:rPr>
          <w:rFonts w:ascii="Century Gothic" w:hAnsi="Century Gothic" w:cs="Century Gothic"/>
          <w:sz w:val="20"/>
          <w:szCs w:val="20"/>
        </w:rPr>
      </w:pPr>
    </w:p>
    <w:p w:rsidR="002E54A6" w:rsidRPr="002E54A6" w:rsidRDefault="002E54A6" w:rsidP="002E54A6">
      <w:pPr>
        <w:jc w:val="both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 w:rsidRPr="002E54A6">
        <w:rPr>
          <w:rFonts w:ascii="Century Gothic" w:hAnsi="Century Gothic" w:cs="Century Gothic"/>
          <w:sz w:val="20"/>
          <w:szCs w:val="20"/>
        </w:rPr>
        <w:t>Prawdziwość powyższych danych potwierdzam własnoręcznym podpisem świadom odpowiedzialności karnej z art.233kk oraz 305 kk.</w:t>
      </w:r>
    </w:p>
    <w:p w:rsidR="002E54A6" w:rsidRPr="002E54A6" w:rsidRDefault="002E54A6" w:rsidP="002E54A6">
      <w:pPr>
        <w:rPr>
          <w:rFonts w:ascii="Century Gothic" w:hAnsi="Century Gothic" w:cs="Arial Narrow"/>
          <w:color w:val="FF0000"/>
          <w:sz w:val="20"/>
          <w:szCs w:val="20"/>
        </w:rPr>
      </w:pPr>
    </w:p>
    <w:p w:rsidR="00F94CFA" w:rsidRPr="00315779" w:rsidRDefault="002E54A6" w:rsidP="00B66562">
      <w:pPr>
        <w:rPr>
          <w:rFonts w:ascii="Century Gothic" w:hAnsi="Century Gothic" w:cs="Tahoma"/>
          <w:color w:val="0000FF"/>
          <w:sz w:val="16"/>
          <w:szCs w:val="16"/>
        </w:rPr>
      </w:pPr>
      <w:r>
        <w:rPr>
          <w:rFonts w:ascii="Century Gothic" w:hAnsi="Century Gothic" w:cs="Century Gothic"/>
          <w:b/>
          <w:bCs/>
          <w:color w:val="FF0000"/>
          <w:sz w:val="20"/>
          <w:szCs w:val="20"/>
          <w:lang w:eastAsia="en-US"/>
        </w:rPr>
        <w:t>UWAGA !!! Załącznik nr 6</w:t>
      </w:r>
      <w:r w:rsidRPr="002E54A6">
        <w:rPr>
          <w:rFonts w:ascii="Century Gothic" w:hAnsi="Century Gothic" w:cs="Century Gothic"/>
          <w:b/>
          <w:bCs/>
          <w:color w:val="FF0000"/>
          <w:sz w:val="20"/>
          <w:szCs w:val="20"/>
          <w:lang w:eastAsia="en-US"/>
        </w:rPr>
        <w:t xml:space="preserve"> - Wykonawca składa w terminie 3 dni od dnia zamieszczenia na stronie internetowej informacji, o której mowa w art. 86 ust. 5 ustawy Pzp</w:t>
      </w:r>
    </w:p>
    <w:sectPr w:rsidR="00F94CFA" w:rsidRPr="00315779" w:rsidSect="00637E32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077" w:right="1077" w:bottom="1077" w:left="1077" w:header="425" w:footer="42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17" w:rsidRDefault="00222717" w:rsidP="007F7FC9">
      <w:r>
        <w:separator/>
      </w:r>
    </w:p>
  </w:endnote>
  <w:endnote w:type="continuationSeparator" w:id="1">
    <w:p w:rsidR="00222717" w:rsidRDefault="00222717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51" w:rsidRDefault="00E70D51" w:rsidP="007F7FC9">
    <w:pPr>
      <w:pStyle w:val="Stopka"/>
      <w:jc w:val="center"/>
    </w:pPr>
    <w:r w:rsidRPr="007F7FC9">
      <w:rPr>
        <w:rFonts w:ascii="Century Gothic" w:hAnsi="Century Gothic"/>
        <w:sz w:val="16"/>
        <w:szCs w:val="16"/>
      </w:rPr>
      <w:t xml:space="preserve">Strona </w:t>
    </w:r>
    <w:r w:rsidR="005A1F9A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PAGE</w:instrText>
    </w:r>
    <w:r w:rsidR="005A1F9A" w:rsidRPr="007F7FC9">
      <w:rPr>
        <w:rFonts w:ascii="Century Gothic" w:hAnsi="Century Gothic"/>
        <w:b/>
        <w:sz w:val="16"/>
        <w:szCs w:val="16"/>
      </w:rPr>
      <w:fldChar w:fldCharType="separate"/>
    </w:r>
    <w:r w:rsidR="00B66562">
      <w:rPr>
        <w:rFonts w:ascii="Century Gothic" w:hAnsi="Century Gothic"/>
        <w:b/>
        <w:noProof/>
        <w:sz w:val="16"/>
        <w:szCs w:val="16"/>
      </w:rPr>
      <w:t>8</w:t>
    </w:r>
    <w:r w:rsidR="005A1F9A" w:rsidRPr="007F7FC9">
      <w:rPr>
        <w:rFonts w:ascii="Century Gothic" w:hAnsi="Century Gothic"/>
        <w:b/>
        <w:sz w:val="16"/>
        <w:szCs w:val="16"/>
      </w:rPr>
      <w:fldChar w:fldCharType="end"/>
    </w:r>
    <w:r w:rsidRPr="007F7FC9">
      <w:rPr>
        <w:rFonts w:ascii="Century Gothic" w:hAnsi="Century Gothic"/>
        <w:sz w:val="16"/>
        <w:szCs w:val="16"/>
      </w:rPr>
      <w:t xml:space="preserve"> z </w:t>
    </w:r>
    <w:r w:rsidR="005A1F9A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NUMPAGES</w:instrText>
    </w:r>
    <w:r w:rsidR="005A1F9A" w:rsidRPr="007F7FC9">
      <w:rPr>
        <w:rFonts w:ascii="Century Gothic" w:hAnsi="Century Gothic"/>
        <w:b/>
        <w:sz w:val="16"/>
        <w:szCs w:val="16"/>
      </w:rPr>
      <w:fldChar w:fldCharType="separate"/>
    </w:r>
    <w:r w:rsidR="00B66562">
      <w:rPr>
        <w:rFonts w:ascii="Century Gothic" w:hAnsi="Century Gothic"/>
        <w:b/>
        <w:noProof/>
        <w:sz w:val="16"/>
        <w:szCs w:val="16"/>
      </w:rPr>
      <w:t>10</w:t>
    </w:r>
    <w:r w:rsidR="005A1F9A"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51" w:rsidRDefault="00E70D5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51" w:rsidRDefault="00E70D51" w:rsidP="00332573">
    <w:pPr>
      <w:pStyle w:val="Stopka"/>
      <w:jc w:val="center"/>
    </w:pPr>
  </w:p>
  <w:p w:rsidR="00E70D51" w:rsidRPr="000925C9" w:rsidRDefault="00E70D51" w:rsidP="00332573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="005A1F9A"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="005A1F9A" w:rsidRPr="002026A7">
      <w:rPr>
        <w:rFonts w:ascii="Arial Narrow" w:hAnsi="Arial Narrow"/>
        <w:sz w:val="18"/>
        <w:szCs w:val="18"/>
      </w:rPr>
      <w:fldChar w:fldCharType="separate"/>
    </w:r>
    <w:r w:rsidR="00B66562">
      <w:rPr>
        <w:rFonts w:ascii="Arial Narrow" w:hAnsi="Arial Narrow"/>
        <w:noProof/>
        <w:sz w:val="18"/>
        <w:szCs w:val="18"/>
      </w:rPr>
      <w:t>9</w:t>
    </w:r>
    <w:r w:rsidR="005A1F9A"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="005A1F9A"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="005A1F9A" w:rsidRPr="002026A7">
      <w:rPr>
        <w:rFonts w:ascii="Arial Narrow" w:hAnsi="Arial Narrow"/>
        <w:sz w:val="18"/>
        <w:szCs w:val="18"/>
      </w:rPr>
      <w:fldChar w:fldCharType="separate"/>
    </w:r>
    <w:r w:rsidR="00B66562">
      <w:rPr>
        <w:rFonts w:ascii="Arial Narrow" w:hAnsi="Arial Narrow"/>
        <w:noProof/>
        <w:sz w:val="18"/>
        <w:szCs w:val="18"/>
      </w:rPr>
      <w:t>10</w:t>
    </w:r>
    <w:r w:rsidR="005A1F9A" w:rsidRPr="002026A7">
      <w:rPr>
        <w:rFonts w:ascii="Arial Narrow" w:hAnsi="Arial Narrow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51" w:rsidRDefault="00E70D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17" w:rsidRDefault="00222717" w:rsidP="007F7FC9">
      <w:r>
        <w:separator/>
      </w:r>
    </w:p>
  </w:footnote>
  <w:footnote w:type="continuationSeparator" w:id="1">
    <w:p w:rsidR="00222717" w:rsidRDefault="00222717" w:rsidP="007F7FC9">
      <w:r>
        <w:continuationSeparator/>
      </w:r>
    </w:p>
  </w:footnote>
  <w:footnote w:id="2">
    <w:p w:rsidR="00E70D51" w:rsidRDefault="00E70D51" w:rsidP="004B5C02">
      <w:pPr>
        <w:pStyle w:val="Tekstprzypisudolnego"/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 w:cs="Arial"/>
          <w:sz w:val="14"/>
          <w:szCs w:val="14"/>
        </w:rPr>
        <w:t>Wypełnić adekwatnie do treści warunku określonego w §V ust. 1 pkt 2)  pkt 2.3</w:t>
      </w:r>
      <w:r>
        <w:rPr>
          <w:rFonts w:ascii="Century Gothic" w:hAnsi="Century Gothic" w:cs="Arial"/>
          <w:sz w:val="14"/>
          <w:szCs w:val="14"/>
        </w:rPr>
        <w:t>.1) IWZ</w:t>
      </w:r>
    </w:p>
  </w:footnote>
  <w:footnote w:id="3">
    <w:p w:rsidR="00E70D51" w:rsidRDefault="00E70D51" w:rsidP="00AB6E05">
      <w:pPr>
        <w:pStyle w:val="Tekstprzypisudolnego"/>
      </w:pPr>
      <w:r>
        <w:rPr>
          <w:rStyle w:val="Odwoanieprzypisudolnego"/>
        </w:rPr>
        <w:footnoteRef/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</w:t>
      </w:r>
      <w:r w:rsidRPr="000E0981">
        <w:rPr>
          <w:rFonts w:ascii="Century Gothic" w:hAnsi="Century Gothic" w:cs="Arial"/>
          <w:sz w:val="14"/>
          <w:szCs w:val="14"/>
        </w:rPr>
        <w:t xml:space="preserve">do treści warunku określonego w §V ust. 1 pkt 2) pkt 2.3.3) lit. a) </w:t>
      </w:r>
      <w:r>
        <w:rPr>
          <w:rFonts w:ascii="Century Gothic" w:hAnsi="Century Gothic" w:cs="Arial"/>
          <w:sz w:val="14"/>
          <w:szCs w:val="14"/>
        </w:rPr>
        <w:t>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51" w:rsidRPr="00D03569" w:rsidRDefault="00E70D51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GOPS.ZP.262.1.2017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51" w:rsidRDefault="00E70D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51" w:rsidRDefault="00E70D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4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5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7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8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9">
    <w:nsid w:val="00000055"/>
    <w:multiLevelType w:val="multilevel"/>
    <w:tmpl w:val="184A2838"/>
    <w:name w:val="WW8Num9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>
    <w:nsid w:val="00000058"/>
    <w:multiLevelType w:val="multilevel"/>
    <w:tmpl w:val="154EB6B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1">
    <w:nsid w:val="00061F7F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D124E8"/>
    <w:multiLevelType w:val="hybridMultilevel"/>
    <w:tmpl w:val="FC481546"/>
    <w:name w:val="WW8Num116"/>
    <w:lvl w:ilvl="0" w:tplc="5DE8082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05D865A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19">
    <w:nsid w:val="08F42D91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EE060C2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0F074071"/>
    <w:multiLevelType w:val="multilevel"/>
    <w:tmpl w:val="DFCAC906"/>
    <w:name w:val="WW8Num1162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0A12FE4"/>
    <w:multiLevelType w:val="hybridMultilevel"/>
    <w:tmpl w:val="028C328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3013FD"/>
    <w:multiLevelType w:val="multilevel"/>
    <w:tmpl w:val="DFCAC906"/>
    <w:name w:val="WW8Num116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1594393"/>
    <w:multiLevelType w:val="multilevel"/>
    <w:tmpl w:val="74F2F52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alibri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>
    <w:nsid w:val="118D0962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16572C86"/>
    <w:multiLevelType w:val="multilevel"/>
    <w:tmpl w:val="6EDA00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2">
    <w:nsid w:val="16626B2E"/>
    <w:multiLevelType w:val="hybridMultilevel"/>
    <w:tmpl w:val="00FC21BE"/>
    <w:name w:val="WW8Num642"/>
    <w:lvl w:ilvl="0" w:tplc="BF90ADF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93F41A9"/>
    <w:multiLevelType w:val="hybridMultilevel"/>
    <w:tmpl w:val="882CA25A"/>
    <w:lvl w:ilvl="0" w:tplc="002E31C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99A5C43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6">
    <w:nsid w:val="1B4B4553"/>
    <w:multiLevelType w:val="hybridMultilevel"/>
    <w:tmpl w:val="49AA725A"/>
    <w:lvl w:ilvl="0" w:tplc="63ECADA4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0">
    <w:nsid w:val="22000B59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4242833"/>
    <w:multiLevelType w:val="hybridMultilevel"/>
    <w:tmpl w:val="C3DED5DA"/>
    <w:lvl w:ilvl="0" w:tplc="8EE6930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249E7C1B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4D819D1"/>
    <w:multiLevelType w:val="hybridMultilevel"/>
    <w:tmpl w:val="5C74440A"/>
    <w:lvl w:ilvl="0" w:tplc="C874A07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6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7">
    <w:nsid w:val="27A2381D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F946EF"/>
    <w:multiLevelType w:val="multilevel"/>
    <w:tmpl w:val="D2F0CE0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ascii="Century Gothic" w:hAnsi="Century Gothic" w:cs="Times New Roman" w:hint="default"/>
        <w:b/>
        <w:sz w:val="18"/>
        <w:szCs w:val="18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49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1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D043D77"/>
    <w:multiLevelType w:val="hybridMultilevel"/>
    <w:tmpl w:val="59A23310"/>
    <w:lvl w:ilvl="0" w:tplc="3566F5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E9D68D1"/>
    <w:multiLevelType w:val="hybridMultilevel"/>
    <w:tmpl w:val="2220962A"/>
    <w:lvl w:ilvl="0" w:tplc="78DE640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8">
    <w:nsid w:val="319E321A"/>
    <w:multiLevelType w:val="multilevel"/>
    <w:tmpl w:val="E45E694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9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60">
    <w:nsid w:val="35A24CAE"/>
    <w:multiLevelType w:val="hybridMultilevel"/>
    <w:tmpl w:val="49AA725A"/>
    <w:lvl w:ilvl="0" w:tplc="63ECADA4">
      <w:start w:val="1"/>
      <w:numFmt w:val="lowerLetter"/>
      <w:lvlText w:val="%1)"/>
      <w:lvlJc w:val="left"/>
      <w:pPr>
        <w:ind w:left="107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363B3FE3"/>
    <w:multiLevelType w:val="hybridMultilevel"/>
    <w:tmpl w:val="FCACF026"/>
    <w:lvl w:ilvl="0" w:tplc="93B64F4C">
      <w:start w:val="1"/>
      <w:numFmt w:val="decimal"/>
      <w:lvlText w:val="%1)"/>
      <w:lvlJc w:val="left"/>
      <w:pPr>
        <w:ind w:left="288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5D4036"/>
    <w:multiLevelType w:val="hybridMultilevel"/>
    <w:tmpl w:val="B9269F92"/>
    <w:lvl w:ilvl="0" w:tplc="33D49A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7BC77F5"/>
    <w:multiLevelType w:val="hybridMultilevel"/>
    <w:tmpl w:val="E66C3E46"/>
    <w:lvl w:ilvl="0" w:tplc="62107582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F414AE"/>
    <w:multiLevelType w:val="hybridMultilevel"/>
    <w:tmpl w:val="2AF08C9A"/>
    <w:lvl w:ilvl="0" w:tplc="FCE46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08C9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43F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C8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22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6C5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63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62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45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>
    <w:nsid w:val="3F6E181C"/>
    <w:multiLevelType w:val="hybridMultilevel"/>
    <w:tmpl w:val="E2F46BCA"/>
    <w:lvl w:ilvl="0" w:tplc="AD66D38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2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2AF74B7"/>
    <w:multiLevelType w:val="hybridMultilevel"/>
    <w:tmpl w:val="B4024DEA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E8764A">
      <w:start w:val="1"/>
      <w:numFmt w:val="decimal"/>
      <w:lvlText w:val="%5)"/>
      <w:lvlJc w:val="left"/>
      <w:pPr>
        <w:ind w:left="3600" w:hanging="360"/>
      </w:pPr>
      <w:rPr>
        <w:rFonts w:ascii="Century Gothic" w:eastAsia="Times New Roman" w:hAnsi="Century Gothic" w:cs="Verdan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447D41BF"/>
    <w:multiLevelType w:val="hybridMultilevel"/>
    <w:tmpl w:val="EDD6A88C"/>
    <w:lvl w:ilvl="0" w:tplc="0B1EE0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206987"/>
    <w:multiLevelType w:val="hybridMultilevel"/>
    <w:tmpl w:val="CA743CC2"/>
    <w:name w:val="WW8Num116222"/>
    <w:lvl w:ilvl="0" w:tplc="331E96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8082F58"/>
    <w:multiLevelType w:val="hybridMultilevel"/>
    <w:tmpl w:val="5FC0E1DC"/>
    <w:lvl w:ilvl="0" w:tplc="3432B91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DF5C76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D2C5F9E"/>
    <w:multiLevelType w:val="multilevel"/>
    <w:tmpl w:val="D7068A10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Century Gothic" w:hAnsi="Century Gothic" w:cs="Times New Roman" w:hint="default"/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48D6C24"/>
    <w:multiLevelType w:val="multilevel"/>
    <w:tmpl w:val="8A9AB0B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4">
    <w:nsid w:val="549518FB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>
    <w:nsid w:val="57605717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74050B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5A1061A4"/>
    <w:multiLevelType w:val="hybridMultilevel"/>
    <w:tmpl w:val="E44E4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2D140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ascii="Century Gothic" w:eastAsia="Times New Roman" w:hAnsi="Century Gothic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E4D0C99"/>
    <w:multiLevelType w:val="hybridMultilevel"/>
    <w:tmpl w:val="087E28B2"/>
    <w:lvl w:ilvl="0" w:tplc="EEB2D14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Century Gothic" w:eastAsia="Times New Roman" w:hAnsi="Century Gothic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455D17"/>
    <w:multiLevelType w:val="hybridMultilevel"/>
    <w:tmpl w:val="552CD17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24655F5"/>
    <w:multiLevelType w:val="multilevel"/>
    <w:tmpl w:val="184A2838"/>
    <w:name w:val="WW8Num116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2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62C270CA"/>
    <w:multiLevelType w:val="hybridMultilevel"/>
    <w:tmpl w:val="347CC770"/>
    <w:lvl w:ilvl="0" w:tplc="C352B782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D316EA"/>
    <w:multiLevelType w:val="hybridMultilevel"/>
    <w:tmpl w:val="7F12657C"/>
    <w:name w:val="WW8Num1162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6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64BB15E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8">
    <w:nsid w:val="65152FB2"/>
    <w:multiLevelType w:val="hybridMultilevel"/>
    <w:tmpl w:val="5E58E7DC"/>
    <w:lvl w:ilvl="0" w:tplc="80A26B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0">
    <w:nsid w:val="66576577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2">
    <w:nsid w:val="6A7D0861"/>
    <w:multiLevelType w:val="hybridMultilevel"/>
    <w:tmpl w:val="B3C41C2C"/>
    <w:lvl w:ilvl="0" w:tplc="4412DC8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6CC05561"/>
    <w:multiLevelType w:val="hybridMultilevel"/>
    <w:tmpl w:val="AA76F730"/>
    <w:name w:val="WW8Num84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8">
    <w:nsid w:val="6E4E75E3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F57220B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FCF14CB"/>
    <w:multiLevelType w:val="hybridMultilevel"/>
    <w:tmpl w:val="39E44738"/>
    <w:lvl w:ilvl="0" w:tplc="96E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5B52E78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64B3C">
      <w:start w:val="1"/>
      <w:numFmt w:val="decimal"/>
      <w:lvlText w:val="%4)"/>
      <w:lvlJc w:val="left"/>
      <w:pPr>
        <w:ind w:left="2880" w:hanging="360"/>
      </w:pPr>
      <w:rPr>
        <w:rFonts w:ascii="Century Gothic" w:hAnsi="Century Gothic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088711C"/>
    <w:multiLevelType w:val="multilevel"/>
    <w:tmpl w:val="DFCAC906"/>
    <w:name w:val="WW8Num116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>
    <w:nsid w:val="71DD714E"/>
    <w:multiLevelType w:val="multilevel"/>
    <w:tmpl w:val="154EB6B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13">
    <w:nsid w:val="74F233DF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>
    <w:nsid w:val="77B53B00"/>
    <w:multiLevelType w:val="hybridMultilevel"/>
    <w:tmpl w:val="7B6C580A"/>
    <w:name w:val="WW8Num33324322"/>
    <w:lvl w:ilvl="0" w:tplc="AF549C6C">
      <w:start w:val="1"/>
      <w:numFmt w:val="bullet"/>
      <w:lvlText w:val="-"/>
      <w:lvlJc w:val="left"/>
      <w:pPr>
        <w:tabs>
          <w:tab w:val="num" w:pos="1610"/>
        </w:tabs>
        <w:ind w:left="1610" w:hanging="170"/>
      </w:pPr>
      <w:rPr>
        <w:rFonts w:hint="default"/>
        <w:sz w:val="20"/>
        <w:szCs w:val="20"/>
      </w:rPr>
    </w:lvl>
    <w:lvl w:ilvl="1" w:tplc="4EAA3A8A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12349C0A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cs="Wingdings" w:hint="default"/>
      </w:rPr>
    </w:lvl>
    <w:lvl w:ilvl="3" w:tplc="A802ED6A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cs="Symbol" w:hint="default"/>
      </w:rPr>
    </w:lvl>
    <w:lvl w:ilvl="4" w:tplc="A9D6E26A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97923A64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cs="Wingdings" w:hint="default"/>
      </w:rPr>
    </w:lvl>
    <w:lvl w:ilvl="6" w:tplc="5D5E3F3A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cs="Symbol" w:hint="default"/>
      </w:rPr>
    </w:lvl>
    <w:lvl w:ilvl="7" w:tplc="EA1E2034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C95EC0A0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cs="Wingdings" w:hint="default"/>
      </w:rPr>
    </w:lvl>
  </w:abstractNum>
  <w:abstractNum w:abstractNumId="115">
    <w:nsid w:val="781B07AE"/>
    <w:multiLevelType w:val="hybridMultilevel"/>
    <w:tmpl w:val="620A89C6"/>
    <w:lvl w:ilvl="0" w:tplc="EC12FC22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95472E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78C2750C"/>
    <w:multiLevelType w:val="hybridMultilevel"/>
    <w:tmpl w:val="EEEC9DBC"/>
    <w:lvl w:ilvl="0" w:tplc="3C1A043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8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0">
    <w:nsid w:val="79B56995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7B7A4DC8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3">
    <w:nsid w:val="7D9766D1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7">
    <w:nsid w:val="7EC9278E"/>
    <w:multiLevelType w:val="hybridMultilevel"/>
    <w:tmpl w:val="CB4A6A3C"/>
    <w:lvl w:ilvl="0" w:tplc="E5BE66AE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8">
    <w:nsid w:val="7F7344F2"/>
    <w:multiLevelType w:val="multilevel"/>
    <w:tmpl w:val="E0F828F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9">
    <w:nsid w:val="7FBC2029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73"/>
  </w:num>
  <w:num w:numId="3">
    <w:abstractNumId w:val="66"/>
  </w:num>
  <w:num w:numId="4">
    <w:abstractNumId w:val="19"/>
  </w:num>
  <w:num w:numId="5">
    <w:abstractNumId w:val="99"/>
  </w:num>
  <w:num w:numId="6">
    <w:abstractNumId w:val="10"/>
  </w:num>
  <w:num w:numId="7">
    <w:abstractNumId w:val="70"/>
  </w:num>
  <w:num w:numId="8">
    <w:abstractNumId w:val="109"/>
  </w:num>
  <w:num w:numId="9">
    <w:abstractNumId w:val="28"/>
  </w:num>
  <w:num w:numId="10">
    <w:abstractNumId w:val="59"/>
  </w:num>
  <w:num w:numId="11">
    <w:abstractNumId w:val="33"/>
  </w:num>
  <w:num w:numId="12">
    <w:abstractNumId w:val="38"/>
  </w:num>
  <w:num w:numId="13">
    <w:abstractNumId w:val="22"/>
  </w:num>
  <w:num w:numId="14">
    <w:abstractNumId w:val="98"/>
  </w:num>
  <w:num w:numId="15">
    <w:abstractNumId w:val="15"/>
  </w:num>
  <w:num w:numId="16">
    <w:abstractNumId w:val="86"/>
  </w:num>
  <w:num w:numId="17">
    <w:abstractNumId w:val="45"/>
  </w:num>
  <w:num w:numId="18">
    <w:abstractNumId w:val="117"/>
  </w:num>
  <w:num w:numId="19">
    <w:abstractNumId w:val="81"/>
  </w:num>
  <w:num w:numId="20">
    <w:abstractNumId w:val="51"/>
  </w:num>
  <w:num w:numId="21">
    <w:abstractNumId w:val="21"/>
  </w:num>
  <w:num w:numId="22">
    <w:abstractNumId w:val="43"/>
  </w:num>
  <w:num w:numId="23">
    <w:abstractNumId w:val="78"/>
  </w:num>
  <w:num w:numId="24">
    <w:abstractNumId w:val="96"/>
  </w:num>
  <w:num w:numId="25">
    <w:abstractNumId w:val="62"/>
  </w:num>
  <w:num w:numId="26">
    <w:abstractNumId w:val="57"/>
  </w:num>
  <w:num w:numId="27">
    <w:abstractNumId w:val="103"/>
  </w:num>
  <w:num w:numId="28">
    <w:abstractNumId w:val="80"/>
  </w:num>
  <w:num w:numId="29">
    <w:abstractNumId w:val="72"/>
  </w:num>
  <w:num w:numId="30">
    <w:abstractNumId w:val="53"/>
  </w:num>
  <w:num w:numId="31">
    <w:abstractNumId w:val="118"/>
  </w:num>
  <w:num w:numId="32">
    <w:abstractNumId w:val="0"/>
  </w:num>
  <w:num w:numId="33">
    <w:abstractNumId w:val="88"/>
  </w:num>
  <w:num w:numId="34">
    <w:abstractNumId w:val="35"/>
  </w:num>
  <w:num w:numId="35">
    <w:abstractNumId w:val="20"/>
  </w:num>
  <w:num w:numId="36">
    <w:abstractNumId w:val="104"/>
  </w:num>
  <w:num w:numId="37">
    <w:abstractNumId w:val="92"/>
  </w:num>
  <w:num w:numId="38">
    <w:abstractNumId w:val="107"/>
  </w:num>
  <w:num w:numId="39">
    <w:abstractNumId w:val="54"/>
  </w:num>
  <w:num w:numId="40">
    <w:abstractNumId w:val="69"/>
  </w:num>
  <w:num w:numId="41">
    <w:abstractNumId w:val="119"/>
  </w:num>
  <w:num w:numId="42">
    <w:abstractNumId w:val="71"/>
  </w:num>
  <w:num w:numId="43">
    <w:abstractNumId w:val="101"/>
  </w:num>
  <w:num w:numId="44">
    <w:abstractNumId w:val="42"/>
  </w:num>
  <w:num w:numId="45">
    <w:abstractNumId w:val="13"/>
  </w:num>
  <w:num w:numId="46">
    <w:abstractNumId w:val="52"/>
  </w:num>
  <w:num w:numId="47">
    <w:abstractNumId w:val="11"/>
  </w:num>
  <w:num w:numId="48">
    <w:abstractNumId w:val="55"/>
  </w:num>
  <w:num w:numId="49">
    <w:abstractNumId w:val="58"/>
  </w:num>
  <w:num w:numId="50">
    <w:abstractNumId w:val="18"/>
  </w:num>
  <w:num w:numId="51">
    <w:abstractNumId w:val="14"/>
  </w:num>
  <w:num w:numId="52">
    <w:abstractNumId w:val="37"/>
  </w:num>
  <w:num w:numId="53">
    <w:abstractNumId w:val="105"/>
  </w:num>
  <w:num w:numId="54">
    <w:abstractNumId w:val="31"/>
  </w:num>
  <w:num w:numId="55">
    <w:abstractNumId w:val="79"/>
  </w:num>
  <w:num w:numId="56">
    <w:abstractNumId w:val="50"/>
  </w:num>
  <w:num w:numId="57">
    <w:abstractNumId w:val="124"/>
  </w:num>
  <w:num w:numId="58">
    <w:abstractNumId w:val="2"/>
  </w:num>
  <w:num w:numId="59">
    <w:abstractNumId w:val="68"/>
  </w:num>
  <w:num w:numId="60">
    <w:abstractNumId w:val="23"/>
  </w:num>
  <w:num w:numId="61">
    <w:abstractNumId w:val="41"/>
  </w:num>
  <w:num w:numId="62">
    <w:abstractNumId w:val="90"/>
  </w:num>
  <w:num w:numId="63">
    <w:abstractNumId w:val="64"/>
  </w:num>
  <w:num w:numId="64">
    <w:abstractNumId w:val="46"/>
  </w:num>
  <w:num w:numId="65">
    <w:abstractNumId w:val="76"/>
  </w:num>
  <w:num w:numId="66">
    <w:abstractNumId w:val="102"/>
  </w:num>
  <w:num w:numId="67">
    <w:abstractNumId w:val="39"/>
  </w:num>
  <w:num w:numId="68">
    <w:abstractNumId w:val="83"/>
  </w:num>
  <w:num w:numId="69">
    <w:abstractNumId w:val="120"/>
  </w:num>
  <w:num w:numId="70">
    <w:abstractNumId w:val="122"/>
  </w:num>
  <w:num w:numId="71">
    <w:abstractNumId w:val="48"/>
  </w:num>
  <w:num w:numId="72">
    <w:abstractNumId w:val="112"/>
  </w:num>
  <w:num w:numId="73">
    <w:abstractNumId w:val="36"/>
  </w:num>
  <w:num w:numId="74">
    <w:abstractNumId w:val="87"/>
  </w:num>
  <w:num w:numId="75">
    <w:abstractNumId w:val="24"/>
  </w:num>
  <w:num w:numId="76">
    <w:abstractNumId w:val="67"/>
  </w:num>
  <w:num w:numId="77">
    <w:abstractNumId w:val="12"/>
  </w:num>
  <w:num w:numId="78">
    <w:abstractNumId w:val="111"/>
  </w:num>
  <w:num w:numId="79">
    <w:abstractNumId w:val="30"/>
  </w:num>
  <w:num w:numId="80">
    <w:abstractNumId w:val="16"/>
  </w:num>
  <w:num w:numId="81">
    <w:abstractNumId w:val="84"/>
  </w:num>
  <w:num w:numId="82">
    <w:abstractNumId w:val="89"/>
  </w:num>
  <w:num w:numId="83">
    <w:abstractNumId w:val="85"/>
  </w:num>
  <w:num w:numId="84">
    <w:abstractNumId w:val="121"/>
  </w:num>
  <w:num w:numId="85">
    <w:abstractNumId w:val="34"/>
  </w:num>
  <w:num w:numId="86">
    <w:abstractNumId w:val="108"/>
  </w:num>
  <w:num w:numId="87">
    <w:abstractNumId w:val="77"/>
  </w:num>
  <w:num w:numId="88">
    <w:abstractNumId w:val="40"/>
  </w:num>
  <w:num w:numId="89">
    <w:abstractNumId w:val="47"/>
  </w:num>
  <w:num w:numId="90">
    <w:abstractNumId w:val="129"/>
  </w:num>
  <w:num w:numId="91">
    <w:abstractNumId w:val="116"/>
  </w:num>
  <w:num w:numId="92">
    <w:abstractNumId w:val="123"/>
  </w:num>
  <w:num w:numId="93">
    <w:abstractNumId w:val="44"/>
  </w:num>
  <w:num w:numId="94">
    <w:abstractNumId w:val="113"/>
  </w:num>
  <w:num w:numId="95">
    <w:abstractNumId w:val="125"/>
  </w:num>
  <w:num w:numId="96">
    <w:abstractNumId w:val="100"/>
  </w:num>
  <w:num w:numId="97">
    <w:abstractNumId w:val="110"/>
  </w:num>
  <w:num w:numId="98">
    <w:abstractNumId w:val="63"/>
  </w:num>
  <w:num w:numId="99">
    <w:abstractNumId w:val="93"/>
  </w:num>
  <w:num w:numId="100">
    <w:abstractNumId w:val="128"/>
  </w:num>
  <w:num w:numId="101">
    <w:abstractNumId w:val="29"/>
  </w:num>
  <w:num w:numId="102">
    <w:abstractNumId w:val="61"/>
  </w:num>
  <w:num w:numId="103">
    <w:abstractNumId w:val="60"/>
  </w:num>
  <w:num w:numId="104">
    <w:abstractNumId w:val="74"/>
  </w:num>
  <w:num w:numId="105">
    <w:abstractNumId w:val="26"/>
  </w:num>
  <w:num w:numId="106">
    <w:abstractNumId w:val="97"/>
  </w:num>
  <w:num w:numId="107">
    <w:abstractNumId w:val="115"/>
  </w:num>
  <w:num w:numId="108">
    <w:abstractNumId w:val="127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64E69"/>
    <w:rsid w:val="00000729"/>
    <w:rsid w:val="00000C36"/>
    <w:rsid w:val="000014FC"/>
    <w:rsid w:val="00001EB1"/>
    <w:rsid w:val="000026AC"/>
    <w:rsid w:val="00002A91"/>
    <w:rsid w:val="00007ADF"/>
    <w:rsid w:val="00012DEA"/>
    <w:rsid w:val="00014838"/>
    <w:rsid w:val="000159C4"/>
    <w:rsid w:val="00020E94"/>
    <w:rsid w:val="00021125"/>
    <w:rsid w:val="00022FAD"/>
    <w:rsid w:val="00023142"/>
    <w:rsid w:val="000265EE"/>
    <w:rsid w:val="00027194"/>
    <w:rsid w:val="00027E9E"/>
    <w:rsid w:val="0003012C"/>
    <w:rsid w:val="00034B22"/>
    <w:rsid w:val="000358DA"/>
    <w:rsid w:val="00037C86"/>
    <w:rsid w:val="00042983"/>
    <w:rsid w:val="000467D1"/>
    <w:rsid w:val="00047786"/>
    <w:rsid w:val="000539B4"/>
    <w:rsid w:val="00056A6B"/>
    <w:rsid w:val="00056ABD"/>
    <w:rsid w:val="00056B0E"/>
    <w:rsid w:val="00063FF4"/>
    <w:rsid w:val="00064A3F"/>
    <w:rsid w:val="00064AEE"/>
    <w:rsid w:val="00064F23"/>
    <w:rsid w:val="00067C17"/>
    <w:rsid w:val="00070648"/>
    <w:rsid w:val="000763CC"/>
    <w:rsid w:val="000766D0"/>
    <w:rsid w:val="00076B8D"/>
    <w:rsid w:val="000817F4"/>
    <w:rsid w:val="00082A5D"/>
    <w:rsid w:val="000837E8"/>
    <w:rsid w:val="00084D43"/>
    <w:rsid w:val="00085AD9"/>
    <w:rsid w:val="00092237"/>
    <w:rsid w:val="00096C92"/>
    <w:rsid w:val="000A5DFB"/>
    <w:rsid w:val="000A606C"/>
    <w:rsid w:val="000B4CB1"/>
    <w:rsid w:val="000B5E84"/>
    <w:rsid w:val="000B7E1A"/>
    <w:rsid w:val="000C2F45"/>
    <w:rsid w:val="000C39E1"/>
    <w:rsid w:val="000C7570"/>
    <w:rsid w:val="000C773D"/>
    <w:rsid w:val="000D09C8"/>
    <w:rsid w:val="000D12CD"/>
    <w:rsid w:val="000D1A1F"/>
    <w:rsid w:val="000D3D6E"/>
    <w:rsid w:val="000D3EB1"/>
    <w:rsid w:val="000D41D8"/>
    <w:rsid w:val="000D4672"/>
    <w:rsid w:val="000D49D7"/>
    <w:rsid w:val="000D4B12"/>
    <w:rsid w:val="000D6B7E"/>
    <w:rsid w:val="000D6D19"/>
    <w:rsid w:val="000D6D88"/>
    <w:rsid w:val="000E0981"/>
    <w:rsid w:val="000E0B6A"/>
    <w:rsid w:val="000E2188"/>
    <w:rsid w:val="000E3EE2"/>
    <w:rsid w:val="000E41A2"/>
    <w:rsid w:val="000E5830"/>
    <w:rsid w:val="000E5C65"/>
    <w:rsid w:val="000E68BE"/>
    <w:rsid w:val="000F00FC"/>
    <w:rsid w:val="000F0336"/>
    <w:rsid w:val="000F098E"/>
    <w:rsid w:val="000F2FE5"/>
    <w:rsid w:val="000F52A6"/>
    <w:rsid w:val="000F7DA7"/>
    <w:rsid w:val="000F7E05"/>
    <w:rsid w:val="00101604"/>
    <w:rsid w:val="001025D8"/>
    <w:rsid w:val="00104A94"/>
    <w:rsid w:val="0010620A"/>
    <w:rsid w:val="00106C18"/>
    <w:rsid w:val="0011016A"/>
    <w:rsid w:val="00114ACB"/>
    <w:rsid w:val="001157C1"/>
    <w:rsid w:val="00117049"/>
    <w:rsid w:val="00117543"/>
    <w:rsid w:val="00117F49"/>
    <w:rsid w:val="001219EF"/>
    <w:rsid w:val="0012434A"/>
    <w:rsid w:val="0012545C"/>
    <w:rsid w:val="001267F1"/>
    <w:rsid w:val="00127E05"/>
    <w:rsid w:val="00130D79"/>
    <w:rsid w:val="001311E7"/>
    <w:rsid w:val="001340C2"/>
    <w:rsid w:val="0013536D"/>
    <w:rsid w:val="001354DF"/>
    <w:rsid w:val="0013563D"/>
    <w:rsid w:val="00136225"/>
    <w:rsid w:val="0013706D"/>
    <w:rsid w:val="00137398"/>
    <w:rsid w:val="001420ED"/>
    <w:rsid w:val="00147673"/>
    <w:rsid w:val="00151B9C"/>
    <w:rsid w:val="00154626"/>
    <w:rsid w:val="0015586E"/>
    <w:rsid w:val="00156C22"/>
    <w:rsid w:val="001572B2"/>
    <w:rsid w:val="00160C7D"/>
    <w:rsid w:val="001617CB"/>
    <w:rsid w:val="00163E69"/>
    <w:rsid w:val="0016570D"/>
    <w:rsid w:val="001700B6"/>
    <w:rsid w:val="00172176"/>
    <w:rsid w:val="001722EE"/>
    <w:rsid w:val="001726E9"/>
    <w:rsid w:val="001737E4"/>
    <w:rsid w:val="0018112A"/>
    <w:rsid w:val="00181306"/>
    <w:rsid w:val="00181350"/>
    <w:rsid w:val="001819A4"/>
    <w:rsid w:val="001832F5"/>
    <w:rsid w:val="001850E8"/>
    <w:rsid w:val="001867B3"/>
    <w:rsid w:val="001868F1"/>
    <w:rsid w:val="00187C42"/>
    <w:rsid w:val="001905BA"/>
    <w:rsid w:val="00190D6E"/>
    <w:rsid w:val="00191F5B"/>
    <w:rsid w:val="00192D4A"/>
    <w:rsid w:val="001938F6"/>
    <w:rsid w:val="00196043"/>
    <w:rsid w:val="00196A57"/>
    <w:rsid w:val="00197BA8"/>
    <w:rsid w:val="001A07A7"/>
    <w:rsid w:val="001A23E2"/>
    <w:rsid w:val="001A332D"/>
    <w:rsid w:val="001A4776"/>
    <w:rsid w:val="001A581C"/>
    <w:rsid w:val="001A6346"/>
    <w:rsid w:val="001A6DAD"/>
    <w:rsid w:val="001B6C4A"/>
    <w:rsid w:val="001B7322"/>
    <w:rsid w:val="001C0F90"/>
    <w:rsid w:val="001C211C"/>
    <w:rsid w:val="001C7C7D"/>
    <w:rsid w:val="001D0665"/>
    <w:rsid w:val="001D4015"/>
    <w:rsid w:val="001D5B80"/>
    <w:rsid w:val="001D7521"/>
    <w:rsid w:val="001D7673"/>
    <w:rsid w:val="001E0063"/>
    <w:rsid w:val="001E411F"/>
    <w:rsid w:val="001E4EFA"/>
    <w:rsid w:val="001E6C40"/>
    <w:rsid w:val="001F0C1B"/>
    <w:rsid w:val="001F2A96"/>
    <w:rsid w:val="001F2E4F"/>
    <w:rsid w:val="001F3FF7"/>
    <w:rsid w:val="001F4C82"/>
    <w:rsid w:val="001F6675"/>
    <w:rsid w:val="00200501"/>
    <w:rsid w:val="00204690"/>
    <w:rsid w:val="0020710E"/>
    <w:rsid w:val="002072CE"/>
    <w:rsid w:val="00207551"/>
    <w:rsid w:val="00207833"/>
    <w:rsid w:val="002124BE"/>
    <w:rsid w:val="00212BA8"/>
    <w:rsid w:val="00213176"/>
    <w:rsid w:val="00216051"/>
    <w:rsid w:val="0021647F"/>
    <w:rsid w:val="00217024"/>
    <w:rsid w:val="002202EE"/>
    <w:rsid w:val="00221026"/>
    <w:rsid w:val="00222717"/>
    <w:rsid w:val="00224F8E"/>
    <w:rsid w:val="00225F50"/>
    <w:rsid w:val="00226F84"/>
    <w:rsid w:val="002271BA"/>
    <w:rsid w:val="00227E09"/>
    <w:rsid w:val="00230B79"/>
    <w:rsid w:val="00231337"/>
    <w:rsid w:val="00231C27"/>
    <w:rsid w:val="00232521"/>
    <w:rsid w:val="002346F9"/>
    <w:rsid w:val="00237415"/>
    <w:rsid w:val="00240459"/>
    <w:rsid w:val="00240ED2"/>
    <w:rsid w:val="00244174"/>
    <w:rsid w:val="002501A1"/>
    <w:rsid w:val="00251265"/>
    <w:rsid w:val="002515FB"/>
    <w:rsid w:val="00251997"/>
    <w:rsid w:val="00252958"/>
    <w:rsid w:val="00254BE6"/>
    <w:rsid w:val="002553B3"/>
    <w:rsid w:val="002559F7"/>
    <w:rsid w:val="00257031"/>
    <w:rsid w:val="0026148D"/>
    <w:rsid w:val="00262A96"/>
    <w:rsid w:val="002634FC"/>
    <w:rsid w:val="00264CD9"/>
    <w:rsid w:val="0026768C"/>
    <w:rsid w:val="002702CB"/>
    <w:rsid w:val="002714EF"/>
    <w:rsid w:val="00272E61"/>
    <w:rsid w:val="00274018"/>
    <w:rsid w:val="00275D12"/>
    <w:rsid w:val="002763B0"/>
    <w:rsid w:val="00280F16"/>
    <w:rsid w:val="00282D14"/>
    <w:rsid w:val="0028308C"/>
    <w:rsid w:val="002830B9"/>
    <w:rsid w:val="002840E7"/>
    <w:rsid w:val="00286466"/>
    <w:rsid w:val="00286BE3"/>
    <w:rsid w:val="00287BA1"/>
    <w:rsid w:val="002905F9"/>
    <w:rsid w:val="0029111D"/>
    <w:rsid w:val="00291D8A"/>
    <w:rsid w:val="00293051"/>
    <w:rsid w:val="002958BC"/>
    <w:rsid w:val="00296398"/>
    <w:rsid w:val="00296A1E"/>
    <w:rsid w:val="002A0587"/>
    <w:rsid w:val="002A243E"/>
    <w:rsid w:val="002A52F8"/>
    <w:rsid w:val="002B003C"/>
    <w:rsid w:val="002B0673"/>
    <w:rsid w:val="002B18E4"/>
    <w:rsid w:val="002B7F8A"/>
    <w:rsid w:val="002C02C1"/>
    <w:rsid w:val="002C14FF"/>
    <w:rsid w:val="002C1AF9"/>
    <w:rsid w:val="002C2074"/>
    <w:rsid w:val="002C3069"/>
    <w:rsid w:val="002C6E35"/>
    <w:rsid w:val="002D102E"/>
    <w:rsid w:val="002D21C3"/>
    <w:rsid w:val="002D2CB6"/>
    <w:rsid w:val="002D328E"/>
    <w:rsid w:val="002D4287"/>
    <w:rsid w:val="002D4A78"/>
    <w:rsid w:val="002D6F06"/>
    <w:rsid w:val="002E023E"/>
    <w:rsid w:val="002E06A2"/>
    <w:rsid w:val="002E08EE"/>
    <w:rsid w:val="002E2166"/>
    <w:rsid w:val="002E3FBD"/>
    <w:rsid w:val="002E4756"/>
    <w:rsid w:val="002E54A6"/>
    <w:rsid w:val="002E54BE"/>
    <w:rsid w:val="002E797C"/>
    <w:rsid w:val="002E7FD6"/>
    <w:rsid w:val="002F13CD"/>
    <w:rsid w:val="002F32EE"/>
    <w:rsid w:val="002F3B5B"/>
    <w:rsid w:val="002F3EA9"/>
    <w:rsid w:val="002F43A0"/>
    <w:rsid w:val="002F54D8"/>
    <w:rsid w:val="00301EB2"/>
    <w:rsid w:val="00303311"/>
    <w:rsid w:val="00306AD1"/>
    <w:rsid w:val="00307151"/>
    <w:rsid w:val="00307A36"/>
    <w:rsid w:val="00307DCE"/>
    <w:rsid w:val="0031005C"/>
    <w:rsid w:val="00311CC6"/>
    <w:rsid w:val="003124A6"/>
    <w:rsid w:val="00313F41"/>
    <w:rsid w:val="00315779"/>
    <w:rsid w:val="00316867"/>
    <w:rsid w:val="00316A76"/>
    <w:rsid w:val="00320932"/>
    <w:rsid w:val="00320AB9"/>
    <w:rsid w:val="00323F5E"/>
    <w:rsid w:val="003261E0"/>
    <w:rsid w:val="003261F7"/>
    <w:rsid w:val="003272C6"/>
    <w:rsid w:val="00330BED"/>
    <w:rsid w:val="003318DC"/>
    <w:rsid w:val="003319F1"/>
    <w:rsid w:val="00332573"/>
    <w:rsid w:val="00333092"/>
    <w:rsid w:val="0033325B"/>
    <w:rsid w:val="00337060"/>
    <w:rsid w:val="00344487"/>
    <w:rsid w:val="00350887"/>
    <w:rsid w:val="00350C65"/>
    <w:rsid w:val="003516D8"/>
    <w:rsid w:val="00351AF9"/>
    <w:rsid w:val="0035302F"/>
    <w:rsid w:val="00355FE2"/>
    <w:rsid w:val="00357993"/>
    <w:rsid w:val="00357F9F"/>
    <w:rsid w:val="00360813"/>
    <w:rsid w:val="00362772"/>
    <w:rsid w:val="00362F81"/>
    <w:rsid w:val="003665B4"/>
    <w:rsid w:val="00366A49"/>
    <w:rsid w:val="00371DEB"/>
    <w:rsid w:val="0037362D"/>
    <w:rsid w:val="00373E25"/>
    <w:rsid w:val="003742D4"/>
    <w:rsid w:val="00374963"/>
    <w:rsid w:val="0037526D"/>
    <w:rsid w:val="00376DD6"/>
    <w:rsid w:val="003809C9"/>
    <w:rsid w:val="003833C1"/>
    <w:rsid w:val="0038474C"/>
    <w:rsid w:val="00386B97"/>
    <w:rsid w:val="00387305"/>
    <w:rsid w:val="00387956"/>
    <w:rsid w:val="003939B3"/>
    <w:rsid w:val="003950DB"/>
    <w:rsid w:val="00397266"/>
    <w:rsid w:val="003A0355"/>
    <w:rsid w:val="003A188D"/>
    <w:rsid w:val="003A1FD9"/>
    <w:rsid w:val="003A313F"/>
    <w:rsid w:val="003A47F9"/>
    <w:rsid w:val="003A70B5"/>
    <w:rsid w:val="003B2728"/>
    <w:rsid w:val="003B4562"/>
    <w:rsid w:val="003B7655"/>
    <w:rsid w:val="003B7EEE"/>
    <w:rsid w:val="003C0F7B"/>
    <w:rsid w:val="003C2F83"/>
    <w:rsid w:val="003D0875"/>
    <w:rsid w:val="003D1D34"/>
    <w:rsid w:val="003D4A1D"/>
    <w:rsid w:val="003D55AD"/>
    <w:rsid w:val="003E0171"/>
    <w:rsid w:val="003E1710"/>
    <w:rsid w:val="003E1B1C"/>
    <w:rsid w:val="003E3317"/>
    <w:rsid w:val="003E3E22"/>
    <w:rsid w:val="003E3EC0"/>
    <w:rsid w:val="003E46CB"/>
    <w:rsid w:val="003E4E3A"/>
    <w:rsid w:val="003E5EDB"/>
    <w:rsid w:val="003F7169"/>
    <w:rsid w:val="003F7411"/>
    <w:rsid w:val="004005EA"/>
    <w:rsid w:val="00400C03"/>
    <w:rsid w:val="00402093"/>
    <w:rsid w:val="00402CBF"/>
    <w:rsid w:val="00402F07"/>
    <w:rsid w:val="00404D6B"/>
    <w:rsid w:val="00405061"/>
    <w:rsid w:val="00405529"/>
    <w:rsid w:val="0040682E"/>
    <w:rsid w:val="004072D8"/>
    <w:rsid w:val="00411DAF"/>
    <w:rsid w:val="00415130"/>
    <w:rsid w:val="004160B8"/>
    <w:rsid w:val="004167E4"/>
    <w:rsid w:val="00416F9A"/>
    <w:rsid w:val="00420AA6"/>
    <w:rsid w:val="00421592"/>
    <w:rsid w:val="00423C4C"/>
    <w:rsid w:val="0042427B"/>
    <w:rsid w:val="00427F62"/>
    <w:rsid w:val="0043193F"/>
    <w:rsid w:val="00432366"/>
    <w:rsid w:val="004334D1"/>
    <w:rsid w:val="004348D0"/>
    <w:rsid w:val="00434E0E"/>
    <w:rsid w:val="00440E0F"/>
    <w:rsid w:val="0044109B"/>
    <w:rsid w:val="00441FD6"/>
    <w:rsid w:val="00443281"/>
    <w:rsid w:val="00445572"/>
    <w:rsid w:val="004458E1"/>
    <w:rsid w:val="004461E4"/>
    <w:rsid w:val="00446A12"/>
    <w:rsid w:val="0045081C"/>
    <w:rsid w:val="0045378F"/>
    <w:rsid w:val="00453C4F"/>
    <w:rsid w:val="00455E72"/>
    <w:rsid w:val="004564B5"/>
    <w:rsid w:val="004605A8"/>
    <w:rsid w:val="00460706"/>
    <w:rsid w:val="0046249D"/>
    <w:rsid w:val="00463D79"/>
    <w:rsid w:val="00470910"/>
    <w:rsid w:val="004715F1"/>
    <w:rsid w:val="004722FD"/>
    <w:rsid w:val="00473067"/>
    <w:rsid w:val="0047715C"/>
    <w:rsid w:val="0048119A"/>
    <w:rsid w:val="00481918"/>
    <w:rsid w:val="00482343"/>
    <w:rsid w:val="00482DAD"/>
    <w:rsid w:val="00482E26"/>
    <w:rsid w:val="004846A3"/>
    <w:rsid w:val="00487245"/>
    <w:rsid w:val="0048789B"/>
    <w:rsid w:val="00490465"/>
    <w:rsid w:val="00490D0D"/>
    <w:rsid w:val="00490F3D"/>
    <w:rsid w:val="0049101E"/>
    <w:rsid w:val="00491B71"/>
    <w:rsid w:val="0049491D"/>
    <w:rsid w:val="00495670"/>
    <w:rsid w:val="0049630C"/>
    <w:rsid w:val="004A02FE"/>
    <w:rsid w:val="004A1C09"/>
    <w:rsid w:val="004A38E0"/>
    <w:rsid w:val="004A408A"/>
    <w:rsid w:val="004A476F"/>
    <w:rsid w:val="004A61BA"/>
    <w:rsid w:val="004B0679"/>
    <w:rsid w:val="004B2659"/>
    <w:rsid w:val="004B3BD7"/>
    <w:rsid w:val="004B5C02"/>
    <w:rsid w:val="004B6D92"/>
    <w:rsid w:val="004C02F7"/>
    <w:rsid w:val="004C102C"/>
    <w:rsid w:val="004C11AA"/>
    <w:rsid w:val="004C57E1"/>
    <w:rsid w:val="004C5D2F"/>
    <w:rsid w:val="004C7F85"/>
    <w:rsid w:val="004D1B46"/>
    <w:rsid w:val="004D1D69"/>
    <w:rsid w:val="004D2035"/>
    <w:rsid w:val="004D209C"/>
    <w:rsid w:val="004D4284"/>
    <w:rsid w:val="004D55B1"/>
    <w:rsid w:val="004D7E48"/>
    <w:rsid w:val="004E075E"/>
    <w:rsid w:val="004E0B37"/>
    <w:rsid w:val="004E23E4"/>
    <w:rsid w:val="004E2615"/>
    <w:rsid w:val="004E4026"/>
    <w:rsid w:val="004E54BF"/>
    <w:rsid w:val="004E61AF"/>
    <w:rsid w:val="004E6642"/>
    <w:rsid w:val="004E70AA"/>
    <w:rsid w:val="004F0785"/>
    <w:rsid w:val="004F1010"/>
    <w:rsid w:val="004F2365"/>
    <w:rsid w:val="004F3319"/>
    <w:rsid w:val="004F45EC"/>
    <w:rsid w:val="004F50EC"/>
    <w:rsid w:val="004F54F9"/>
    <w:rsid w:val="004F5983"/>
    <w:rsid w:val="004F6FF7"/>
    <w:rsid w:val="004F708B"/>
    <w:rsid w:val="00500467"/>
    <w:rsid w:val="00500D8C"/>
    <w:rsid w:val="00501581"/>
    <w:rsid w:val="00504158"/>
    <w:rsid w:val="005053D6"/>
    <w:rsid w:val="00505C36"/>
    <w:rsid w:val="005075E5"/>
    <w:rsid w:val="00511BC8"/>
    <w:rsid w:val="005130C3"/>
    <w:rsid w:val="00516961"/>
    <w:rsid w:val="00517C85"/>
    <w:rsid w:val="00520661"/>
    <w:rsid w:val="00521E38"/>
    <w:rsid w:val="005229E1"/>
    <w:rsid w:val="00525538"/>
    <w:rsid w:val="00525E0C"/>
    <w:rsid w:val="005263C9"/>
    <w:rsid w:val="00527406"/>
    <w:rsid w:val="00527ABE"/>
    <w:rsid w:val="00532206"/>
    <w:rsid w:val="005331A6"/>
    <w:rsid w:val="00533A02"/>
    <w:rsid w:val="005356C3"/>
    <w:rsid w:val="0053686E"/>
    <w:rsid w:val="00536FCE"/>
    <w:rsid w:val="00537114"/>
    <w:rsid w:val="00540160"/>
    <w:rsid w:val="005416B6"/>
    <w:rsid w:val="00545744"/>
    <w:rsid w:val="00546069"/>
    <w:rsid w:val="005468EA"/>
    <w:rsid w:val="005468F7"/>
    <w:rsid w:val="005478FA"/>
    <w:rsid w:val="00550BB7"/>
    <w:rsid w:val="00550E0F"/>
    <w:rsid w:val="00552081"/>
    <w:rsid w:val="00552BC1"/>
    <w:rsid w:val="00552C01"/>
    <w:rsid w:val="00555862"/>
    <w:rsid w:val="00557228"/>
    <w:rsid w:val="00561D7A"/>
    <w:rsid w:val="00563730"/>
    <w:rsid w:val="0056647C"/>
    <w:rsid w:val="00570ECF"/>
    <w:rsid w:val="00571B1C"/>
    <w:rsid w:val="00571E08"/>
    <w:rsid w:val="0057235D"/>
    <w:rsid w:val="0057295B"/>
    <w:rsid w:val="00572EEA"/>
    <w:rsid w:val="00573440"/>
    <w:rsid w:val="00573DD1"/>
    <w:rsid w:val="005740BA"/>
    <w:rsid w:val="00575517"/>
    <w:rsid w:val="0058115D"/>
    <w:rsid w:val="00583AF6"/>
    <w:rsid w:val="00583F0F"/>
    <w:rsid w:val="00583FC6"/>
    <w:rsid w:val="00586798"/>
    <w:rsid w:val="00586BEC"/>
    <w:rsid w:val="005871AE"/>
    <w:rsid w:val="005873B7"/>
    <w:rsid w:val="00587F1A"/>
    <w:rsid w:val="0059068E"/>
    <w:rsid w:val="00591BBF"/>
    <w:rsid w:val="00592DDA"/>
    <w:rsid w:val="0059318C"/>
    <w:rsid w:val="00594470"/>
    <w:rsid w:val="0059779B"/>
    <w:rsid w:val="005A1F9A"/>
    <w:rsid w:val="005A21D7"/>
    <w:rsid w:val="005A258E"/>
    <w:rsid w:val="005A30B8"/>
    <w:rsid w:val="005A693C"/>
    <w:rsid w:val="005A7EBE"/>
    <w:rsid w:val="005B3672"/>
    <w:rsid w:val="005B4534"/>
    <w:rsid w:val="005B60EA"/>
    <w:rsid w:val="005C0A82"/>
    <w:rsid w:val="005C1704"/>
    <w:rsid w:val="005C288D"/>
    <w:rsid w:val="005C5229"/>
    <w:rsid w:val="005D2FDF"/>
    <w:rsid w:val="005D5DF5"/>
    <w:rsid w:val="005D61BE"/>
    <w:rsid w:val="005D64F2"/>
    <w:rsid w:val="005D7777"/>
    <w:rsid w:val="005D7CCD"/>
    <w:rsid w:val="005D7F8D"/>
    <w:rsid w:val="005E24F5"/>
    <w:rsid w:val="005E35B8"/>
    <w:rsid w:val="005E5B77"/>
    <w:rsid w:val="005F3C6E"/>
    <w:rsid w:val="0060003E"/>
    <w:rsid w:val="0060024A"/>
    <w:rsid w:val="00600338"/>
    <w:rsid w:val="006052FF"/>
    <w:rsid w:val="0060537A"/>
    <w:rsid w:val="006061CA"/>
    <w:rsid w:val="00606840"/>
    <w:rsid w:val="00606ABE"/>
    <w:rsid w:val="0061016D"/>
    <w:rsid w:val="006110FF"/>
    <w:rsid w:val="006120BE"/>
    <w:rsid w:val="0061257A"/>
    <w:rsid w:val="006145EA"/>
    <w:rsid w:val="00614FC7"/>
    <w:rsid w:val="00617B4F"/>
    <w:rsid w:val="006218B0"/>
    <w:rsid w:val="00622667"/>
    <w:rsid w:val="00622CC4"/>
    <w:rsid w:val="00622EE7"/>
    <w:rsid w:val="00631251"/>
    <w:rsid w:val="00631661"/>
    <w:rsid w:val="0063223A"/>
    <w:rsid w:val="00632832"/>
    <w:rsid w:val="006338EC"/>
    <w:rsid w:val="00635218"/>
    <w:rsid w:val="00635F41"/>
    <w:rsid w:val="00636A88"/>
    <w:rsid w:val="0063771D"/>
    <w:rsid w:val="00637E32"/>
    <w:rsid w:val="00641F4F"/>
    <w:rsid w:val="00643FD9"/>
    <w:rsid w:val="00644225"/>
    <w:rsid w:val="00646E07"/>
    <w:rsid w:val="006514EC"/>
    <w:rsid w:val="00653613"/>
    <w:rsid w:val="00653C60"/>
    <w:rsid w:val="00655287"/>
    <w:rsid w:val="00665439"/>
    <w:rsid w:val="00665873"/>
    <w:rsid w:val="00666F07"/>
    <w:rsid w:val="00666F93"/>
    <w:rsid w:val="00667473"/>
    <w:rsid w:val="00670D66"/>
    <w:rsid w:val="00672306"/>
    <w:rsid w:val="006730EC"/>
    <w:rsid w:val="006747C6"/>
    <w:rsid w:val="006769C6"/>
    <w:rsid w:val="00677A75"/>
    <w:rsid w:val="00680B9B"/>
    <w:rsid w:val="00682583"/>
    <w:rsid w:val="0068349B"/>
    <w:rsid w:val="0068351F"/>
    <w:rsid w:val="00684E4B"/>
    <w:rsid w:val="006867F6"/>
    <w:rsid w:val="0068765F"/>
    <w:rsid w:val="00690451"/>
    <w:rsid w:val="00690F1E"/>
    <w:rsid w:val="0069117A"/>
    <w:rsid w:val="00695059"/>
    <w:rsid w:val="006A0044"/>
    <w:rsid w:val="006A04F3"/>
    <w:rsid w:val="006A0CCD"/>
    <w:rsid w:val="006A0F5C"/>
    <w:rsid w:val="006A4268"/>
    <w:rsid w:val="006A77AB"/>
    <w:rsid w:val="006B02F7"/>
    <w:rsid w:val="006B12DD"/>
    <w:rsid w:val="006B2D5B"/>
    <w:rsid w:val="006B70B7"/>
    <w:rsid w:val="006B7121"/>
    <w:rsid w:val="006B77E5"/>
    <w:rsid w:val="006C0DF3"/>
    <w:rsid w:val="006C11CE"/>
    <w:rsid w:val="006C1D5C"/>
    <w:rsid w:val="006C3B55"/>
    <w:rsid w:val="006C6EA9"/>
    <w:rsid w:val="006D27F6"/>
    <w:rsid w:val="006D30A6"/>
    <w:rsid w:val="006D3CD8"/>
    <w:rsid w:val="006D3FBE"/>
    <w:rsid w:val="006D438D"/>
    <w:rsid w:val="006D43AF"/>
    <w:rsid w:val="006D4C94"/>
    <w:rsid w:val="006D6D33"/>
    <w:rsid w:val="006D7257"/>
    <w:rsid w:val="006E06DC"/>
    <w:rsid w:val="006E5999"/>
    <w:rsid w:val="006F13DA"/>
    <w:rsid w:val="006F3C37"/>
    <w:rsid w:val="006F4CD8"/>
    <w:rsid w:val="006F51A4"/>
    <w:rsid w:val="006F5C68"/>
    <w:rsid w:val="006F6AEF"/>
    <w:rsid w:val="00700250"/>
    <w:rsid w:val="007015D6"/>
    <w:rsid w:val="0070304B"/>
    <w:rsid w:val="00703114"/>
    <w:rsid w:val="007051CA"/>
    <w:rsid w:val="007067E7"/>
    <w:rsid w:val="00706DA4"/>
    <w:rsid w:val="00707E3E"/>
    <w:rsid w:val="00710949"/>
    <w:rsid w:val="00711DE4"/>
    <w:rsid w:val="00713B5B"/>
    <w:rsid w:val="0071437F"/>
    <w:rsid w:val="00715AA6"/>
    <w:rsid w:val="00716660"/>
    <w:rsid w:val="00720D6A"/>
    <w:rsid w:val="0072118A"/>
    <w:rsid w:val="007213B2"/>
    <w:rsid w:val="00721583"/>
    <w:rsid w:val="007233AE"/>
    <w:rsid w:val="0073118E"/>
    <w:rsid w:val="00736D28"/>
    <w:rsid w:val="00742874"/>
    <w:rsid w:val="007445C2"/>
    <w:rsid w:val="00744666"/>
    <w:rsid w:val="00747990"/>
    <w:rsid w:val="00752449"/>
    <w:rsid w:val="00752FBC"/>
    <w:rsid w:val="00754959"/>
    <w:rsid w:val="0075605F"/>
    <w:rsid w:val="007639F5"/>
    <w:rsid w:val="00766740"/>
    <w:rsid w:val="0077044E"/>
    <w:rsid w:val="0077053B"/>
    <w:rsid w:val="007711AF"/>
    <w:rsid w:val="00774608"/>
    <w:rsid w:val="007747FD"/>
    <w:rsid w:val="00776457"/>
    <w:rsid w:val="0077764B"/>
    <w:rsid w:val="007862F1"/>
    <w:rsid w:val="0078704B"/>
    <w:rsid w:val="00787D71"/>
    <w:rsid w:val="00790E06"/>
    <w:rsid w:val="00791464"/>
    <w:rsid w:val="00794F7F"/>
    <w:rsid w:val="007A0906"/>
    <w:rsid w:val="007A2F3D"/>
    <w:rsid w:val="007A51A6"/>
    <w:rsid w:val="007A7C49"/>
    <w:rsid w:val="007B0B33"/>
    <w:rsid w:val="007B34B0"/>
    <w:rsid w:val="007B51D4"/>
    <w:rsid w:val="007B561C"/>
    <w:rsid w:val="007B5757"/>
    <w:rsid w:val="007C2784"/>
    <w:rsid w:val="007C4722"/>
    <w:rsid w:val="007C4998"/>
    <w:rsid w:val="007C50FA"/>
    <w:rsid w:val="007C5542"/>
    <w:rsid w:val="007C6BB0"/>
    <w:rsid w:val="007C764D"/>
    <w:rsid w:val="007C7881"/>
    <w:rsid w:val="007C79C4"/>
    <w:rsid w:val="007D403D"/>
    <w:rsid w:val="007D434C"/>
    <w:rsid w:val="007E0FC1"/>
    <w:rsid w:val="007E27B0"/>
    <w:rsid w:val="007E2C07"/>
    <w:rsid w:val="007F207A"/>
    <w:rsid w:val="007F29E7"/>
    <w:rsid w:val="007F474F"/>
    <w:rsid w:val="007F716D"/>
    <w:rsid w:val="007F751A"/>
    <w:rsid w:val="007F7FC9"/>
    <w:rsid w:val="00800422"/>
    <w:rsid w:val="00800BF3"/>
    <w:rsid w:val="008023D4"/>
    <w:rsid w:val="00804B89"/>
    <w:rsid w:val="00804D07"/>
    <w:rsid w:val="00804E74"/>
    <w:rsid w:val="0080655D"/>
    <w:rsid w:val="008136CD"/>
    <w:rsid w:val="00813D5A"/>
    <w:rsid w:val="00814223"/>
    <w:rsid w:val="00814319"/>
    <w:rsid w:val="00814BBD"/>
    <w:rsid w:val="00815580"/>
    <w:rsid w:val="008162B7"/>
    <w:rsid w:val="00816878"/>
    <w:rsid w:val="00816EF1"/>
    <w:rsid w:val="00820DE7"/>
    <w:rsid w:val="00822BF6"/>
    <w:rsid w:val="00824058"/>
    <w:rsid w:val="00825F39"/>
    <w:rsid w:val="00826E0B"/>
    <w:rsid w:val="00833C21"/>
    <w:rsid w:val="00834704"/>
    <w:rsid w:val="00835490"/>
    <w:rsid w:val="00841992"/>
    <w:rsid w:val="00841B85"/>
    <w:rsid w:val="00842D0C"/>
    <w:rsid w:val="00843389"/>
    <w:rsid w:val="00845A5F"/>
    <w:rsid w:val="00847427"/>
    <w:rsid w:val="00851A96"/>
    <w:rsid w:val="008536FE"/>
    <w:rsid w:val="0085568D"/>
    <w:rsid w:val="008560CF"/>
    <w:rsid w:val="0085672A"/>
    <w:rsid w:val="00856C44"/>
    <w:rsid w:val="00857E22"/>
    <w:rsid w:val="00860B52"/>
    <w:rsid w:val="008640F1"/>
    <w:rsid w:val="00864968"/>
    <w:rsid w:val="00864D7C"/>
    <w:rsid w:val="00865971"/>
    <w:rsid w:val="008676DB"/>
    <w:rsid w:val="00867D71"/>
    <w:rsid w:val="00870A00"/>
    <w:rsid w:val="008711E6"/>
    <w:rsid w:val="00871A4A"/>
    <w:rsid w:val="00872A26"/>
    <w:rsid w:val="00872D4D"/>
    <w:rsid w:val="00873146"/>
    <w:rsid w:val="00874A01"/>
    <w:rsid w:val="0087767F"/>
    <w:rsid w:val="00877F8B"/>
    <w:rsid w:val="00881E8E"/>
    <w:rsid w:val="00883748"/>
    <w:rsid w:val="00886429"/>
    <w:rsid w:val="00886794"/>
    <w:rsid w:val="00887BAC"/>
    <w:rsid w:val="008902C7"/>
    <w:rsid w:val="008918C3"/>
    <w:rsid w:val="00891938"/>
    <w:rsid w:val="00891D78"/>
    <w:rsid w:val="00893ACF"/>
    <w:rsid w:val="008946B5"/>
    <w:rsid w:val="008951F2"/>
    <w:rsid w:val="008A05E7"/>
    <w:rsid w:val="008A2784"/>
    <w:rsid w:val="008A2E8F"/>
    <w:rsid w:val="008A3610"/>
    <w:rsid w:val="008A4E70"/>
    <w:rsid w:val="008A504C"/>
    <w:rsid w:val="008A53B0"/>
    <w:rsid w:val="008A7DAD"/>
    <w:rsid w:val="008B1528"/>
    <w:rsid w:val="008B3732"/>
    <w:rsid w:val="008B3885"/>
    <w:rsid w:val="008B776B"/>
    <w:rsid w:val="008C0048"/>
    <w:rsid w:val="008C207C"/>
    <w:rsid w:val="008C20C4"/>
    <w:rsid w:val="008C2A76"/>
    <w:rsid w:val="008C2AF4"/>
    <w:rsid w:val="008C54BE"/>
    <w:rsid w:val="008D0631"/>
    <w:rsid w:val="008D086E"/>
    <w:rsid w:val="008D43C7"/>
    <w:rsid w:val="008D50BC"/>
    <w:rsid w:val="008D6168"/>
    <w:rsid w:val="008D6C17"/>
    <w:rsid w:val="008D6CC5"/>
    <w:rsid w:val="008E4621"/>
    <w:rsid w:val="008E7E59"/>
    <w:rsid w:val="008F0F21"/>
    <w:rsid w:val="008F234B"/>
    <w:rsid w:val="008F254D"/>
    <w:rsid w:val="008F2D08"/>
    <w:rsid w:val="008F4F81"/>
    <w:rsid w:val="008F535E"/>
    <w:rsid w:val="008F5B89"/>
    <w:rsid w:val="008F6081"/>
    <w:rsid w:val="008F64E2"/>
    <w:rsid w:val="008F6C40"/>
    <w:rsid w:val="008F75F4"/>
    <w:rsid w:val="008F7E5D"/>
    <w:rsid w:val="00901956"/>
    <w:rsid w:val="00902BEE"/>
    <w:rsid w:val="00907BE5"/>
    <w:rsid w:val="00907BF2"/>
    <w:rsid w:val="0091043E"/>
    <w:rsid w:val="00911EDC"/>
    <w:rsid w:val="00914C5F"/>
    <w:rsid w:val="00916B44"/>
    <w:rsid w:val="009221C0"/>
    <w:rsid w:val="00923CEA"/>
    <w:rsid w:val="0092654E"/>
    <w:rsid w:val="00926E28"/>
    <w:rsid w:val="009276EE"/>
    <w:rsid w:val="0093255A"/>
    <w:rsid w:val="00934A3A"/>
    <w:rsid w:val="0093602A"/>
    <w:rsid w:val="009370DB"/>
    <w:rsid w:val="00937359"/>
    <w:rsid w:val="009375EB"/>
    <w:rsid w:val="0093798D"/>
    <w:rsid w:val="009414E6"/>
    <w:rsid w:val="00941A3C"/>
    <w:rsid w:val="00944D5A"/>
    <w:rsid w:val="00951A4B"/>
    <w:rsid w:val="009566A7"/>
    <w:rsid w:val="00956ED2"/>
    <w:rsid w:val="009572BE"/>
    <w:rsid w:val="00960F52"/>
    <w:rsid w:val="00962E3B"/>
    <w:rsid w:val="0096491F"/>
    <w:rsid w:val="00965961"/>
    <w:rsid w:val="00971DB5"/>
    <w:rsid w:val="00972BFF"/>
    <w:rsid w:val="0097713B"/>
    <w:rsid w:val="009802D7"/>
    <w:rsid w:val="0098292C"/>
    <w:rsid w:val="0098386E"/>
    <w:rsid w:val="00985553"/>
    <w:rsid w:val="0098600D"/>
    <w:rsid w:val="0098626E"/>
    <w:rsid w:val="00991700"/>
    <w:rsid w:val="00992268"/>
    <w:rsid w:val="009933FD"/>
    <w:rsid w:val="00993751"/>
    <w:rsid w:val="00993F4E"/>
    <w:rsid w:val="0099504E"/>
    <w:rsid w:val="009A07B7"/>
    <w:rsid w:val="009A3348"/>
    <w:rsid w:val="009A384D"/>
    <w:rsid w:val="009A3A99"/>
    <w:rsid w:val="009A3EFF"/>
    <w:rsid w:val="009A5262"/>
    <w:rsid w:val="009A5EEF"/>
    <w:rsid w:val="009A792B"/>
    <w:rsid w:val="009B2126"/>
    <w:rsid w:val="009B2EFC"/>
    <w:rsid w:val="009B4EC8"/>
    <w:rsid w:val="009B556F"/>
    <w:rsid w:val="009C1337"/>
    <w:rsid w:val="009C3BF0"/>
    <w:rsid w:val="009C4A99"/>
    <w:rsid w:val="009C5300"/>
    <w:rsid w:val="009C60C8"/>
    <w:rsid w:val="009C706B"/>
    <w:rsid w:val="009C7672"/>
    <w:rsid w:val="009D2A4D"/>
    <w:rsid w:val="009D33B7"/>
    <w:rsid w:val="009D7AAC"/>
    <w:rsid w:val="009E0EFD"/>
    <w:rsid w:val="009E2622"/>
    <w:rsid w:val="009E39BF"/>
    <w:rsid w:val="009E4570"/>
    <w:rsid w:val="009E562E"/>
    <w:rsid w:val="009E6AC8"/>
    <w:rsid w:val="009E6AE6"/>
    <w:rsid w:val="009E7773"/>
    <w:rsid w:val="009F0DE4"/>
    <w:rsid w:val="009F2554"/>
    <w:rsid w:val="009F2AC7"/>
    <w:rsid w:val="009F4D82"/>
    <w:rsid w:val="009F4F90"/>
    <w:rsid w:val="009F5A72"/>
    <w:rsid w:val="009F60F3"/>
    <w:rsid w:val="009F6454"/>
    <w:rsid w:val="009F7426"/>
    <w:rsid w:val="00A00ED3"/>
    <w:rsid w:val="00A01249"/>
    <w:rsid w:val="00A0178D"/>
    <w:rsid w:val="00A02173"/>
    <w:rsid w:val="00A05075"/>
    <w:rsid w:val="00A057F2"/>
    <w:rsid w:val="00A07129"/>
    <w:rsid w:val="00A07567"/>
    <w:rsid w:val="00A10A99"/>
    <w:rsid w:val="00A116A7"/>
    <w:rsid w:val="00A13920"/>
    <w:rsid w:val="00A151CB"/>
    <w:rsid w:val="00A170EE"/>
    <w:rsid w:val="00A22647"/>
    <w:rsid w:val="00A22DCF"/>
    <w:rsid w:val="00A2391A"/>
    <w:rsid w:val="00A26388"/>
    <w:rsid w:val="00A26874"/>
    <w:rsid w:val="00A268B2"/>
    <w:rsid w:val="00A30C31"/>
    <w:rsid w:val="00A30CF2"/>
    <w:rsid w:val="00A321D0"/>
    <w:rsid w:val="00A33F57"/>
    <w:rsid w:val="00A35BA5"/>
    <w:rsid w:val="00A37E49"/>
    <w:rsid w:val="00A37E64"/>
    <w:rsid w:val="00A41F28"/>
    <w:rsid w:val="00A43474"/>
    <w:rsid w:val="00A44C9B"/>
    <w:rsid w:val="00A53D40"/>
    <w:rsid w:val="00A549EA"/>
    <w:rsid w:val="00A568B3"/>
    <w:rsid w:val="00A60833"/>
    <w:rsid w:val="00A61BC8"/>
    <w:rsid w:val="00A64E69"/>
    <w:rsid w:val="00A65A4D"/>
    <w:rsid w:val="00A65FF0"/>
    <w:rsid w:val="00A665A0"/>
    <w:rsid w:val="00A7097C"/>
    <w:rsid w:val="00A71112"/>
    <w:rsid w:val="00A75795"/>
    <w:rsid w:val="00A76650"/>
    <w:rsid w:val="00A7666F"/>
    <w:rsid w:val="00A76D37"/>
    <w:rsid w:val="00A8243C"/>
    <w:rsid w:val="00A8247E"/>
    <w:rsid w:val="00A827DB"/>
    <w:rsid w:val="00A83A89"/>
    <w:rsid w:val="00A84351"/>
    <w:rsid w:val="00A8466D"/>
    <w:rsid w:val="00A8523C"/>
    <w:rsid w:val="00A8581D"/>
    <w:rsid w:val="00A86FAB"/>
    <w:rsid w:val="00A87869"/>
    <w:rsid w:val="00A9209B"/>
    <w:rsid w:val="00A92BB4"/>
    <w:rsid w:val="00A92BDC"/>
    <w:rsid w:val="00A93447"/>
    <w:rsid w:val="00A94AB9"/>
    <w:rsid w:val="00A96B7C"/>
    <w:rsid w:val="00A974A5"/>
    <w:rsid w:val="00AA0C44"/>
    <w:rsid w:val="00AA1865"/>
    <w:rsid w:val="00AA1BAD"/>
    <w:rsid w:val="00AA2490"/>
    <w:rsid w:val="00AA365B"/>
    <w:rsid w:val="00AA3ABA"/>
    <w:rsid w:val="00AA40A5"/>
    <w:rsid w:val="00AA6A8A"/>
    <w:rsid w:val="00AA74B3"/>
    <w:rsid w:val="00AB246C"/>
    <w:rsid w:val="00AB5FE7"/>
    <w:rsid w:val="00AB6E05"/>
    <w:rsid w:val="00AC063C"/>
    <w:rsid w:val="00AC283A"/>
    <w:rsid w:val="00AC2C07"/>
    <w:rsid w:val="00AC3D2F"/>
    <w:rsid w:val="00AC6E38"/>
    <w:rsid w:val="00AD0513"/>
    <w:rsid w:val="00AD0838"/>
    <w:rsid w:val="00AD1768"/>
    <w:rsid w:val="00AD6A83"/>
    <w:rsid w:val="00AE0DD9"/>
    <w:rsid w:val="00AE18AC"/>
    <w:rsid w:val="00AE3259"/>
    <w:rsid w:val="00AE50A8"/>
    <w:rsid w:val="00AF1B12"/>
    <w:rsid w:val="00AF2A2A"/>
    <w:rsid w:val="00AF43E7"/>
    <w:rsid w:val="00AF66B6"/>
    <w:rsid w:val="00AF7745"/>
    <w:rsid w:val="00B0200C"/>
    <w:rsid w:val="00B05F5F"/>
    <w:rsid w:val="00B05FF9"/>
    <w:rsid w:val="00B063BA"/>
    <w:rsid w:val="00B07088"/>
    <w:rsid w:val="00B10729"/>
    <w:rsid w:val="00B11D26"/>
    <w:rsid w:val="00B1218F"/>
    <w:rsid w:val="00B15D3E"/>
    <w:rsid w:val="00B16188"/>
    <w:rsid w:val="00B17EDA"/>
    <w:rsid w:val="00B20550"/>
    <w:rsid w:val="00B20605"/>
    <w:rsid w:val="00B213DD"/>
    <w:rsid w:val="00B21450"/>
    <w:rsid w:val="00B22235"/>
    <w:rsid w:val="00B27958"/>
    <w:rsid w:val="00B27AAC"/>
    <w:rsid w:val="00B27F33"/>
    <w:rsid w:val="00B3028E"/>
    <w:rsid w:val="00B31703"/>
    <w:rsid w:val="00B36121"/>
    <w:rsid w:val="00B40858"/>
    <w:rsid w:val="00B529AA"/>
    <w:rsid w:val="00B53FCA"/>
    <w:rsid w:val="00B54CA9"/>
    <w:rsid w:val="00B55510"/>
    <w:rsid w:val="00B56117"/>
    <w:rsid w:val="00B56223"/>
    <w:rsid w:val="00B56AC0"/>
    <w:rsid w:val="00B6046B"/>
    <w:rsid w:val="00B60C0C"/>
    <w:rsid w:val="00B618C5"/>
    <w:rsid w:val="00B62656"/>
    <w:rsid w:val="00B66562"/>
    <w:rsid w:val="00B71C8F"/>
    <w:rsid w:val="00B722E5"/>
    <w:rsid w:val="00B7534B"/>
    <w:rsid w:val="00B77A2E"/>
    <w:rsid w:val="00B8162D"/>
    <w:rsid w:val="00B82785"/>
    <w:rsid w:val="00B82CDF"/>
    <w:rsid w:val="00B836FC"/>
    <w:rsid w:val="00B837EF"/>
    <w:rsid w:val="00B904D9"/>
    <w:rsid w:val="00B91752"/>
    <w:rsid w:val="00B91AD8"/>
    <w:rsid w:val="00B92C19"/>
    <w:rsid w:val="00B94016"/>
    <w:rsid w:val="00BA04EA"/>
    <w:rsid w:val="00BA1008"/>
    <w:rsid w:val="00BA1B38"/>
    <w:rsid w:val="00BA45FB"/>
    <w:rsid w:val="00BA52AD"/>
    <w:rsid w:val="00BA5665"/>
    <w:rsid w:val="00BA6A88"/>
    <w:rsid w:val="00BB5854"/>
    <w:rsid w:val="00BB6FCD"/>
    <w:rsid w:val="00BB75E3"/>
    <w:rsid w:val="00BC15C5"/>
    <w:rsid w:val="00BC3846"/>
    <w:rsid w:val="00BC3B01"/>
    <w:rsid w:val="00BC42AF"/>
    <w:rsid w:val="00BC50A8"/>
    <w:rsid w:val="00BC5ECF"/>
    <w:rsid w:val="00BD232F"/>
    <w:rsid w:val="00BD2A06"/>
    <w:rsid w:val="00BD31C1"/>
    <w:rsid w:val="00BD61B6"/>
    <w:rsid w:val="00BD61BE"/>
    <w:rsid w:val="00BD6A02"/>
    <w:rsid w:val="00BD715D"/>
    <w:rsid w:val="00BE0BCF"/>
    <w:rsid w:val="00BE249E"/>
    <w:rsid w:val="00BE2AD6"/>
    <w:rsid w:val="00BE5A87"/>
    <w:rsid w:val="00BE6C37"/>
    <w:rsid w:val="00BE6F54"/>
    <w:rsid w:val="00BE7473"/>
    <w:rsid w:val="00BF0B14"/>
    <w:rsid w:val="00BF1C95"/>
    <w:rsid w:val="00BF4C03"/>
    <w:rsid w:val="00BF5AC7"/>
    <w:rsid w:val="00BF5CFC"/>
    <w:rsid w:val="00BF60A5"/>
    <w:rsid w:val="00BF655F"/>
    <w:rsid w:val="00C000B3"/>
    <w:rsid w:val="00C003A0"/>
    <w:rsid w:val="00C0134A"/>
    <w:rsid w:val="00C02023"/>
    <w:rsid w:val="00C0338F"/>
    <w:rsid w:val="00C04037"/>
    <w:rsid w:val="00C043F9"/>
    <w:rsid w:val="00C05552"/>
    <w:rsid w:val="00C06054"/>
    <w:rsid w:val="00C066F5"/>
    <w:rsid w:val="00C06C66"/>
    <w:rsid w:val="00C12F5B"/>
    <w:rsid w:val="00C13D87"/>
    <w:rsid w:val="00C15978"/>
    <w:rsid w:val="00C15FC9"/>
    <w:rsid w:val="00C16DF6"/>
    <w:rsid w:val="00C2446A"/>
    <w:rsid w:val="00C26DEB"/>
    <w:rsid w:val="00C27605"/>
    <w:rsid w:val="00C27986"/>
    <w:rsid w:val="00C308FD"/>
    <w:rsid w:val="00C333C7"/>
    <w:rsid w:val="00C335E9"/>
    <w:rsid w:val="00C36D6A"/>
    <w:rsid w:val="00C400F7"/>
    <w:rsid w:val="00C40268"/>
    <w:rsid w:val="00C41427"/>
    <w:rsid w:val="00C42509"/>
    <w:rsid w:val="00C46598"/>
    <w:rsid w:val="00C50027"/>
    <w:rsid w:val="00C50F4E"/>
    <w:rsid w:val="00C511EA"/>
    <w:rsid w:val="00C519D2"/>
    <w:rsid w:val="00C52457"/>
    <w:rsid w:val="00C53EB4"/>
    <w:rsid w:val="00C5515E"/>
    <w:rsid w:val="00C603C5"/>
    <w:rsid w:val="00C6314B"/>
    <w:rsid w:val="00C63493"/>
    <w:rsid w:val="00C654C7"/>
    <w:rsid w:val="00C658C8"/>
    <w:rsid w:val="00C72697"/>
    <w:rsid w:val="00C7364E"/>
    <w:rsid w:val="00C7576F"/>
    <w:rsid w:val="00C75B91"/>
    <w:rsid w:val="00C76C2F"/>
    <w:rsid w:val="00C82058"/>
    <w:rsid w:val="00C826FF"/>
    <w:rsid w:val="00C832DF"/>
    <w:rsid w:val="00C835A5"/>
    <w:rsid w:val="00C843FB"/>
    <w:rsid w:val="00C85A6E"/>
    <w:rsid w:val="00C875F5"/>
    <w:rsid w:val="00C91276"/>
    <w:rsid w:val="00C95990"/>
    <w:rsid w:val="00C962D0"/>
    <w:rsid w:val="00C96E72"/>
    <w:rsid w:val="00CA0CB3"/>
    <w:rsid w:val="00CA1E7B"/>
    <w:rsid w:val="00CA2B1C"/>
    <w:rsid w:val="00CA3DF5"/>
    <w:rsid w:val="00CA4212"/>
    <w:rsid w:val="00CA457F"/>
    <w:rsid w:val="00CA582B"/>
    <w:rsid w:val="00CA7F39"/>
    <w:rsid w:val="00CB0031"/>
    <w:rsid w:val="00CB02AA"/>
    <w:rsid w:val="00CB198F"/>
    <w:rsid w:val="00CB2F67"/>
    <w:rsid w:val="00CB2F70"/>
    <w:rsid w:val="00CB428B"/>
    <w:rsid w:val="00CB4403"/>
    <w:rsid w:val="00CB4663"/>
    <w:rsid w:val="00CC0184"/>
    <w:rsid w:val="00CC0456"/>
    <w:rsid w:val="00CC1268"/>
    <w:rsid w:val="00CC2217"/>
    <w:rsid w:val="00CC30E4"/>
    <w:rsid w:val="00CC3B96"/>
    <w:rsid w:val="00CC3D77"/>
    <w:rsid w:val="00CD00C0"/>
    <w:rsid w:val="00CD0979"/>
    <w:rsid w:val="00CD15DC"/>
    <w:rsid w:val="00CD1D12"/>
    <w:rsid w:val="00CD379F"/>
    <w:rsid w:val="00CD4501"/>
    <w:rsid w:val="00CE019E"/>
    <w:rsid w:val="00CE0B72"/>
    <w:rsid w:val="00CE0BC6"/>
    <w:rsid w:val="00CE1AD1"/>
    <w:rsid w:val="00CE210D"/>
    <w:rsid w:val="00CE26D8"/>
    <w:rsid w:val="00CE59BB"/>
    <w:rsid w:val="00CE609E"/>
    <w:rsid w:val="00CF0C63"/>
    <w:rsid w:val="00CF23E2"/>
    <w:rsid w:val="00CF31FA"/>
    <w:rsid w:val="00CF3E97"/>
    <w:rsid w:val="00CF7ED0"/>
    <w:rsid w:val="00D03569"/>
    <w:rsid w:val="00D0363F"/>
    <w:rsid w:val="00D05B3C"/>
    <w:rsid w:val="00D07B36"/>
    <w:rsid w:val="00D15141"/>
    <w:rsid w:val="00D15603"/>
    <w:rsid w:val="00D1616E"/>
    <w:rsid w:val="00D165C6"/>
    <w:rsid w:val="00D243FC"/>
    <w:rsid w:val="00D24FD8"/>
    <w:rsid w:val="00D32615"/>
    <w:rsid w:val="00D32F6E"/>
    <w:rsid w:val="00D33B4B"/>
    <w:rsid w:val="00D34D81"/>
    <w:rsid w:val="00D35AFC"/>
    <w:rsid w:val="00D40053"/>
    <w:rsid w:val="00D406D2"/>
    <w:rsid w:val="00D428EA"/>
    <w:rsid w:val="00D44BF6"/>
    <w:rsid w:val="00D45876"/>
    <w:rsid w:val="00D45BA7"/>
    <w:rsid w:val="00D45E7E"/>
    <w:rsid w:val="00D5109D"/>
    <w:rsid w:val="00D52431"/>
    <w:rsid w:val="00D55A00"/>
    <w:rsid w:val="00D6128F"/>
    <w:rsid w:val="00D615FC"/>
    <w:rsid w:val="00D628CF"/>
    <w:rsid w:val="00D65600"/>
    <w:rsid w:val="00D66CA7"/>
    <w:rsid w:val="00D750C4"/>
    <w:rsid w:val="00D760F7"/>
    <w:rsid w:val="00D8133C"/>
    <w:rsid w:val="00D81DD3"/>
    <w:rsid w:val="00D823B3"/>
    <w:rsid w:val="00D83040"/>
    <w:rsid w:val="00D865A5"/>
    <w:rsid w:val="00D874D8"/>
    <w:rsid w:val="00D929AD"/>
    <w:rsid w:val="00D931BE"/>
    <w:rsid w:val="00D936DF"/>
    <w:rsid w:val="00D93A1F"/>
    <w:rsid w:val="00D95566"/>
    <w:rsid w:val="00D9556A"/>
    <w:rsid w:val="00D973FF"/>
    <w:rsid w:val="00D97B96"/>
    <w:rsid w:val="00DA00D8"/>
    <w:rsid w:val="00DA0E96"/>
    <w:rsid w:val="00DA1064"/>
    <w:rsid w:val="00DA4C53"/>
    <w:rsid w:val="00DA52B4"/>
    <w:rsid w:val="00DB232A"/>
    <w:rsid w:val="00DB2CE2"/>
    <w:rsid w:val="00DB31A0"/>
    <w:rsid w:val="00DB6E86"/>
    <w:rsid w:val="00DC1A82"/>
    <w:rsid w:val="00DC35D1"/>
    <w:rsid w:val="00DC39FD"/>
    <w:rsid w:val="00DC3C45"/>
    <w:rsid w:val="00DC3EDE"/>
    <w:rsid w:val="00DC4310"/>
    <w:rsid w:val="00DC5441"/>
    <w:rsid w:val="00DC553F"/>
    <w:rsid w:val="00DC64A3"/>
    <w:rsid w:val="00DC748D"/>
    <w:rsid w:val="00DC7922"/>
    <w:rsid w:val="00DD0A27"/>
    <w:rsid w:val="00DE12F1"/>
    <w:rsid w:val="00DE2546"/>
    <w:rsid w:val="00DE296D"/>
    <w:rsid w:val="00DE491F"/>
    <w:rsid w:val="00DE498B"/>
    <w:rsid w:val="00DF0F01"/>
    <w:rsid w:val="00DF2277"/>
    <w:rsid w:val="00DF4170"/>
    <w:rsid w:val="00DF4789"/>
    <w:rsid w:val="00DF4D05"/>
    <w:rsid w:val="00DF525F"/>
    <w:rsid w:val="00DF60DE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3EAB"/>
    <w:rsid w:val="00E224E1"/>
    <w:rsid w:val="00E23CA6"/>
    <w:rsid w:val="00E268B0"/>
    <w:rsid w:val="00E3067F"/>
    <w:rsid w:val="00E31581"/>
    <w:rsid w:val="00E32B34"/>
    <w:rsid w:val="00E34AB6"/>
    <w:rsid w:val="00E4004E"/>
    <w:rsid w:val="00E40974"/>
    <w:rsid w:val="00E4146F"/>
    <w:rsid w:val="00E466BA"/>
    <w:rsid w:val="00E47AA2"/>
    <w:rsid w:val="00E5191D"/>
    <w:rsid w:val="00E52594"/>
    <w:rsid w:val="00E536A1"/>
    <w:rsid w:val="00E5539E"/>
    <w:rsid w:val="00E5545D"/>
    <w:rsid w:val="00E568DC"/>
    <w:rsid w:val="00E56E34"/>
    <w:rsid w:val="00E57A83"/>
    <w:rsid w:val="00E60361"/>
    <w:rsid w:val="00E6126B"/>
    <w:rsid w:val="00E61470"/>
    <w:rsid w:val="00E62004"/>
    <w:rsid w:val="00E626BB"/>
    <w:rsid w:val="00E629DA"/>
    <w:rsid w:val="00E6453D"/>
    <w:rsid w:val="00E66318"/>
    <w:rsid w:val="00E7004A"/>
    <w:rsid w:val="00E70548"/>
    <w:rsid w:val="00E70D51"/>
    <w:rsid w:val="00E725F4"/>
    <w:rsid w:val="00E72C7B"/>
    <w:rsid w:val="00E73B81"/>
    <w:rsid w:val="00E749C9"/>
    <w:rsid w:val="00E757FE"/>
    <w:rsid w:val="00E75BCF"/>
    <w:rsid w:val="00E76B51"/>
    <w:rsid w:val="00E76CAF"/>
    <w:rsid w:val="00E802EC"/>
    <w:rsid w:val="00E81123"/>
    <w:rsid w:val="00E81990"/>
    <w:rsid w:val="00E82C9F"/>
    <w:rsid w:val="00E85CFA"/>
    <w:rsid w:val="00E914E7"/>
    <w:rsid w:val="00E9204C"/>
    <w:rsid w:val="00E92436"/>
    <w:rsid w:val="00E934C1"/>
    <w:rsid w:val="00E96967"/>
    <w:rsid w:val="00EA07DD"/>
    <w:rsid w:val="00EA5478"/>
    <w:rsid w:val="00EA5607"/>
    <w:rsid w:val="00EA7B14"/>
    <w:rsid w:val="00EB2EA1"/>
    <w:rsid w:val="00EB3BF5"/>
    <w:rsid w:val="00EB5BA9"/>
    <w:rsid w:val="00EB6B1D"/>
    <w:rsid w:val="00EC4B2A"/>
    <w:rsid w:val="00EC4CF1"/>
    <w:rsid w:val="00EC5521"/>
    <w:rsid w:val="00EC5BD3"/>
    <w:rsid w:val="00EC6A53"/>
    <w:rsid w:val="00ED0FEC"/>
    <w:rsid w:val="00ED1AE4"/>
    <w:rsid w:val="00ED1BA7"/>
    <w:rsid w:val="00ED4F05"/>
    <w:rsid w:val="00ED6E4A"/>
    <w:rsid w:val="00EE06EB"/>
    <w:rsid w:val="00EE78F7"/>
    <w:rsid w:val="00EF08FA"/>
    <w:rsid w:val="00EF1948"/>
    <w:rsid w:val="00EF225A"/>
    <w:rsid w:val="00EF3341"/>
    <w:rsid w:val="00EF5010"/>
    <w:rsid w:val="00F00728"/>
    <w:rsid w:val="00F0145D"/>
    <w:rsid w:val="00F02FD2"/>
    <w:rsid w:val="00F03201"/>
    <w:rsid w:val="00F03CE9"/>
    <w:rsid w:val="00F043BB"/>
    <w:rsid w:val="00F05D70"/>
    <w:rsid w:val="00F076B4"/>
    <w:rsid w:val="00F07E22"/>
    <w:rsid w:val="00F100D7"/>
    <w:rsid w:val="00F10683"/>
    <w:rsid w:val="00F12578"/>
    <w:rsid w:val="00F13554"/>
    <w:rsid w:val="00F159D0"/>
    <w:rsid w:val="00F17962"/>
    <w:rsid w:val="00F21D22"/>
    <w:rsid w:val="00F232FD"/>
    <w:rsid w:val="00F24C69"/>
    <w:rsid w:val="00F2599E"/>
    <w:rsid w:val="00F26A46"/>
    <w:rsid w:val="00F27542"/>
    <w:rsid w:val="00F30CCD"/>
    <w:rsid w:val="00F30F06"/>
    <w:rsid w:val="00F31BB8"/>
    <w:rsid w:val="00F3311D"/>
    <w:rsid w:val="00F3324A"/>
    <w:rsid w:val="00F33631"/>
    <w:rsid w:val="00F37F5F"/>
    <w:rsid w:val="00F40771"/>
    <w:rsid w:val="00F407F4"/>
    <w:rsid w:val="00F43465"/>
    <w:rsid w:val="00F44C4E"/>
    <w:rsid w:val="00F46DCE"/>
    <w:rsid w:val="00F47192"/>
    <w:rsid w:val="00F47A60"/>
    <w:rsid w:val="00F5012C"/>
    <w:rsid w:val="00F5047E"/>
    <w:rsid w:val="00F52FFE"/>
    <w:rsid w:val="00F56A4D"/>
    <w:rsid w:val="00F56E12"/>
    <w:rsid w:val="00F573AB"/>
    <w:rsid w:val="00F573CD"/>
    <w:rsid w:val="00F60690"/>
    <w:rsid w:val="00F61C6D"/>
    <w:rsid w:val="00F6246B"/>
    <w:rsid w:val="00F652CF"/>
    <w:rsid w:val="00F70F19"/>
    <w:rsid w:val="00F70F3D"/>
    <w:rsid w:val="00F7236F"/>
    <w:rsid w:val="00F735BF"/>
    <w:rsid w:val="00F741CD"/>
    <w:rsid w:val="00F751DE"/>
    <w:rsid w:val="00F75250"/>
    <w:rsid w:val="00F75345"/>
    <w:rsid w:val="00F771DC"/>
    <w:rsid w:val="00F77E49"/>
    <w:rsid w:val="00F83DBB"/>
    <w:rsid w:val="00F85F48"/>
    <w:rsid w:val="00F8652A"/>
    <w:rsid w:val="00F91733"/>
    <w:rsid w:val="00F94CFA"/>
    <w:rsid w:val="00F96CAA"/>
    <w:rsid w:val="00F96DBB"/>
    <w:rsid w:val="00F96F76"/>
    <w:rsid w:val="00F973C5"/>
    <w:rsid w:val="00F97711"/>
    <w:rsid w:val="00F97A5B"/>
    <w:rsid w:val="00FA2378"/>
    <w:rsid w:val="00FA3C58"/>
    <w:rsid w:val="00FA4240"/>
    <w:rsid w:val="00FA4B12"/>
    <w:rsid w:val="00FA52DC"/>
    <w:rsid w:val="00FB3989"/>
    <w:rsid w:val="00FB4939"/>
    <w:rsid w:val="00FB6306"/>
    <w:rsid w:val="00FC00BF"/>
    <w:rsid w:val="00FC0C28"/>
    <w:rsid w:val="00FC2582"/>
    <w:rsid w:val="00FC2F49"/>
    <w:rsid w:val="00FD01E3"/>
    <w:rsid w:val="00FD0796"/>
    <w:rsid w:val="00FD1B00"/>
    <w:rsid w:val="00FD1E19"/>
    <w:rsid w:val="00FD2ECF"/>
    <w:rsid w:val="00FD3AF0"/>
    <w:rsid w:val="00FD3E80"/>
    <w:rsid w:val="00FD4AF5"/>
    <w:rsid w:val="00FD5460"/>
    <w:rsid w:val="00FD55D7"/>
    <w:rsid w:val="00FD76C6"/>
    <w:rsid w:val="00FE45EA"/>
    <w:rsid w:val="00FE5ECF"/>
    <w:rsid w:val="00FE6304"/>
    <w:rsid w:val="00FF04FD"/>
    <w:rsid w:val="00FF1CA6"/>
    <w:rsid w:val="00FF2F0A"/>
    <w:rsid w:val="00FF33DA"/>
    <w:rsid w:val="00FF5386"/>
    <w:rsid w:val="00FF5A49"/>
    <w:rsid w:val="00FF5D61"/>
    <w:rsid w:val="00FF641D"/>
    <w:rsid w:val="00FF6578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0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3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40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link w:val="Tekstpodstawowy"/>
    <w:uiPriority w:val="99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paragraph" w:customStyle="1" w:styleId="Normalny1">
    <w:name w:val="Normalny1"/>
    <w:basedOn w:val="Normalny"/>
    <w:rsid w:val="002B7F8A"/>
    <w:pPr>
      <w:widowControl w:val="0"/>
      <w:suppressAutoHyphens/>
      <w:autoSpaceDE w:val="0"/>
    </w:pPr>
    <w:rPr>
      <w:rFonts w:eastAsia="Lucida Sans Unicode" w:cs="Tahoma"/>
      <w:szCs w:val="20"/>
      <w:lang w:eastAsia="ar-SA"/>
    </w:rPr>
  </w:style>
  <w:style w:type="paragraph" w:customStyle="1" w:styleId="text-justify">
    <w:name w:val="text-justify"/>
    <w:basedOn w:val="Normalny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link w:val="Tekstprzypisudolnego"/>
    <w:semiHidden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99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uiPriority w:val="99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43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46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44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0">
    <w:name w:val="Normalny1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45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 w:cs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  <w:lang w:eastAsia="en-US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99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42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41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uiPriority w:val="99"/>
    <w:qFormat/>
    <w:rsid w:val="00FD4AF5"/>
    <w:rPr>
      <w:rFonts w:ascii="Verdana" w:eastAsia="Times New Roman" w:hAnsi="Verdana"/>
      <w:szCs w:val="22"/>
      <w:lang w:val="en-US" w:eastAsia="en-US"/>
    </w:rPr>
  </w:style>
  <w:style w:type="character" w:customStyle="1" w:styleId="WWCharLFO4LVL7">
    <w:name w:val="WW_CharLFO4LVL7"/>
    <w:rsid w:val="002A0587"/>
    <w:rPr>
      <w:rFonts w:ascii="Symbol" w:hAnsi="Symbol"/>
    </w:rPr>
  </w:style>
  <w:style w:type="character" w:customStyle="1" w:styleId="Domylnaczcionkaakapitu1">
    <w:name w:val="Domyślna czcionka akapitu1"/>
    <w:rsid w:val="00FD3E80"/>
  </w:style>
  <w:style w:type="paragraph" w:customStyle="1" w:styleId="Domylnie">
    <w:name w:val="Domyślnie"/>
    <w:rsid w:val="009B2126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Nagwek13">
    <w:name w:val="Nagłówek 13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418"/>
      <w:outlineLvl w:val="0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2384" w:right="2384"/>
      <w:jc w:val="center"/>
      <w:outlineLvl w:val="1"/>
    </w:pPr>
    <w:rPr>
      <w:b/>
      <w:bCs/>
    </w:rPr>
  </w:style>
  <w:style w:type="paragraph" w:customStyle="1" w:styleId="Nagwek41">
    <w:name w:val="Nagłówek 4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38"/>
      <w:outlineLvl w:val="3"/>
    </w:pPr>
    <w:rPr>
      <w:b/>
      <w:bCs/>
      <w:sz w:val="22"/>
      <w:szCs w:val="22"/>
    </w:rPr>
  </w:style>
  <w:style w:type="paragraph" w:customStyle="1" w:styleId="Nagwek51">
    <w:name w:val="Nagłówek 51"/>
    <w:basedOn w:val="Normalny"/>
    <w:uiPriority w:val="1"/>
    <w:qFormat/>
    <w:rsid w:val="00F100D7"/>
    <w:pPr>
      <w:widowControl w:val="0"/>
      <w:autoSpaceDE w:val="0"/>
      <w:autoSpaceDN w:val="0"/>
      <w:adjustRightInd w:val="0"/>
      <w:jc w:val="both"/>
      <w:outlineLvl w:val="4"/>
    </w:pPr>
    <w:rPr>
      <w:b/>
      <w:bCs/>
      <w:i/>
      <w:iCs/>
      <w:sz w:val="22"/>
      <w:szCs w:val="22"/>
    </w:rPr>
  </w:style>
  <w:style w:type="paragraph" w:customStyle="1" w:styleId="Nagwek31">
    <w:name w:val="Nagłówek 31"/>
    <w:basedOn w:val="Normalny"/>
    <w:uiPriority w:val="1"/>
    <w:qFormat/>
    <w:rsid w:val="00D406D2"/>
    <w:pPr>
      <w:widowControl w:val="0"/>
      <w:autoSpaceDE w:val="0"/>
      <w:autoSpaceDN w:val="0"/>
      <w:adjustRightInd w:val="0"/>
      <w:ind w:left="1418"/>
      <w:jc w:val="both"/>
      <w:outlineLvl w:val="2"/>
    </w:pPr>
  </w:style>
  <w:style w:type="paragraph" w:customStyle="1" w:styleId="Akapitzlist2">
    <w:name w:val="Akapit z listą2"/>
    <w:basedOn w:val="Normalny"/>
    <w:uiPriority w:val="99"/>
    <w:qFormat/>
    <w:rsid w:val="00D24FD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7666F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536FCE"/>
    <w:rPr>
      <w:rFonts w:eastAsia="Times New Roman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536FCE"/>
    <w:pPr>
      <w:ind w:left="720"/>
    </w:pPr>
    <w:rPr>
      <w:szCs w:val="20"/>
    </w:rPr>
  </w:style>
  <w:style w:type="paragraph" w:customStyle="1" w:styleId="Bezodstpw11">
    <w:name w:val="Bez odstępów11"/>
    <w:uiPriority w:val="99"/>
    <w:rsid w:val="00490F3D"/>
    <w:rPr>
      <w:rFonts w:ascii="Verdana" w:eastAsia="Times New Roman" w:hAnsi="Verdana" w:cs="Verdana"/>
      <w:lang w:val="en-US" w:eastAsia="en-US"/>
    </w:rPr>
  </w:style>
  <w:style w:type="paragraph" w:customStyle="1" w:styleId="ListParagraph1">
    <w:name w:val="List Paragraph1"/>
    <w:basedOn w:val="Normalny"/>
    <w:uiPriority w:val="99"/>
    <w:rsid w:val="000922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2803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mkorpalski</cp:lastModifiedBy>
  <cp:revision>2</cp:revision>
  <cp:lastPrinted>2016-10-24T14:02:00Z</cp:lastPrinted>
  <dcterms:created xsi:type="dcterms:W3CDTF">2017-11-16T19:14:00Z</dcterms:created>
  <dcterms:modified xsi:type="dcterms:W3CDTF">2017-11-16T19:14:00Z</dcterms:modified>
</cp:coreProperties>
</file>