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E5F2A" w14:textId="11E8032E" w:rsidR="004C7F85" w:rsidRPr="00A318EF" w:rsidRDefault="004C7F85" w:rsidP="00814319">
      <w:pPr>
        <w:pStyle w:val="Nagwek4"/>
        <w:numPr>
          <w:ins w:id="0" w:author="Agnieszka Gabryszewska" w:date="2014-01-07T11:18:00Z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26641544"/>
      <w:r w:rsidRPr="00A318EF">
        <w:rPr>
          <w:rFonts w:cstheme="minorHAnsi"/>
          <w:iCs w:val="0"/>
          <w:color w:val="auto"/>
          <w:sz w:val="20"/>
          <w:szCs w:val="20"/>
        </w:rPr>
        <w:t>Załącznik nr 1</w:t>
      </w:r>
      <w:r w:rsidR="00347DC7">
        <w:rPr>
          <w:rFonts w:cstheme="minorHAnsi"/>
          <w:iCs w:val="0"/>
          <w:color w:val="auto"/>
          <w:sz w:val="20"/>
          <w:szCs w:val="20"/>
        </w:rPr>
        <w:t>A</w:t>
      </w:r>
      <w:r w:rsidRPr="00A318EF">
        <w:rPr>
          <w:rFonts w:cstheme="minorHAnsi"/>
          <w:iCs w:val="0"/>
          <w:color w:val="auto"/>
          <w:sz w:val="20"/>
          <w:szCs w:val="20"/>
        </w:rPr>
        <w:t xml:space="preserve"> do </w:t>
      </w:r>
      <w:r w:rsidR="008D6168" w:rsidRPr="00A318EF">
        <w:rPr>
          <w:rFonts w:cstheme="minorHAnsi"/>
          <w:iCs w:val="0"/>
          <w:color w:val="auto"/>
          <w:sz w:val="20"/>
          <w:szCs w:val="20"/>
        </w:rPr>
        <w:t>IWZ</w:t>
      </w:r>
      <w:r w:rsidRPr="00A318EF">
        <w:rPr>
          <w:rFonts w:cstheme="minorHAnsi"/>
          <w:iCs w:val="0"/>
          <w:color w:val="auto"/>
          <w:sz w:val="20"/>
          <w:szCs w:val="20"/>
        </w:rPr>
        <w:t xml:space="preserve"> - formularz ofert</w:t>
      </w:r>
      <w:bookmarkEnd w:id="1"/>
      <w:bookmarkEnd w:id="2"/>
      <w:bookmarkEnd w:id="3"/>
      <w:r w:rsidR="00845A5F" w:rsidRPr="00A318EF">
        <w:rPr>
          <w:rFonts w:cstheme="minorHAnsi"/>
          <w:iCs w:val="0"/>
          <w:color w:val="auto"/>
          <w:sz w:val="20"/>
          <w:szCs w:val="20"/>
        </w:rPr>
        <w:t>owy</w:t>
      </w:r>
      <w:r w:rsidR="00892253" w:rsidRPr="00A318EF">
        <w:rPr>
          <w:rFonts w:cstheme="minorHAnsi"/>
          <w:iCs w:val="0"/>
          <w:color w:val="auto"/>
          <w:sz w:val="20"/>
          <w:szCs w:val="20"/>
        </w:rPr>
        <w:t xml:space="preserve"> - część 1</w:t>
      </w:r>
      <w:bookmarkEnd w:id="4"/>
    </w:p>
    <w:p w14:paraId="6C85B56F" w14:textId="77777777" w:rsidR="004C7F85" w:rsidRPr="00A318EF" w:rsidRDefault="006D1732" w:rsidP="006D1732">
      <w:pPr>
        <w:pStyle w:val="Nagwek4"/>
        <w:tabs>
          <w:tab w:val="left" w:pos="5663"/>
        </w:tabs>
        <w:rPr>
          <w:rFonts w:cstheme="minorHAnsi"/>
          <w:iCs w:val="0"/>
          <w:sz w:val="20"/>
          <w:szCs w:val="20"/>
        </w:rPr>
      </w:pPr>
      <w:r w:rsidRPr="00A318EF">
        <w:rPr>
          <w:rFonts w:cstheme="minorHAnsi"/>
          <w:iCs w:val="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A318EF" w14:paraId="4C7F7DFC" w14:textId="77777777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608E41CF" w14:textId="77777777" w:rsidR="004C7F85" w:rsidRPr="00A318EF" w:rsidRDefault="004C7F85" w:rsidP="00845A5F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A318EF">
              <w:rPr>
                <w:rFonts w:ascii="Cambria" w:hAnsi="Cambria" w:cstheme="minorHAnsi"/>
                <w:b/>
                <w:sz w:val="20"/>
                <w:szCs w:val="20"/>
              </w:rPr>
              <w:t>FORMULARZ OFERTOWY</w:t>
            </w:r>
            <w:r w:rsidR="00C40142" w:rsidRPr="00A318EF">
              <w:rPr>
                <w:rFonts w:ascii="Cambria" w:hAnsi="Cambria" w:cstheme="minorHAnsi"/>
                <w:b/>
                <w:sz w:val="20"/>
                <w:szCs w:val="20"/>
              </w:rPr>
              <w:t xml:space="preserve"> - część 1</w:t>
            </w:r>
          </w:p>
        </w:tc>
      </w:tr>
    </w:tbl>
    <w:p w14:paraId="521119F1" w14:textId="77777777" w:rsidR="00A94AB9" w:rsidRPr="00A318EF" w:rsidRDefault="00A94AB9" w:rsidP="00573DD1">
      <w:pPr>
        <w:pStyle w:val="Bezodstpw"/>
        <w:rPr>
          <w:rFonts w:ascii="Cambria" w:hAnsi="Cambria" w:cstheme="minorHAnsi"/>
          <w:szCs w:val="20"/>
        </w:rPr>
      </w:pPr>
    </w:p>
    <w:p w14:paraId="751D13E1" w14:textId="77777777" w:rsidR="004C7F85" w:rsidRPr="00A318EF" w:rsidRDefault="004C7F85" w:rsidP="00573DD1">
      <w:pPr>
        <w:pStyle w:val="Bezodstpw"/>
        <w:rPr>
          <w:rFonts w:ascii="Cambria" w:hAnsi="Cambria" w:cstheme="minorHAnsi"/>
          <w:szCs w:val="20"/>
        </w:rPr>
      </w:pPr>
      <w:r w:rsidRPr="00A318EF">
        <w:rPr>
          <w:rFonts w:ascii="Cambria" w:hAnsi="Cambria" w:cstheme="minorHAnsi"/>
          <w:szCs w:val="20"/>
        </w:rPr>
        <w:t>DANE WYKONAWCY</w:t>
      </w:r>
    </w:p>
    <w:p w14:paraId="77909D10" w14:textId="77777777" w:rsidR="004C7F85" w:rsidRPr="00A318EF" w:rsidRDefault="004C7F85" w:rsidP="00573DD1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A318EF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A318EF" w14:paraId="6BFF295C" w14:textId="77777777" w:rsidTr="003742D4">
        <w:trPr>
          <w:trHeight w:val="674"/>
        </w:trPr>
        <w:tc>
          <w:tcPr>
            <w:tcW w:w="506" w:type="dxa"/>
          </w:tcPr>
          <w:p w14:paraId="01E6789C" w14:textId="77777777" w:rsidR="004C7F85" w:rsidRPr="00A318EF" w:rsidRDefault="004C7F85" w:rsidP="003742D4">
            <w:pPr>
              <w:spacing w:before="120"/>
              <w:ind w:left="8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318EF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14:paraId="01ADADA6" w14:textId="77777777" w:rsidR="004C7F85" w:rsidRPr="00A318EF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Osoba upoważniona do reprezentacji Wykonawcy/ów i podpisująca ofertę: 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</w:t>
            </w:r>
          </w:p>
          <w:p w14:paraId="7EEB7CE4" w14:textId="703CE8C0" w:rsidR="004C7F85" w:rsidRPr="00A318EF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Pełna </w:t>
            </w:r>
            <w:r w:rsidR="001A3A58" w:rsidRPr="00A318EF">
              <w:rPr>
                <w:rFonts w:ascii="Cambria" w:hAnsi="Cambria" w:cstheme="minorHAnsi"/>
                <w:sz w:val="18"/>
                <w:szCs w:val="18"/>
              </w:rPr>
              <w:t>nazwa:</w:t>
            </w:r>
            <w:r w:rsidR="001A3A58"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........................................................................</w:t>
            </w:r>
          </w:p>
          <w:p w14:paraId="2B232186" w14:textId="5C9C110A" w:rsidR="004C7F85" w:rsidRPr="00A318EF" w:rsidRDefault="004C7F85" w:rsidP="003742D4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Adres</w:t>
            </w:r>
            <w:r w:rsidR="001A3A58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>ulica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7DC9D6D6" w14:textId="41C4FB42" w:rsidR="0037526D" w:rsidRPr="00B47BB1" w:rsidRDefault="00191441" w:rsidP="003742D4">
            <w:pPr>
              <w:spacing w:before="60"/>
              <w:ind w:left="215"/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</w:pPr>
            <w:r w:rsidRPr="00B47BB1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 NIP</w:t>
            </w:r>
            <w:r w:rsidR="004C7F85" w:rsidRPr="00B47BB1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="004C7F85" w:rsidRPr="00B47BB1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 REGON</w:t>
            </w:r>
            <w:r w:rsidR="004C7F85" w:rsidRPr="00B47BB1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</w:t>
            </w:r>
            <w:r w:rsidR="0037526D" w:rsidRPr="00B47BB1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 xml:space="preserve"> KRS...................</w:t>
            </w:r>
          </w:p>
          <w:p w14:paraId="4343C2AF" w14:textId="32D6D0FF" w:rsidR="004C7F85" w:rsidRPr="00A318EF" w:rsidRDefault="004C7F85" w:rsidP="00AF7745">
            <w:pPr>
              <w:spacing w:before="6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Adres do </w:t>
            </w:r>
            <w:r w:rsidR="00191441" w:rsidRPr="00A318EF">
              <w:rPr>
                <w:rFonts w:ascii="Cambria" w:hAnsi="Cambria" w:cstheme="minorHAnsi"/>
                <w:sz w:val="18"/>
                <w:szCs w:val="18"/>
              </w:rPr>
              <w:t>korespondencji,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jeżeli jest inny niż siedziba Wykonawcy:</w:t>
            </w:r>
          </w:p>
          <w:p w14:paraId="19907FA1" w14:textId="77777777" w:rsidR="004C7F85" w:rsidRPr="00A318EF" w:rsidRDefault="004C7F85" w:rsidP="00AF7745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ulica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577D04F9" w14:textId="77777777" w:rsidR="004C7F85" w:rsidRPr="00A318EF" w:rsidRDefault="004C7F85" w:rsidP="00AF7745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b/>
                <w:sz w:val="18"/>
                <w:szCs w:val="18"/>
              </w:rPr>
              <w:t>Adres poczty elektronicznej i numer faksu, na który zamawiający ma przesyłać korespondencję związaną z przedmiotowym postępowaniem</w:t>
            </w:r>
            <w:r w:rsidR="0037526D" w:rsidRPr="00A318EF">
              <w:rPr>
                <w:rFonts w:ascii="Cambria" w:hAnsi="Cambria" w:cstheme="minorHAnsi"/>
                <w:b/>
                <w:sz w:val="18"/>
                <w:szCs w:val="18"/>
              </w:rPr>
              <w:t>:</w:t>
            </w:r>
          </w:p>
          <w:p w14:paraId="7234BB37" w14:textId="77777777" w:rsidR="004C7F85" w:rsidRPr="00A318EF" w:rsidRDefault="0037526D" w:rsidP="00AF7745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tel.: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  <w:r w:rsidR="004C7F85" w:rsidRPr="00A318EF">
              <w:rPr>
                <w:rFonts w:ascii="Cambria" w:hAnsi="Cambria" w:cstheme="minorHAnsi"/>
                <w:sz w:val="18"/>
                <w:szCs w:val="18"/>
              </w:rPr>
              <w:t>fax:</w:t>
            </w:r>
            <w:r w:rsidR="004C7F85"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="004C7F85" w:rsidRPr="00A318EF">
              <w:rPr>
                <w:rFonts w:ascii="Cambria" w:hAnsi="Cambria" w:cstheme="minorHAnsi"/>
                <w:sz w:val="18"/>
                <w:szCs w:val="18"/>
              </w:rPr>
              <w:t>e-mail</w:t>
            </w:r>
            <w:r w:rsidR="004C7F85" w:rsidRPr="00A318EF">
              <w:rPr>
                <w:rFonts w:ascii="Cambria" w:hAnsi="Cambria" w:cstheme="minorHAnsi"/>
                <w:spacing w:val="40"/>
                <w:sz w:val="18"/>
                <w:szCs w:val="18"/>
              </w:rPr>
              <w:t>....................</w:t>
            </w:r>
          </w:p>
        </w:tc>
      </w:tr>
      <w:tr w:rsidR="004C7F85" w:rsidRPr="00A318EF" w14:paraId="7B5E3153" w14:textId="77777777" w:rsidTr="003742D4">
        <w:trPr>
          <w:trHeight w:val="674"/>
        </w:trPr>
        <w:tc>
          <w:tcPr>
            <w:tcW w:w="506" w:type="dxa"/>
          </w:tcPr>
          <w:p w14:paraId="36E29C58" w14:textId="77777777" w:rsidR="004C7F85" w:rsidRPr="00A318EF" w:rsidRDefault="004C7F85" w:rsidP="003742D4">
            <w:pPr>
              <w:spacing w:before="120"/>
              <w:ind w:left="8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318EF">
              <w:rPr>
                <w:rFonts w:ascii="Cambria" w:hAnsi="Cambria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14:paraId="2E94A16E" w14:textId="7B603DA6" w:rsidR="004C7F85" w:rsidRPr="00A318EF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Pełna </w:t>
            </w:r>
            <w:r w:rsidR="00191441" w:rsidRPr="00A318EF">
              <w:rPr>
                <w:rFonts w:ascii="Cambria" w:hAnsi="Cambria" w:cstheme="minorHAnsi"/>
                <w:sz w:val="18"/>
                <w:szCs w:val="18"/>
              </w:rPr>
              <w:t>nazwa:</w:t>
            </w:r>
            <w:r w:rsidR="00191441"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........................................................................</w:t>
            </w:r>
          </w:p>
          <w:p w14:paraId="1701BB0D" w14:textId="19F2CB3F" w:rsidR="004C7F85" w:rsidRPr="00A318EF" w:rsidRDefault="00191441" w:rsidP="003742D4">
            <w:pPr>
              <w:spacing w:before="60"/>
              <w:ind w:left="215"/>
              <w:rPr>
                <w:rFonts w:ascii="Cambria" w:hAnsi="Cambria" w:cstheme="minorHAnsi"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Adres ulica</w:t>
            </w:r>
            <w:r w:rsidR="004C7F85"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="004C7F85" w:rsidRPr="00A318EF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="004C7F85"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</w:t>
            </w:r>
            <w:r w:rsidR="004C7F85" w:rsidRPr="00A318EF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="004C7F85"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38719D24" w14:textId="77777777" w:rsidR="004C7F85" w:rsidRPr="00A318EF" w:rsidRDefault="004C7F85" w:rsidP="00F159D0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  <w:lang w:val="en-US"/>
              </w:rPr>
              <w:t>tel.: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B47BB1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</w:t>
            </w:r>
            <w:r w:rsidRPr="00A318EF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 xml:space="preserve"> NIP</w:t>
            </w:r>
            <w:r w:rsidRPr="00A318EF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</w:t>
            </w:r>
            <w:r w:rsidRPr="00A318EF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 xml:space="preserve"> REGON</w:t>
            </w:r>
            <w:r w:rsidRPr="00A318EF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</w:t>
            </w:r>
          </w:p>
          <w:p w14:paraId="79A6497D" w14:textId="77777777" w:rsidR="004C7F85" w:rsidRPr="00A318EF" w:rsidRDefault="004C7F85" w:rsidP="00F159D0">
            <w:pPr>
              <w:spacing w:before="60" w:after="12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  <w:lang w:val="en-US"/>
              </w:rPr>
              <w:t>fax: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 </w:t>
            </w:r>
            <w:r w:rsidRPr="00A318EF">
              <w:rPr>
                <w:rFonts w:ascii="Cambria" w:hAnsi="Cambria" w:cstheme="minorHAnsi"/>
                <w:sz w:val="18"/>
                <w:szCs w:val="18"/>
                <w:lang w:val="en-US"/>
              </w:rPr>
              <w:t>e-mail</w:t>
            </w:r>
            <w:r w:rsidRPr="00A318EF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....................</w:t>
            </w:r>
          </w:p>
        </w:tc>
      </w:tr>
    </w:tbl>
    <w:p w14:paraId="6797332A" w14:textId="77777777" w:rsidR="004C7F85" w:rsidRPr="00A318EF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20"/>
          <w:szCs w:val="20"/>
        </w:rPr>
      </w:pPr>
    </w:p>
    <w:p w14:paraId="2E92AF65" w14:textId="7DECD7D7" w:rsidR="004C7F85" w:rsidRPr="00A318EF" w:rsidRDefault="003751D6" w:rsidP="009B4EC8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  <w:r w:rsidRPr="00A318EF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A318EF">
        <w:rPr>
          <w:rFonts w:ascii="Cambria" w:hAnsi="Cambria" w:cs="Tahoma"/>
          <w:sz w:val="18"/>
          <w:szCs w:val="18"/>
        </w:rPr>
        <w:t>art.138o ustawy Pzp</w:t>
      </w:r>
      <w:r w:rsidRPr="00A318EF">
        <w:rPr>
          <w:rFonts w:ascii="Cambria" w:hAnsi="Cambria" w:cs="Verdana"/>
          <w:sz w:val="18"/>
          <w:szCs w:val="18"/>
        </w:rPr>
        <w:t xml:space="preserve"> w sprawie udzielenia zamówienia publicznego pn</w:t>
      </w:r>
      <w:r w:rsidR="003F4046" w:rsidRPr="00A318EF">
        <w:rPr>
          <w:rFonts w:ascii="Cambria" w:hAnsi="Cambria" w:cs="Verdana"/>
          <w:sz w:val="18"/>
          <w:szCs w:val="18"/>
        </w:rPr>
        <w:t>.</w:t>
      </w:r>
      <w:r w:rsidRPr="00A318EF">
        <w:rPr>
          <w:rFonts w:ascii="Cambria" w:hAnsi="Cambria" w:cs="Verdana"/>
          <w:sz w:val="18"/>
          <w:szCs w:val="18"/>
        </w:rPr>
        <w:t xml:space="preserve">: </w:t>
      </w:r>
      <w:r w:rsidRPr="00A318EF">
        <w:rPr>
          <w:rFonts w:ascii="Cambria" w:hAnsi="Cambria" w:cs="Arial"/>
          <w:b/>
          <w:bCs/>
          <w:sz w:val="18"/>
          <w:szCs w:val="18"/>
        </w:rPr>
        <w:t>„</w:t>
      </w:r>
      <w:r w:rsidRPr="00A318EF">
        <w:rPr>
          <w:rFonts w:ascii="Cambria" w:hAnsi="Cambria" w:cs="Tahoma"/>
          <w:b/>
          <w:sz w:val="18"/>
          <w:szCs w:val="18"/>
        </w:rPr>
        <w:t>Przeprowadzenie kursów szkoleniowych w ramach projektu pn</w:t>
      </w:r>
      <w:r w:rsidR="003F4046" w:rsidRPr="00A318EF">
        <w:rPr>
          <w:rFonts w:ascii="Cambria" w:hAnsi="Cambria" w:cs="Tahoma"/>
          <w:b/>
          <w:sz w:val="18"/>
          <w:szCs w:val="18"/>
        </w:rPr>
        <w:t>.</w:t>
      </w:r>
      <w:r w:rsidRPr="00A318EF">
        <w:rPr>
          <w:rFonts w:ascii="Cambria" w:hAnsi="Cambria" w:cs="Tahoma"/>
          <w:b/>
          <w:sz w:val="18"/>
          <w:szCs w:val="18"/>
        </w:rPr>
        <w:t xml:space="preserve"> „KURS NA AKTYWNOŚĆ</w:t>
      </w:r>
      <w:r w:rsidR="00411DAF" w:rsidRPr="00A318EF">
        <w:rPr>
          <w:rFonts w:ascii="Cambria" w:hAnsi="Cambria" w:cstheme="minorHAnsi"/>
          <w:b/>
          <w:sz w:val="18"/>
          <w:szCs w:val="18"/>
        </w:rPr>
        <w:t xml:space="preserve">” </w:t>
      </w:r>
      <w:r w:rsidRPr="00A318EF">
        <w:rPr>
          <w:rFonts w:ascii="Cambria" w:hAnsi="Cambria" w:cstheme="minorHAnsi"/>
          <w:b/>
          <w:sz w:val="18"/>
          <w:szCs w:val="18"/>
        </w:rPr>
        <w:t xml:space="preserve">- </w:t>
      </w:r>
      <w:r w:rsidRPr="00A318EF">
        <w:rPr>
          <w:rFonts w:ascii="Cambria" w:hAnsi="Cambria" w:cstheme="minorHAnsi"/>
          <w:b/>
          <w:color w:val="0000FF"/>
          <w:sz w:val="18"/>
          <w:szCs w:val="18"/>
        </w:rPr>
        <w:t>część 1</w:t>
      </w:r>
      <w:r w:rsidR="00FC2113">
        <w:rPr>
          <w:rFonts w:ascii="Cambria" w:hAnsi="Cambria" w:cstheme="minorHAnsi"/>
          <w:b/>
          <w:color w:val="0000FF"/>
          <w:sz w:val="18"/>
          <w:szCs w:val="18"/>
        </w:rPr>
        <w:t xml:space="preserve"> </w:t>
      </w:r>
      <w:r w:rsidRPr="00A318EF">
        <w:rPr>
          <w:rFonts w:ascii="Cambria" w:hAnsi="Cambria" w:cstheme="minorHAnsi"/>
          <w:b/>
          <w:color w:val="0000FF"/>
          <w:sz w:val="18"/>
          <w:szCs w:val="18"/>
        </w:rPr>
        <w:t xml:space="preserve">- </w:t>
      </w:r>
      <w:r w:rsidR="003828C0" w:rsidRPr="000B3338">
        <w:rPr>
          <w:rFonts w:ascii="Cambria" w:hAnsi="Cambria" w:cstheme="minorHAnsi"/>
          <w:b/>
          <w:color w:val="0000FF"/>
          <w:sz w:val="20"/>
          <w:szCs w:val="20"/>
        </w:rPr>
        <w:t>monter - konserwator instalacji alarmowych z uprawnieniami elektroenergetycznymi do 1KV</w:t>
      </w:r>
      <w:r w:rsidRPr="00A318EF">
        <w:rPr>
          <w:rFonts w:ascii="Cambria" w:hAnsi="Cambria" w:cstheme="minorHAnsi"/>
          <w:b/>
          <w:sz w:val="18"/>
          <w:szCs w:val="18"/>
        </w:rPr>
        <w:t xml:space="preserve">. </w:t>
      </w:r>
      <w:r w:rsidR="004C7F85" w:rsidRPr="00A318EF">
        <w:rPr>
          <w:rFonts w:ascii="Cambria" w:hAnsi="Cambria" w:cstheme="minorHAnsi"/>
          <w:b/>
          <w:sz w:val="18"/>
          <w:szCs w:val="18"/>
        </w:rPr>
        <w:t xml:space="preserve">Postępowanie znak: </w:t>
      </w:r>
      <w:r w:rsidR="00AC5F18">
        <w:rPr>
          <w:rFonts w:ascii="Cambria" w:hAnsi="Cambria" w:cstheme="minorHAnsi"/>
          <w:b/>
          <w:sz w:val="18"/>
          <w:szCs w:val="18"/>
        </w:rPr>
        <w:t>GOPS.ZP.262.4.2019</w:t>
      </w:r>
      <w:r w:rsidR="004C7F85" w:rsidRPr="00A318EF">
        <w:rPr>
          <w:rFonts w:ascii="Cambria" w:hAnsi="Cambria" w:cstheme="minorHAnsi"/>
          <w:b/>
          <w:sz w:val="18"/>
          <w:szCs w:val="18"/>
        </w:rPr>
        <w:t xml:space="preserve">, </w:t>
      </w:r>
      <w:r w:rsidR="004C7F85" w:rsidRPr="00A318EF">
        <w:rPr>
          <w:rFonts w:ascii="Cambria" w:hAnsi="Cambria" w:cstheme="minorHAnsi"/>
          <w:sz w:val="18"/>
          <w:szCs w:val="18"/>
        </w:rPr>
        <w:t>składam(y) niniejszą ofertę:</w:t>
      </w:r>
    </w:p>
    <w:p w14:paraId="4C5F8710" w14:textId="77777777" w:rsidR="004C7F85" w:rsidRPr="00455266" w:rsidRDefault="004C7F85" w:rsidP="00573DD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7CD54B2" w14:textId="77777777" w:rsidR="00455266" w:rsidRPr="00E97B0F" w:rsidRDefault="00455266" w:rsidP="0047728F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Oferuję wykonanie zamówienia zgodnie z opisem przedmiotu zamówienia dla części 1 i na warunkach płatności określonych w </w:t>
      </w:r>
      <w:r w:rsidR="003410D3" w:rsidRPr="00E97B0F">
        <w:rPr>
          <w:rFonts w:ascii="Cambria" w:hAnsi="Cambria" w:cstheme="minorHAnsi"/>
          <w:sz w:val="18"/>
          <w:szCs w:val="18"/>
        </w:rPr>
        <w:t>IWZ</w:t>
      </w:r>
      <w:r w:rsidRPr="00E97B0F">
        <w:rPr>
          <w:rFonts w:ascii="Cambria" w:hAnsi="Cambria" w:cstheme="minorHAnsi"/>
          <w:sz w:val="18"/>
          <w:szCs w:val="18"/>
        </w:rPr>
        <w:t xml:space="preserve">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5266" w:rsidRPr="00455266" w14:paraId="49D1CBAC" w14:textId="77777777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B36E902" w14:textId="77777777" w:rsidR="00455266" w:rsidRPr="00455266" w:rsidRDefault="00455266" w:rsidP="00AE76C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495E258" w14:textId="70001CF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519241B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14:paraId="608B0D5A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</w:t>
            </w:r>
            <w:r w:rsidR="000118F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/osobę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18C251D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878A733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14:paraId="17B304F4" w14:textId="77777777"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5266" w:rsidRPr="00455266" w14:paraId="5616C3C9" w14:textId="77777777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7F66D2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9837E5" w14:textId="77777777"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4A5091C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A5B447F" w14:textId="77777777" w:rsidR="00455266" w:rsidRPr="00455266" w:rsidRDefault="00455266" w:rsidP="00AE76CE">
            <w:pPr>
              <w:pStyle w:val="Default"/>
              <w:snapToGrid w:val="0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A5FBE5D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455266" w:rsidRPr="00455266" w14:paraId="5A28D432" w14:textId="77777777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14:paraId="6E9AC9AF" w14:textId="77777777"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43384406" w14:textId="77A0E685" w:rsidR="003410D3" w:rsidRPr="00755200" w:rsidRDefault="00755200" w:rsidP="00D4187B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55200">
              <w:rPr>
                <w:rFonts w:ascii="Cambria" w:hAnsi="Cambria" w:cstheme="minorHAnsi"/>
                <w:sz w:val="16"/>
                <w:szCs w:val="16"/>
              </w:rPr>
              <w:t>przeprowadzenie szkolenia z zakresu monter - Konserwator instal</w:t>
            </w:r>
            <w:r w:rsidR="00D4187B">
              <w:rPr>
                <w:rFonts w:ascii="Cambria" w:hAnsi="Cambria" w:cstheme="minorHAnsi"/>
                <w:sz w:val="16"/>
                <w:szCs w:val="16"/>
              </w:rPr>
              <w:t xml:space="preserve">acji alarmowych z uprawnieniami </w:t>
            </w:r>
            <w:r w:rsidRPr="00755200">
              <w:rPr>
                <w:rFonts w:ascii="Cambria" w:hAnsi="Cambria" w:cstheme="minorHAnsi"/>
                <w:sz w:val="16"/>
                <w:szCs w:val="16"/>
              </w:rPr>
              <w:t>elektroenergetycznymi do 1KV dla 1 osoby w wymiarze nie mniejszym niż 70 godz. (36 godz. zajęć teoretycznych i 34 godz. zajęć praktycznych)</w:t>
            </w:r>
          </w:p>
        </w:tc>
        <w:tc>
          <w:tcPr>
            <w:tcW w:w="1744" w:type="dxa"/>
          </w:tcPr>
          <w:p w14:paraId="609660FC" w14:textId="77777777"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139657" w14:textId="35FBE87A" w:rsidR="00455266" w:rsidRPr="00D2745E" w:rsidRDefault="00D2745E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D2745E">
              <w:rPr>
                <w:rFonts w:ascii="Cambria" w:hAnsi="Cambria" w:cstheme="minorHAnsi"/>
                <w:color w:val="auto"/>
                <w:sz w:val="18"/>
                <w:szCs w:val="18"/>
              </w:rPr>
              <w:t>70</w:t>
            </w:r>
            <w:r w:rsidR="00614F7A" w:rsidRPr="00D2745E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14:paraId="7E7B4591" w14:textId="77777777"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B615A34" w14:textId="77777777" w:rsidR="004C7F85" w:rsidRPr="00455266" w:rsidRDefault="004C7F85" w:rsidP="000C7570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10CE6724" w14:textId="192F0489" w:rsidR="009F2AC7" w:rsidRPr="00E97B0F" w:rsidRDefault="00C40142" w:rsidP="0047728F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mbria" w:hAnsi="Cambria" w:cstheme="minorHAnsi"/>
          <w:b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E97B0F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 na: ……… </w:t>
      </w:r>
      <w:r w:rsidR="003828C0" w:rsidRPr="00E97B0F">
        <w:rPr>
          <w:rFonts w:ascii="Cambria" w:hAnsi="Cambria" w:cstheme="minorHAnsi"/>
          <w:b/>
          <w:bCs/>
          <w:sz w:val="18"/>
          <w:szCs w:val="18"/>
        </w:rPr>
        <w:t>etat (</w:t>
      </w:r>
      <w:r w:rsidRPr="00E97B0F">
        <w:rPr>
          <w:rFonts w:ascii="Cambria" w:hAnsi="Cambria" w:cstheme="minorHAnsi"/>
          <w:b/>
          <w:bCs/>
          <w:sz w:val="18"/>
          <w:szCs w:val="18"/>
        </w:rPr>
        <w:t>ów</w:t>
      </w:r>
      <w:r w:rsidRPr="00E97B0F">
        <w:rPr>
          <w:rStyle w:val="Odwoanieprzypisudolnego"/>
          <w:rFonts w:ascii="Cambria" w:hAnsi="Cambria" w:cstheme="minorHAnsi"/>
          <w:b/>
          <w:bCs/>
          <w:sz w:val="18"/>
          <w:szCs w:val="18"/>
        </w:rPr>
        <w:t>)</w:t>
      </w:r>
      <w:r w:rsidRPr="00E97B0F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1"/>
      </w: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4A54D6" w:rsidRPr="00E97B0F">
        <w:rPr>
          <w:rFonts w:ascii="Cambria" w:hAnsi="Cambria" w:cstheme="minorHAnsi"/>
          <w:b/>
          <w:bCs/>
          <w:sz w:val="18"/>
          <w:szCs w:val="18"/>
        </w:rPr>
        <w:t xml:space="preserve"> - </w:t>
      </w:r>
      <w:r w:rsidRPr="00E97B0F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="00F97A5B" w:rsidRPr="00E97B0F">
        <w:rPr>
          <w:rFonts w:ascii="Cambria" w:hAnsi="Cambria" w:cstheme="minorHAnsi"/>
          <w:b/>
          <w:bCs/>
          <w:sz w:val="18"/>
          <w:szCs w:val="18"/>
        </w:rPr>
        <w:t>:</w:t>
      </w:r>
    </w:p>
    <w:p w14:paraId="5957996F" w14:textId="77777777" w:rsidR="004C7F85" w:rsidRPr="00B328EC" w:rsidRDefault="004C7F85" w:rsidP="0047728F">
      <w:pPr>
        <w:numPr>
          <w:ilvl w:val="0"/>
          <w:numId w:val="32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B328EC">
        <w:rPr>
          <w:rFonts w:ascii="Cambria" w:hAnsi="Cambria" w:cstheme="minorHAnsi"/>
          <w:sz w:val="18"/>
          <w:szCs w:val="18"/>
        </w:rPr>
        <w:t>Oświadczamy, że:</w:t>
      </w:r>
    </w:p>
    <w:p w14:paraId="605EF884" w14:textId="77777777" w:rsidR="005475DF" w:rsidRPr="00B328EC" w:rsidRDefault="005475DF" w:rsidP="0047728F">
      <w:pPr>
        <w:pStyle w:val="Akapitzlist"/>
        <w:numPr>
          <w:ilvl w:val="2"/>
          <w:numId w:val="40"/>
        </w:numPr>
        <w:spacing w:before="60" w:after="60"/>
        <w:jc w:val="both"/>
        <w:rPr>
          <w:rFonts w:ascii="Cambria" w:hAnsi="Cambria" w:cs="Tahoma"/>
          <w:sz w:val="18"/>
          <w:szCs w:val="18"/>
        </w:rPr>
      </w:pPr>
      <w:r w:rsidRPr="00B328EC">
        <w:rPr>
          <w:rFonts w:ascii="Cambria" w:hAnsi="Cambria" w:cs="Tahoma"/>
          <w:sz w:val="18"/>
          <w:szCs w:val="18"/>
        </w:rPr>
        <w:t xml:space="preserve">zapoznałem(liśmy) się z istotnymi warunkami zamówienia oraz zdobyłem(liśmy) konieczne informacje potrzebne do właściwego wykonania zamówienia, </w:t>
      </w:r>
    </w:p>
    <w:p w14:paraId="3670C4E2" w14:textId="0281B170" w:rsidR="005475DF" w:rsidRPr="00B328EC" w:rsidRDefault="005475DF" w:rsidP="0047728F">
      <w:pPr>
        <w:pStyle w:val="Akapitzlist"/>
        <w:numPr>
          <w:ilvl w:val="2"/>
          <w:numId w:val="40"/>
        </w:numPr>
        <w:spacing w:before="60" w:after="60"/>
        <w:jc w:val="both"/>
        <w:rPr>
          <w:rFonts w:ascii="Cambria" w:hAnsi="Cambria" w:cs="Tahoma"/>
          <w:sz w:val="18"/>
          <w:szCs w:val="18"/>
        </w:rPr>
      </w:pPr>
      <w:r w:rsidRPr="00B328EC">
        <w:rPr>
          <w:rFonts w:ascii="Cambria" w:hAnsi="Cambria" w:cs="Tahoma"/>
          <w:sz w:val="18"/>
          <w:szCs w:val="18"/>
        </w:rPr>
        <w:t>jestem(śmy) związani niniejszą ofertą przez okres 30 dni od upływu terminu składania ofert,</w:t>
      </w:r>
    </w:p>
    <w:p w14:paraId="1F3DDF48" w14:textId="7EF557D5" w:rsidR="005475DF" w:rsidRPr="00B328EC" w:rsidRDefault="005475DF" w:rsidP="0047728F">
      <w:pPr>
        <w:pStyle w:val="Akapitzlist"/>
        <w:numPr>
          <w:ilvl w:val="2"/>
          <w:numId w:val="40"/>
        </w:numPr>
        <w:spacing w:before="60" w:after="60"/>
        <w:jc w:val="both"/>
        <w:rPr>
          <w:rFonts w:ascii="Cambria" w:hAnsi="Cambria" w:cs="Tahoma"/>
          <w:sz w:val="18"/>
          <w:szCs w:val="18"/>
        </w:rPr>
      </w:pPr>
      <w:r w:rsidRPr="00B328EC">
        <w:rPr>
          <w:rFonts w:ascii="Cambria" w:hAnsi="Cambria" w:cs="Tahoma"/>
          <w:sz w:val="18"/>
          <w:szCs w:val="18"/>
        </w:rPr>
        <w:t>zawarty w istotnych warunkach zamówienia wzór umowy został przeze mnie (nas) zaakceptowany bez zastrzeżeń i zobowiązuję(emy) się, w przypadku wybrania mojej (naszej) oferty do zawarcia umowy na warunkach określonych w IWZ oraz w miejscu i terminie wyznaczonym przez Zamawiającego,</w:t>
      </w:r>
    </w:p>
    <w:p w14:paraId="23AB8415" w14:textId="77777777" w:rsidR="005475DF" w:rsidRPr="00B328EC" w:rsidRDefault="005475DF" w:rsidP="0047728F">
      <w:pPr>
        <w:pStyle w:val="Akapitzlist"/>
        <w:numPr>
          <w:ilvl w:val="2"/>
          <w:numId w:val="40"/>
        </w:numPr>
        <w:spacing w:before="60" w:after="60"/>
        <w:jc w:val="both"/>
        <w:rPr>
          <w:rFonts w:ascii="Cambria" w:hAnsi="Cambria" w:cs="Tahoma"/>
          <w:sz w:val="18"/>
          <w:szCs w:val="18"/>
        </w:rPr>
      </w:pPr>
      <w:r w:rsidRPr="00B328EC">
        <w:rPr>
          <w:rFonts w:ascii="Cambria" w:hAnsi="Cambria" w:cs="Tahoma"/>
          <w:sz w:val="18"/>
          <w:szCs w:val="18"/>
        </w:rPr>
        <w:t xml:space="preserve">nie wykonywałem(liśmy) żadnych czynności związanych z przygotowaniem niniejszego postępowania </w:t>
      </w:r>
      <w:r w:rsidRPr="00B328EC">
        <w:rPr>
          <w:rFonts w:ascii="Cambria" w:hAnsi="Cambria" w:cs="Tahoma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05F6D294" w14:textId="2839EAFC" w:rsidR="005475DF" w:rsidRPr="00B328EC" w:rsidRDefault="005475DF" w:rsidP="0047728F">
      <w:pPr>
        <w:pStyle w:val="Akapitzlist"/>
        <w:numPr>
          <w:ilvl w:val="2"/>
          <w:numId w:val="40"/>
        </w:numPr>
        <w:spacing w:before="60" w:after="60"/>
        <w:jc w:val="both"/>
        <w:rPr>
          <w:rFonts w:ascii="Cambria" w:hAnsi="Cambria" w:cs="Tahoma"/>
          <w:sz w:val="18"/>
          <w:szCs w:val="18"/>
        </w:rPr>
      </w:pPr>
      <w:r w:rsidRPr="00B328EC">
        <w:rPr>
          <w:rFonts w:ascii="Cambria" w:hAnsi="Cambria" w:cs="Tahoma"/>
          <w:sz w:val="18"/>
          <w:szCs w:val="18"/>
        </w:rPr>
        <w:lastRenderedPageBreak/>
        <w:t xml:space="preserve">uwzględniłem(liśmy) zmiany i dodatkowe ustalenia wynikłe w trakcie procedury o udzielenie zamówienia publicznego stanowiące integralną część IWZ, wyszczególnione we wszystkich umieszczonych na stronie internetowej pismach Zamawiającego, </w:t>
      </w:r>
    </w:p>
    <w:p w14:paraId="64B36E36" w14:textId="24164869" w:rsidR="004C7F85" w:rsidRPr="00B328EC" w:rsidRDefault="004C7F85" w:rsidP="0047728F">
      <w:pPr>
        <w:numPr>
          <w:ilvl w:val="0"/>
          <w:numId w:val="32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B328EC">
        <w:rPr>
          <w:rFonts w:ascii="Cambria" w:hAnsi="Cambria" w:cstheme="minorHAnsi"/>
          <w:sz w:val="18"/>
          <w:szCs w:val="18"/>
        </w:rPr>
        <w:t>Nazwisko(a) i imię(ona) osoby(ób) odpowiedzialnej za realizację zamówienia</w:t>
      </w:r>
      <w:r w:rsidR="00B328EC" w:rsidRPr="00B328EC">
        <w:rPr>
          <w:rFonts w:ascii="Cambria" w:hAnsi="Cambria" w:cstheme="minorHAnsi"/>
          <w:sz w:val="18"/>
          <w:szCs w:val="18"/>
        </w:rPr>
        <w:t xml:space="preserve"> </w:t>
      </w:r>
      <w:r w:rsidRPr="00B328EC">
        <w:rPr>
          <w:rFonts w:ascii="Cambria" w:hAnsi="Cambria" w:cstheme="minorHAnsi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14:paraId="5298079A" w14:textId="77777777" w:rsidR="00490F3D" w:rsidRPr="00E97B0F" w:rsidRDefault="00490F3D" w:rsidP="0047728F">
      <w:pPr>
        <w:numPr>
          <w:ilvl w:val="0"/>
          <w:numId w:val="32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E97B0F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90F3D" w:rsidRPr="00E97B0F" w14:paraId="01382447" w14:textId="77777777" w:rsidTr="00CC0456">
        <w:trPr>
          <w:trHeight w:val="279"/>
          <w:jc w:val="center"/>
        </w:trPr>
        <w:tc>
          <w:tcPr>
            <w:tcW w:w="567" w:type="dxa"/>
            <w:vAlign w:val="center"/>
          </w:tcPr>
          <w:p w14:paraId="2D686DB2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1A451BD6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Nazwa i adres podwykonawcy</w:t>
            </w:r>
          </w:p>
          <w:p w14:paraId="68498FDF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69214184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3BDB472F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 xml:space="preserve">% wartość </w:t>
            </w:r>
          </w:p>
          <w:p w14:paraId="6646B4EE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14:paraId="41980D04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90F3D" w:rsidRPr="00E97B0F" w14:paraId="0A355CB9" w14:textId="77777777" w:rsidTr="00CC0456">
        <w:trPr>
          <w:trHeight w:val="38"/>
          <w:jc w:val="center"/>
        </w:trPr>
        <w:tc>
          <w:tcPr>
            <w:tcW w:w="567" w:type="dxa"/>
            <w:vAlign w:val="center"/>
          </w:tcPr>
          <w:p w14:paraId="61D478C1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F297076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63CC36D5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2C606CA9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90F3D" w:rsidRPr="00E97B0F" w14:paraId="1228CC2E" w14:textId="77777777" w:rsidTr="00CC0456">
        <w:trPr>
          <w:trHeight w:val="201"/>
          <w:jc w:val="center"/>
        </w:trPr>
        <w:tc>
          <w:tcPr>
            <w:tcW w:w="567" w:type="dxa"/>
            <w:vAlign w:val="center"/>
          </w:tcPr>
          <w:p w14:paraId="3C32EA11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84A653F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91AD7E9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05D9DE10" w14:textId="77777777"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422DB550" w14:textId="77777777" w:rsidR="00490F3D" w:rsidRPr="00E97B0F" w:rsidRDefault="00490F3D" w:rsidP="00490F3D">
      <w:pPr>
        <w:pStyle w:val="Bezodstpw11"/>
        <w:spacing w:after="60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14:paraId="6E91852B" w14:textId="725CB98A" w:rsidR="00490F3D" w:rsidRPr="00E97B0F" w:rsidRDefault="00490F3D" w:rsidP="0047728F">
      <w:pPr>
        <w:numPr>
          <w:ilvl w:val="0"/>
          <w:numId w:val="32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Oświadczamy, że </w:t>
      </w:r>
      <w:r w:rsidR="00003A72" w:rsidRPr="00E97B0F">
        <w:rPr>
          <w:rFonts w:ascii="Cambria" w:hAnsi="Cambria" w:cstheme="minorHAnsi"/>
          <w:sz w:val="18"/>
          <w:szCs w:val="18"/>
        </w:rPr>
        <w:t>Wykonawca,</w:t>
      </w:r>
      <w:r w:rsidRPr="00E97B0F">
        <w:rPr>
          <w:rFonts w:ascii="Cambria" w:hAnsi="Cambria" w:cstheme="minorHAnsi"/>
          <w:sz w:val="18"/>
          <w:szCs w:val="18"/>
        </w:rPr>
        <w:t xml:space="preserve"> którego reprezentujemy jest:</w:t>
      </w:r>
    </w:p>
    <w:p w14:paraId="5FAEAAEB" w14:textId="77777777" w:rsidR="00490F3D" w:rsidRPr="00E97B0F" w:rsidRDefault="00F66BD3" w:rsidP="00490F3D">
      <w:pPr>
        <w:ind w:left="3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490F3D" w:rsidRPr="00E97B0F">
        <w:rPr>
          <w:rFonts w:ascii="Cambria" w:hAnsi="Cambria" w:cstheme="minorHAnsi"/>
          <w:sz w:val="18"/>
          <w:szCs w:val="18"/>
        </w:rPr>
        <w:t>(podmiot nie będący żadnym z poniższych)</w:t>
      </w:r>
    </w:p>
    <w:p w14:paraId="4ADFF394" w14:textId="77777777" w:rsidR="00490F3D" w:rsidRPr="00E97B0F" w:rsidRDefault="00490F3D" w:rsidP="00490F3D">
      <w:pPr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0C90586C" w14:textId="77777777" w:rsidR="00490F3D" w:rsidRPr="00E97B0F" w:rsidRDefault="00F66BD3" w:rsidP="00490F3D">
      <w:pPr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490F3D" w:rsidRPr="00E97B0F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189CF10B" w14:textId="77777777" w:rsidR="00490F3D" w:rsidRPr="00E97B0F" w:rsidRDefault="00F66BD3" w:rsidP="00490F3D">
      <w:pPr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490F3D" w:rsidRPr="00E97B0F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57D7E340" w14:textId="77777777" w:rsidR="00490F3D" w:rsidRPr="00E97B0F" w:rsidRDefault="00F66BD3" w:rsidP="00490F3D">
      <w:pPr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14:paraId="1035E731" w14:textId="77777777" w:rsidR="00490F3D" w:rsidRPr="00E97B0F" w:rsidRDefault="00490F3D" w:rsidP="00490F3D">
      <w:pPr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7EF30D93" w14:textId="06E372A5" w:rsidR="00490F3D" w:rsidRPr="00E97B0F" w:rsidRDefault="00490F3D" w:rsidP="0047728F">
      <w:pPr>
        <w:numPr>
          <w:ilvl w:val="0"/>
          <w:numId w:val="32"/>
        </w:numPr>
        <w:spacing w:after="60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E97B0F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E97B0F">
        <w:rPr>
          <w:rFonts w:ascii="Cambria" w:hAnsi="Cambria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B328EC" w:rsidRPr="00E97B0F">
        <w:rPr>
          <w:rFonts w:ascii="Cambria" w:hAnsi="Cambria" w:cstheme="minorHAnsi"/>
          <w:sz w:val="18"/>
          <w:szCs w:val="18"/>
        </w:rPr>
        <w:t>dokumentach: .................................................................................</w:t>
      </w:r>
    </w:p>
    <w:p w14:paraId="4D5CCB3E" w14:textId="77777777" w:rsidR="0073437A" w:rsidRPr="00E97B0F" w:rsidRDefault="0073437A" w:rsidP="0047728F">
      <w:pPr>
        <w:pStyle w:val="Default"/>
        <w:numPr>
          <w:ilvl w:val="0"/>
          <w:numId w:val="32"/>
        </w:numPr>
        <w:spacing w:line="269" w:lineRule="auto"/>
        <w:jc w:val="both"/>
        <w:rPr>
          <w:rFonts w:ascii="Cambria" w:hAnsi="Cambria" w:cs="Calibri"/>
          <w:sz w:val="18"/>
          <w:szCs w:val="18"/>
        </w:rPr>
      </w:pPr>
      <w:r w:rsidRPr="00E97B0F">
        <w:rPr>
          <w:rFonts w:ascii="Cambria" w:hAnsi="Cambria" w:cs="Calibri"/>
          <w:color w:val="auto"/>
          <w:sz w:val="18"/>
          <w:szCs w:val="18"/>
        </w:rPr>
        <w:t xml:space="preserve">Oświadczam(y) że </w:t>
      </w:r>
      <w:r w:rsidR="003F4046" w:rsidRPr="00E97B0F">
        <w:rPr>
          <w:rFonts w:ascii="Cambria" w:hAnsi="Cambria" w:cs="Calibri"/>
          <w:sz w:val="18"/>
          <w:szCs w:val="18"/>
        </w:rPr>
        <w:t>wypełniłem (ś</w:t>
      </w:r>
      <w:r w:rsidRPr="00E97B0F">
        <w:rPr>
          <w:rFonts w:ascii="Cambria" w:hAnsi="Cambria" w:cs="Calibri"/>
          <w:sz w:val="18"/>
          <w:szCs w:val="18"/>
        </w:rPr>
        <w:t>my) obowiązki informacyjne przewidziane w art. 13 lub art. 14 RODO</w:t>
      </w:r>
      <w:r w:rsidRPr="00E97B0F">
        <w:rPr>
          <w:rStyle w:val="Odwoanieprzypisudolnego"/>
          <w:rFonts w:ascii="Cambria" w:hAnsi="Cambria" w:cs="Calibri"/>
          <w:sz w:val="18"/>
          <w:szCs w:val="18"/>
        </w:rPr>
        <w:footnoteReference w:id="2"/>
      </w:r>
      <w:r w:rsidRPr="00E97B0F">
        <w:rPr>
          <w:rFonts w:ascii="Cambria" w:hAnsi="Cambria" w:cs="Calibri"/>
          <w:sz w:val="18"/>
          <w:szCs w:val="18"/>
        </w:rPr>
        <w:t>wobec osób fizycznych, od których dane osobowe bezpośrednio lub pośrednio pozyskałem celu ubiegania się o udzielenie zamówienia publicznego w niniejszym postępowaniu.</w:t>
      </w:r>
      <w:r w:rsidRPr="00E97B0F">
        <w:rPr>
          <w:rStyle w:val="Odwoanieprzypisudolnego"/>
          <w:rFonts w:ascii="Cambria" w:hAnsi="Cambria" w:cs="Calibri"/>
          <w:sz w:val="18"/>
          <w:szCs w:val="18"/>
        </w:rPr>
        <w:footnoteReference w:id="3"/>
      </w:r>
    </w:p>
    <w:p w14:paraId="7BEDF9B0" w14:textId="1301558E" w:rsidR="00490F3D" w:rsidRPr="00E97B0F" w:rsidRDefault="00490F3D" w:rsidP="0047728F">
      <w:pPr>
        <w:numPr>
          <w:ilvl w:val="0"/>
          <w:numId w:val="32"/>
        </w:numPr>
        <w:spacing w:after="60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Na podstawie art. 26 ust. 6 ustawy Pzp informuję, że Zamawiający może samodzielnie pobrać wymagane przez niego dokumenty tj. …………….............…………………………</w:t>
      </w:r>
      <w:r w:rsidR="00191441" w:rsidRPr="00E97B0F">
        <w:rPr>
          <w:rFonts w:ascii="Cambria" w:hAnsi="Cambria" w:cstheme="minorHAnsi"/>
          <w:sz w:val="18"/>
          <w:szCs w:val="18"/>
        </w:rPr>
        <w:t>……</w:t>
      </w:r>
      <w:r w:rsidRPr="00E97B0F">
        <w:rPr>
          <w:rFonts w:ascii="Cambria" w:hAnsi="Cambria" w:cstheme="minorHAnsi"/>
          <w:sz w:val="18"/>
          <w:szCs w:val="18"/>
        </w:rPr>
        <w:t>…………………………</w:t>
      </w:r>
      <w:r w:rsidR="00191441" w:rsidRPr="00E97B0F">
        <w:rPr>
          <w:rFonts w:ascii="Cambria" w:hAnsi="Cambria" w:cstheme="minorHAnsi"/>
          <w:sz w:val="18"/>
          <w:szCs w:val="18"/>
        </w:rPr>
        <w:t>… (</w:t>
      </w:r>
      <w:r w:rsidRPr="00E97B0F">
        <w:rPr>
          <w:rFonts w:ascii="Cambria" w:hAnsi="Cambria" w:cstheme="minorHAnsi"/>
          <w:sz w:val="18"/>
          <w:szCs w:val="18"/>
        </w:rPr>
        <w:t xml:space="preserve">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7390D1EA" w14:textId="77777777" w:rsidR="00490F3D" w:rsidRPr="00E97B0F" w:rsidRDefault="00F66BD3" w:rsidP="00490F3D">
      <w:pPr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8" w:history="1">
        <w:r w:rsidR="00490F3D" w:rsidRPr="00E97B0F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14:paraId="15D1FD50" w14:textId="77777777" w:rsidR="00490F3D" w:rsidRPr="00E97B0F" w:rsidRDefault="00490F3D" w:rsidP="00490F3D">
      <w:pPr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33EFB0EB" w14:textId="77777777" w:rsidR="00490F3D" w:rsidRPr="00E97B0F" w:rsidRDefault="00F66BD3" w:rsidP="00490F3D">
      <w:pPr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9" w:history="1">
        <w:r w:rsidR="00490F3D" w:rsidRPr="00E97B0F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14:paraId="0D62EC75" w14:textId="77777777" w:rsidR="00490F3D" w:rsidRPr="00E97B0F" w:rsidRDefault="00490F3D" w:rsidP="00490F3D">
      <w:pPr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27160A1D" w14:textId="77777777" w:rsidR="004C7F85" w:rsidRPr="00E97B0F" w:rsidRDefault="00490F3D" w:rsidP="00490F3D">
      <w:pPr>
        <w:pStyle w:val="Tekstpodstawowy3"/>
        <w:spacing w:line="360" w:lineRule="auto"/>
        <w:rPr>
          <w:rFonts w:ascii="Cambria" w:hAnsi="Cambria" w:cstheme="minorHAnsi"/>
          <w:b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138ECA90" w14:textId="77777777" w:rsidR="004C7F85" w:rsidRPr="00E97B0F" w:rsidRDefault="004C7F85" w:rsidP="00573DD1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67FDA97D" w14:textId="77777777" w:rsidR="004C7F85" w:rsidRPr="00E97B0F" w:rsidRDefault="004C7F85" w:rsidP="00573DD1">
      <w:pPr>
        <w:rPr>
          <w:rFonts w:ascii="Cambria" w:hAnsi="Cambria" w:cstheme="minorHAnsi"/>
          <w:i/>
          <w:iCs/>
          <w:sz w:val="16"/>
          <w:szCs w:val="16"/>
        </w:rPr>
      </w:pPr>
      <w:r w:rsidRPr="00E97B0F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</w:t>
      </w:r>
      <w:r w:rsidR="00335A5A">
        <w:rPr>
          <w:rFonts w:ascii="Cambria" w:hAnsi="Cambria" w:cstheme="minorHAnsi"/>
          <w:i/>
          <w:iCs/>
          <w:sz w:val="16"/>
          <w:szCs w:val="16"/>
        </w:rPr>
        <w:t>.....</w:t>
      </w:r>
      <w:r w:rsidRPr="00E97B0F">
        <w:rPr>
          <w:rFonts w:ascii="Cambria" w:hAnsi="Cambria" w:cstheme="minorHAnsi"/>
          <w:i/>
          <w:iCs/>
          <w:sz w:val="16"/>
          <w:szCs w:val="16"/>
        </w:rPr>
        <w:t>...</w:t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  <w:t>………………</w:t>
      </w:r>
      <w:r w:rsidRPr="00E97B0F">
        <w:rPr>
          <w:rFonts w:ascii="Cambria" w:hAnsi="Cambria" w:cstheme="minorHAnsi"/>
          <w:i/>
          <w:iCs/>
          <w:sz w:val="16"/>
          <w:szCs w:val="16"/>
        </w:rPr>
        <w:t>..........</w:t>
      </w:r>
      <w:r w:rsidR="00335A5A">
        <w:rPr>
          <w:rFonts w:ascii="Cambria" w:hAnsi="Cambria" w:cstheme="minorHAnsi"/>
          <w:i/>
          <w:iCs/>
          <w:sz w:val="16"/>
          <w:szCs w:val="16"/>
        </w:rPr>
        <w:t>..........</w:t>
      </w:r>
      <w:r w:rsidRPr="00E97B0F">
        <w:rPr>
          <w:rFonts w:ascii="Cambria" w:hAnsi="Cambria" w:cstheme="minorHAnsi"/>
          <w:i/>
          <w:iCs/>
          <w:sz w:val="16"/>
          <w:szCs w:val="16"/>
        </w:rPr>
        <w:t>..............................</w:t>
      </w:r>
    </w:p>
    <w:p w14:paraId="095BFC93" w14:textId="77777777" w:rsidR="004C7F85" w:rsidRPr="00E97B0F" w:rsidRDefault="004C7F85" w:rsidP="00573DD1">
      <w:pPr>
        <w:pStyle w:val="Tekstpodstawowy"/>
        <w:spacing w:before="120"/>
        <w:rPr>
          <w:rFonts w:ascii="Cambria" w:hAnsi="Cambria" w:cstheme="minorHAnsi"/>
          <w:b/>
          <w:sz w:val="16"/>
          <w:szCs w:val="16"/>
        </w:rPr>
      </w:pPr>
      <w:r w:rsidRPr="00E97B0F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 xml:space="preserve"> (data)</w:t>
      </w:r>
      <w:r w:rsidRPr="00E97B0F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14:paraId="28F556EA" w14:textId="77777777" w:rsidR="006D1732" w:rsidRDefault="006D1732" w:rsidP="009276EE">
      <w:pPr>
        <w:sectPr w:rsidR="006D1732" w:rsidSect="00351AF9">
          <w:headerReference w:type="default" r:id="rId10"/>
          <w:footerReference w:type="default" r:id="rId11"/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67141BBB" w14:textId="7171071B" w:rsidR="006D1732" w:rsidRPr="00E97B0F" w:rsidRDefault="006D1732" w:rsidP="006D1732">
      <w:pPr>
        <w:pStyle w:val="Nagwek4"/>
        <w:numPr>
          <w:ins w:id="5" w:author="Agnieszka Gabryszewska" w:date="2014-01-07T11:18:00Z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6" w:name="_Toc26641545"/>
      <w:r w:rsidRPr="00E97B0F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347DC7">
        <w:rPr>
          <w:rFonts w:cstheme="minorHAnsi"/>
          <w:iCs w:val="0"/>
          <w:color w:val="auto"/>
          <w:sz w:val="20"/>
          <w:szCs w:val="20"/>
        </w:rPr>
        <w:t>B</w:t>
      </w:r>
      <w:r w:rsidRPr="00E97B0F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C407D8" w:rsidRPr="00E97B0F">
        <w:rPr>
          <w:rFonts w:cstheme="minorHAnsi"/>
          <w:iCs w:val="0"/>
          <w:color w:val="auto"/>
          <w:sz w:val="20"/>
          <w:szCs w:val="20"/>
        </w:rPr>
        <w:t>2</w:t>
      </w:r>
      <w:bookmarkEnd w:id="6"/>
    </w:p>
    <w:p w14:paraId="0978D524" w14:textId="77777777" w:rsidR="00527321" w:rsidRPr="00E97B0F" w:rsidRDefault="00527321" w:rsidP="00527321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6D1732" w:rsidRPr="00E97B0F" w14:paraId="2F2BBC5B" w14:textId="77777777" w:rsidTr="00AE76C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7B957162" w14:textId="77777777" w:rsidR="006D1732" w:rsidRPr="00E97B0F" w:rsidRDefault="006D1732" w:rsidP="00AE76C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E97B0F">
              <w:rPr>
                <w:rFonts w:ascii="Cambria" w:hAnsi="Cambria" w:cstheme="minorHAnsi"/>
                <w:iCs/>
                <w:sz w:val="20"/>
                <w:szCs w:val="20"/>
              </w:rPr>
              <w:tab/>
            </w:r>
            <w:r w:rsidRPr="00E97B0F">
              <w:rPr>
                <w:rFonts w:ascii="Cambria" w:hAnsi="Cambria" w:cstheme="minorHAnsi"/>
                <w:b/>
                <w:sz w:val="20"/>
                <w:szCs w:val="20"/>
              </w:rPr>
              <w:t>FORMULARZ OFERTOWY</w:t>
            </w:r>
            <w:r w:rsidR="00C407D8" w:rsidRPr="00E97B0F">
              <w:rPr>
                <w:rFonts w:ascii="Cambria" w:hAnsi="Cambria" w:cstheme="minorHAnsi"/>
                <w:b/>
                <w:sz w:val="20"/>
                <w:szCs w:val="20"/>
              </w:rPr>
              <w:t xml:space="preserve"> - część 2</w:t>
            </w:r>
          </w:p>
        </w:tc>
      </w:tr>
    </w:tbl>
    <w:p w14:paraId="3BE5BD5C" w14:textId="77777777" w:rsidR="006D1732" w:rsidRPr="00335A5A" w:rsidRDefault="006D1732" w:rsidP="006D1732">
      <w:pPr>
        <w:pStyle w:val="Bezodstpw"/>
        <w:rPr>
          <w:rFonts w:ascii="Cambria" w:hAnsi="Cambria" w:cstheme="minorHAnsi"/>
          <w:szCs w:val="20"/>
          <w:lang w:val="pl-PL"/>
        </w:rPr>
      </w:pPr>
    </w:p>
    <w:p w14:paraId="779E4524" w14:textId="77777777" w:rsidR="006D1732" w:rsidRPr="00335A5A" w:rsidRDefault="006D1732" w:rsidP="006D1732">
      <w:pPr>
        <w:pStyle w:val="Bezodstpw"/>
        <w:rPr>
          <w:rFonts w:ascii="Cambria" w:hAnsi="Cambria" w:cstheme="minorHAnsi"/>
          <w:sz w:val="18"/>
          <w:szCs w:val="18"/>
          <w:lang w:val="pl-PL"/>
        </w:rPr>
      </w:pPr>
      <w:r w:rsidRPr="00335A5A">
        <w:rPr>
          <w:rFonts w:ascii="Cambria" w:hAnsi="Cambria" w:cstheme="minorHAnsi"/>
          <w:sz w:val="18"/>
          <w:szCs w:val="18"/>
          <w:lang w:val="pl-PL"/>
        </w:rPr>
        <w:t>DANE WYKONAWCY</w:t>
      </w:r>
    </w:p>
    <w:p w14:paraId="0DCF644D" w14:textId="77777777" w:rsidR="006D1732" w:rsidRPr="00E97B0F" w:rsidRDefault="006D1732" w:rsidP="006D1732">
      <w:pPr>
        <w:spacing w:before="60"/>
        <w:jc w:val="both"/>
        <w:rPr>
          <w:rFonts w:ascii="Cambria" w:hAnsi="Cambria" w:cstheme="minorHAnsi"/>
          <w:bCs/>
          <w:sz w:val="18"/>
          <w:szCs w:val="18"/>
        </w:rPr>
      </w:pPr>
      <w:r w:rsidRPr="00E97B0F">
        <w:rPr>
          <w:rFonts w:ascii="Cambria" w:hAnsi="Cambria" w:cstheme="minorHAnsi"/>
          <w:bCs/>
          <w:sz w:val="18"/>
          <w:szCs w:val="18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6D1732" w:rsidRPr="00E97B0F" w14:paraId="0A798173" w14:textId="77777777" w:rsidTr="00AE76CE">
        <w:trPr>
          <w:trHeight w:val="674"/>
        </w:trPr>
        <w:tc>
          <w:tcPr>
            <w:tcW w:w="506" w:type="dxa"/>
          </w:tcPr>
          <w:p w14:paraId="684798F0" w14:textId="77777777" w:rsidR="006D1732" w:rsidRPr="00E97B0F" w:rsidRDefault="006D1732" w:rsidP="00AE76CE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1DC32D85" w14:textId="77777777" w:rsidR="006D1732" w:rsidRPr="00E97B0F" w:rsidRDefault="006D1732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14:paraId="63B6043B" w14:textId="350A1B5B" w:rsidR="006D1732" w:rsidRPr="00E97B0F" w:rsidRDefault="006D1732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191441" w:rsidRPr="00E97B0F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191441"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58CD3F1F" w14:textId="220628E0" w:rsidR="006D1732" w:rsidRPr="00191441" w:rsidRDefault="00191441" w:rsidP="00AE76CE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6D1732"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6D1732" w:rsidRPr="00E97B0F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6D1732"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="006D1732" w:rsidRPr="00E97B0F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6D1732"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54FB737C" w14:textId="77777777" w:rsidR="006D1732" w:rsidRPr="00E97B0F" w:rsidRDefault="006D1732" w:rsidP="00AE76CE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E97B0F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E97B0F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14:paraId="4D8A331D" w14:textId="132950AE" w:rsidR="006D1732" w:rsidRPr="00E97B0F" w:rsidRDefault="006D1732" w:rsidP="00AE76CE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Adres do </w:t>
            </w:r>
            <w:r w:rsidR="00191441" w:rsidRPr="00E97B0F">
              <w:rPr>
                <w:rFonts w:ascii="Cambria" w:hAnsi="Cambria" w:cstheme="minorHAnsi"/>
                <w:sz w:val="16"/>
                <w:szCs w:val="16"/>
              </w:rPr>
              <w:t>korespondencji,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jeżeli jest inny niż siedziba Wykonawcy:</w:t>
            </w:r>
          </w:p>
          <w:p w14:paraId="49D7BBEC" w14:textId="77777777" w:rsidR="006D1732" w:rsidRPr="00E97B0F" w:rsidRDefault="006D1732" w:rsidP="00AE76CE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74512526" w14:textId="77777777" w:rsidR="006D1732" w:rsidRPr="00E97B0F" w:rsidRDefault="006D1732" w:rsidP="00AE76CE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14:paraId="680B0987" w14:textId="77777777" w:rsidR="006D1732" w:rsidRPr="00E97B0F" w:rsidRDefault="006D1732" w:rsidP="00AE76CE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6D1732" w:rsidRPr="00E97B0F" w14:paraId="73371112" w14:textId="77777777" w:rsidTr="00AE76CE">
        <w:trPr>
          <w:trHeight w:val="674"/>
        </w:trPr>
        <w:tc>
          <w:tcPr>
            <w:tcW w:w="506" w:type="dxa"/>
          </w:tcPr>
          <w:p w14:paraId="7267C07D" w14:textId="77777777" w:rsidR="006D1732" w:rsidRPr="00E97B0F" w:rsidRDefault="006D1732" w:rsidP="00AE76CE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11505F98" w14:textId="40160730" w:rsidR="006D1732" w:rsidRPr="00E97B0F" w:rsidRDefault="006D1732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191441" w:rsidRPr="00E97B0F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191441"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536FF826" w14:textId="366CCB01" w:rsidR="006D1732" w:rsidRPr="00E97B0F" w:rsidRDefault="00191441" w:rsidP="00AE76CE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6D1732"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6D1732" w:rsidRPr="00E97B0F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6D1732"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="006D1732" w:rsidRPr="00E97B0F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6D1732"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098FB0E9" w14:textId="77777777" w:rsidR="006D1732" w:rsidRPr="00E97B0F" w:rsidRDefault="006D1732" w:rsidP="00AE76CE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E97B0F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E97B0F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14:paraId="68828BB8" w14:textId="77777777" w:rsidR="006D1732" w:rsidRPr="00E97B0F" w:rsidRDefault="006D1732" w:rsidP="00AE76CE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E97B0F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14:paraId="2296C9B7" w14:textId="77777777" w:rsidR="006D1732" w:rsidRPr="00E97B0F" w:rsidRDefault="006D1732" w:rsidP="006D1732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20"/>
          <w:szCs w:val="20"/>
        </w:rPr>
      </w:pPr>
    </w:p>
    <w:p w14:paraId="0DC533CC" w14:textId="7BBD866B" w:rsidR="006D1732" w:rsidRPr="00B85C65" w:rsidRDefault="007178D5" w:rsidP="006D1732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20"/>
          <w:szCs w:val="20"/>
        </w:rPr>
      </w:pPr>
      <w:r w:rsidRPr="00B85C65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B85C65">
        <w:rPr>
          <w:rFonts w:ascii="Cambria" w:hAnsi="Cambria" w:cs="Tahoma"/>
          <w:sz w:val="20"/>
          <w:szCs w:val="20"/>
        </w:rPr>
        <w:t>art.138o ustawy Pzp</w:t>
      </w:r>
      <w:r w:rsidRPr="00B85C65">
        <w:rPr>
          <w:rFonts w:ascii="Cambria" w:hAnsi="Cambria" w:cs="Verdana"/>
          <w:sz w:val="20"/>
          <w:szCs w:val="20"/>
        </w:rPr>
        <w:t xml:space="preserve"> w sprawie udzielenia zamówienia publicznego pn</w:t>
      </w:r>
      <w:r w:rsidR="003F4046" w:rsidRPr="00B85C65">
        <w:rPr>
          <w:rFonts w:ascii="Cambria" w:hAnsi="Cambria" w:cs="Verdana"/>
          <w:sz w:val="20"/>
          <w:szCs w:val="20"/>
        </w:rPr>
        <w:t>.</w:t>
      </w:r>
      <w:r w:rsidRPr="00B85C65">
        <w:rPr>
          <w:rFonts w:ascii="Cambria" w:hAnsi="Cambria" w:cs="Verdana"/>
          <w:sz w:val="20"/>
          <w:szCs w:val="20"/>
        </w:rPr>
        <w:t xml:space="preserve">: </w:t>
      </w:r>
      <w:r w:rsidRPr="00B85C65">
        <w:rPr>
          <w:rFonts w:ascii="Cambria" w:hAnsi="Cambria" w:cs="Arial"/>
          <w:b/>
          <w:bCs/>
          <w:sz w:val="20"/>
          <w:szCs w:val="20"/>
        </w:rPr>
        <w:t>„</w:t>
      </w:r>
      <w:r w:rsidRPr="00B85C65">
        <w:rPr>
          <w:rFonts w:ascii="Cambria" w:hAnsi="Cambria" w:cs="Tahoma"/>
          <w:b/>
          <w:sz w:val="20"/>
          <w:szCs w:val="20"/>
        </w:rPr>
        <w:t>Przeprowadzenie kursów szkoleniowych w ramach projektu pn</w:t>
      </w:r>
      <w:r w:rsidR="003F4046" w:rsidRPr="00B85C65">
        <w:rPr>
          <w:rFonts w:ascii="Cambria" w:hAnsi="Cambria" w:cs="Tahoma"/>
          <w:b/>
          <w:sz w:val="20"/>
          <w:szCs w:val="20"/>
        </w:rPr>
        <w:t>.</w:t>
      </w:r>
      <w:r w:rsidRPr="00B85C65">
        <w:rPr>
          <w:rFonts w:ascii="Cambria" w:hAnsi="Cambria" w:cs="Tahoma"/>
          <w:b/>
          <w:sz w:val="20"/>
          <w:szCs w:val="20"/>
        </w:rPr>
        <w:t xml:space="preserve"> „KURS NA AKTYWNOŚĆ</w:t>
      </w:r>
      <w:r w:rsidR="006D1732" w:rsidRPr="00B85C65">
        <w:rPr>
          <w:rFonts w:ascii="Cambria" w:hAnsi="Cambria" w:cstheme="minorHAnsi"/>
          <w:b/>
          <w:sz w:val="20"/>
          <w:szCs w:val="20"/>
        </w:rPr>
        <w:t xml:space="preserve">” - </w:t>
      </w:r>
      <w:r w:rsidRPr="00B85C65">
        <w:rPr>
          <w:rFonts w:ascii="Cambria" w:hAnsi="Cambria" w:cstheme="minorHAnsi"/>
          <w:b/>
          <w:color w:val="0000FF"/>
          <w:sz w:val="20"/>
          <w:szCs w:val="20"/>
        </w:rPr>
        <w:t>części 2</w:t>
      </w:r>
      <w:r w:rsidR="00FC2113" w:rsidRPr="00B85C65">
        <w:rPr>
          <w:rFonts w:ascii="Cambria" w:hAnsi="Cambria" w:cstheme="minorHAnsi"/>
          <w:b/>
          <w:color w:val="0000FF"/>
          <w:sz w:val="20"/>
          <w:szCs w:val="20"/>
        </w:rPr>
        <w:t xml:space="preserve"> </w:t>
      </w:r>
      <w:r w:rsidRPr="00B85C65">
        <w:rPr>
          <w:rFonts w:ascii="Cambria" w:hAnsi="Cambria" w:cstheme="minorHAnsi"/>
          <w:b/>
          <w:color w:val="0000FF"/>
          <w:sz w:val="20"/>
          <w:szCs w:val="20"/>
        </w:rPr>
        <w:t xml:space="preserve">- </w:t>
      </w:r>
      <w:r w:rsidR="00B328EC" w:rsidRPr="00B85C65">
        <w:rPr>
          <w:rFonts w:ascii="Cambria" w:hAnsi="Cambria" w:cstheme="minorHAnsi"/>
          <w:b/>
          <w:color w:val="0000FF"/>
          <w:sz w:val="20"/>
          <w:szCs w:val="20"/>
        </w:rPr>
        <w:t>pracownik</w:t>
      </w:r>
      <w:r w:rsidR="00B328EC" w:rsidRPr="00B85C65">
        <w:rPr>
          <w:rFonts w:ascii="Cambria" w:hAnsi="Cambria" w:cs="Calibri"/>
          <w:b/>
          <w:color w:val="0000FF"/>
          <w:sz w:val="20"/>
          <w:szCs w:val="20"/>
        </w:rPr>
        <w:t xml:space="preserve"> sektora usług utrzymania czystości</w:t>
      </w:r>
      <w:r w:rsidR="003751D6" w:rsidRPr="00B85C65">
        <w:rPr>
          <w:rFonts w:ascii="Cambria" w:hAnsi="Cambria" w:cstheme="minorHAnsi"/>
          <w:b/>
          <w:color w:val="0000FF"/>
          <w:sz w:val="20"/>
          <w:szCs w:val="20"/>
        </w:rPr>
        <w:t xml:space="preserve">. </w:t>
      </w:r>
      <w:r w:rsidR="006D1732" w:rsidRPr="00B85C65">
        <w:rPr>
          <w:rFonts w:ascii="Cambria" w:hAnsi="Cambria" w:cstheme="minorHAnsi"/>
          <w:b/>
          <w:sz w:val="20"/>
          <w:szCs w:val="20"/>
        </w:rPr>
        <w:t xml:space="preserve">Postępowanie znak: </w:t>
      </w:r>
      <w:r w:rsidR="00AC5F18" w:rsidRPr="00B85C65">
        <w:rPr>
          <w:rFonts w:ascii="Cambria" w:hAnsi="Cambria" w:cstheme="minorHAnsi"/>
          <w:b/>
          <w:sz w:val="20"/>
          <w:szCs w:val="20"/>
        </w:rPr>
        <w:t>GOPS.ZP.262.4.2019</w:t>
      </w:r>
      <w:r w:rsidR="006D1732" w:rsidRPr="00B85C65">
        <w:rPr>
          <w:rFonts w:ascii="Cambria" w:hAnsi="Cambria" w:cstheme="minorHAnsi"/>
          <w:b/>
          <w:sz w:val="20"/>
          <w:szCs w:val="20"/>
        </w:rPr>
        <w:t xml:space="preserve">, </w:t>
      </w:r>
      <w:r w:rsidR="006D1732" w:rsidRPr="00B85C65">
        <w:rPr>
          <w:rFonts w:ascii="Cambria" w:hAnsi="Cambria" w:cstheme="minorHAnsi"/>
          <w:sz w:val="20"/>
          <w:szCs w:val="20"/>
        </w:rPr>
        <w:t>składam(y) niniejszą ofertę:</w:t>
      </w:r>
    </w:p>
    <w:p w14:paraId="6160C311" w14:textId="77777777" w:rsidR="006D1732" w:rsidRPr="00E97B0F" w:rsidRDefault="006D1732" w:rsidP="006D1732">
      <w:pPr>
        <w:spacing w:line="360" w:lineRule="auto"/>
        <w:rPr>
          <w:rFonts w:ascii="Cambria" w:hAnsi="Cambria" w:cstheme="minorHAnsi"/>
          <w:sz w:val="18"/>
          <w:szCs w:val="18"/>
        </w:rPr>
      </w:pPr>
    </w:p>
    <w:p w14:paraId="58285896" w14:textId="77777777" w:rsidR="006D1732" w:rsidRPr="00E97B0F" w:rsidRDefault="006D1732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E97B0F">
        <w:rPr>
          <w:rFonts w:ascii="Cambria" w:hAnsi="Cambria" w:cstheme="minorHAnsi"/>
          <w:color w:val="auto"/>
          <w:sz w:val="18"/>
          <w:szCs w:val="18"/>
        </w:rPr>
        <w:t>Oferuję wykonanie zamówienia zgodnie z opisem przedmiotu zamówienia dla części 2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034"/>
        <w:gridCol w:w="2104"/>
        <w:gridCol w:w="1276"/>
        <w:gridCol w:w="1625"/>
      </w:tblGrid>
      <w:tr w:rsidR="006D1732" w:rsidRPr="00E97B0F" w14:paraId="0AC2D98B" w14:textId="77777777" w:rsidTr="006E7654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EDB6489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0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1ACA0C7" w14:textId="30054AAD"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2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A0D74C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14:paraId="537052C1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7238F48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A3C767A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14:paraId="0C99FE70" w14:textId="77777777" w:rsidR="006D1732" w:rsidRPr="00E97B0F" w:rsidRDefault="006D1732" w:rsidP="007178D5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6D1732" w:rsidRPr="00E97B0F" w14:paraId="53029EBD" w14:textId="77777777" w:rsidTr="006E7654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206E94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73F0FBD" w14:textId="77777777" w:rsidR="006D1732" w:rsidRPr="00E97B0F" w:rsidRDefault="006D1732" w:rsidP="007178D5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94B95C2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3BD13FC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7B48297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6D1732" w:rsidRPr="00E97B0F" w14:paraId="68C3959B" w14:textId="77777777" w:rsidTr="006E7654">
        <w:trPr>
          <w:trHeight w:val="495"/>
          <w:jc w:val="center"/>
        </w:trPr>
        <w:tc>
          <w:tcPr>
            <w:tcW w:w="487" w:type="dxa"/>
            <w:vAlign w:val="center"/>
          </w:tcPr>
          <w:p w14:paraId="12C407AB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034" w:type="dxa"/>
            <w:vAlign w:val="center"/>
          </w:tcPr>
          <w:p w14:paraId="0566F2E8" w14:textId="1725B04F" w:rsidR="006D1732" w:rsidRPr="00003A72" w:rsidRDefault="00B85C65" w:rsidP="00D4187B">
            <w:pPr>
              <w:pStyle w:val="Default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003A72">
              <w:rPr>
                <w:rFonts w:ascii="Cambria" w:hAnsi="Cambria" w:cs="Calibri"/>
                <w:sz w:val="16"/>
                <w:szCs w:val="16"/>
              </w:rPr>
              <w:t xml:space="preserve">przeprowadzenie szkolenia z zakresie </w:t>
            </w:r>
            <w:r w:rsidR="00D4187B">
              <w:rPr>
                <w:rFonts w:ascii="Cambria" w:hAnsi="Cambria" w:cs="Calibri"/>
                <w:sz w:val="16"/>
                <w:szCs w:val="16"/>
              </w:rPr>
              <w:t xml:space="preserve">pracownik sektora usług utrzymania czystości </w:t>
            </w:r>
            <w:r w:rsidRPr="00003A72">
              <w:rPr>
                <w:rFonts w:ascii="Cambria" w:hAnsi="Cambria" w:cs="Calibri"/>
                <w:sz w:val="16"/>
                <w:szCs w:val="16"/>
              </w:rPr>
              <w:t>dla 1 osoby w wymianie nie mniejszym niż 30 godz. uwzględnieniem zajęć praktycznych</w:t>
            </w:r>
            <w:r w:rsidR="00D25FC2" w:rsidRPr="00003A72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, </w:t>
            </w:r>
          </w:p>
        </w:tc>
        <w:tc>
          <w:tcPr>
            <w:tcW w:w="2104" w:type="dxa"/>
          </w:tcPr>
          <w:p w14:paraId="59816235" w14:textId="77777777" w:rsidR="006D1732" w:rsidRPr="009F1840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A1605F" w14:textId="0B968A94" w:rsidR="006D1732" w:rsidRPr="009F1840" w:rsidRDefault="00B85C65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30</w:t>
            </w:r>
            <w:r w:rsidR="009F1840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</w:t>
            </w:r>
            <w:r w:rsidR="006D1732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godzin</w:t>
            </w:r>
          </w:p>
        </w:tc>
        <w:tc>
          <w:tcPr>
            <w:tcW w:w="1625" w:type="dxa"/>
          </w:tcPr>
          <w:p w14:paraId="70FB0389" w14:textId="77777777" w:rsidR="006D1732" w:rsidRPr="00E97B0F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14:paraId="324F3872" w14:textId="77777777" w:rsidR="006D1732" w:rsidRPr="00E97B0F" w:rsidRDefault="006D1732" w:rsidP="007178D5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14:paraId="24353ECA" w14:textId="37140334" w:rsidR="006D1732" w:rsidRPr="00E97B0F" w:rsidRDefault="006D1732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E97B0F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 na: ……… etat</w:t>
      </w:r>
      <w:r w:rsidR="00003A72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Pr="00E97B0F">
        <w:rPr>
          <w:rFonts w:ascii="Cambria" w:hAnsi="Cambria" w:cstheme="minorHAnsi"/>
          <w:b/>
          <w:bCs/>
          <w:sz w:val="18"/>
          <w:szCs w:val="18"/>
        </w:rPr>
        <w:t>(ów</w:t>
      </w:r>
      <w:r w:rsidRPr="00E97B0F">
        <w:rPr>
          <w:rStyle w:val="Odwoanieprzypisudolnego"/>
          <w:rFonts w:ascii="Cambria" w:hAnsi="Cambria" w:cstheme="minorHAnsi"/>
          <w:b/>
          <w:bCs/>
          <w:sz w:val="18"/>
          <w:szCs w:val="18"/>
        </w:rPr>
        <w:t>)</w:t>
      </w:r>
      <w:r w:rsidRPr="00E97B0F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4"/>
      </w: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4A54D6" w:rsidRPr="00E97B0F">
        <w:rPr>
          <w:rFonts w:ascii="Cambria" w:hAnsi="Cambria" w:cstheme="minorHAnsi"/>
          <w:b/>
          <w:bCs/>
          <w:sz w:val="18"/>
          <w:szCs w:val="18"/>
        </w:rPr>
        <w:t xml:space="preserve"> - </w:t>
      </w:r>
      <w:r w:rsidRPr="00E97B0F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E97B0F">
        <w:rPr>
          <w:rFonts w:ascii="Cambria" w:hAnsi="Cambria" w:cstheme="minorHAnsi"/>
          <w:b/>
          <w:bCs/>
          <w:sz w:val="18"/>
          <w:szCs w:val="18"/>
        </w:rPr>
        <w:t>:</w:t>
      </w:r>
    </w:p>
    <w:p w14:paraId="29B688E7" w14:textId="77777777" w:rsidR="006D1732" w:rsidRPr="00E97B0F" w:rsidRDefault="006D1732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że:</w:t>
      </w:r>
    </w:p>
    <w:p w14:paraId="0B440358" w14:textId="77777777" w:rsidR="00B85C65" w:rsidRPr="00B85C65" w:rsidRDefault="00B85C65" w:rsidP="0047728F">
      <w:pPr>
        <w:pStyle w:val="Akapitzlist"/>
        <w:numPr>
          <w:ilvl w:val="2"/>
          <w:numId w:val="6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328EC">
        <w:rPr>
          <w:rFonts w:ascii="Cambria" w:hAnsi="Cambria" w:cs="Tahoma"/>
          <w:sz w:val="18"/>
          <w:szCs w:val="18"/>
        </w:rPr>
        <w:t xml:space="preserve">zapoznałem(liśmy) się z istotnymi warunkami zamówienia oraz zdobyłem(liśmy) konieczne </w:t>
      </w:r>
      <w:r w:rsidRPr="00B85C65">
        <w:rPr>
          <w:rFonts w:ascii="Cambria" w:hAnsi="Cambria" w:cstheme="minorHAnsi"/>
          <w:sz w:val="18"/>
          <w:szCs w:val="18"/>
        </w:rPr>
        <w:t xml:space="preserve">informacje potrzebne do właściwego wykonania zamówienia, </w:t>
      </w:r>
    </w:p>
    <w:p w14:paraId="4B40F307" w14:textId="77777777" w:rsidR="00B85C65" w:rsidRPr="00B85C65" w:rsidRDefault="00B85C65" w:rsidP="0047728F">
      <w:pPr>
        <w:pStyle w:val="Akapitzlist"/>
        <w:numPr>
          <w:ilvl w:val="2"/>
          <w:numId w:val="6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jestem(śmy) związani niniejszą ofertą przez okres 30 dni od upływu terminu składania ofert,</w:t>
      </w:r>
    </w:p>
    <w:p w14:paraId="15B825E4" w14:textId="77777777" w:rsidR="00B85C65" w:rsidRPr="00B85C65" w:rsidRDefault="00B85C65" w:rsidP="0047728F">
      <w:pPr>
        <w:pStyle w:val="Akapitzlist"/>
        <w:numPr>
          <w:ilvl w:val="2"/>
          <w:numId w:val="6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zawarty w istotnych warunkach zamówienia wzór umowy został przeze mnie (nas) zaakceptowany bez zastrzeżeń i zobowiązuję(emy) się, w przypadku wybrania mojej (naszej) oferty do zawarcia umowy na warunkach określonych w IWZ oraz w miejscu i terminie wyznaczonym przez Zamawiającego,</w:t>
      </w:r>
    </w:p>
    <w:p w14:paraId="54926734" w14:textId="77777777" w:rsidR="00B85C65" w:rsidRPr="00B85C65" w:rsidRDefault="00B85C65" w:rsidP="0047728F">
      <w:pPr>
        <w:pStyle w:val="Akapitzlist"/>
        <w:numPr>
          <w:ilvl w:val="2"/>
          <w:numId w:val="6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nie wykonywałem(liśmy) żadnych czynności związanych z przygotowaniem niniejszego postępowania </w:t>
      </w:r>
      <w:r w:rsidRPr="00B85C65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7D0D1FE6" w14:textId="77716E64" w:rsidR="006D1732" w:rsidRPr="00E97B0F" w:rsidRDefault="00B85C65" w:rsidP="0047728F">
      <w:pPr>
        <w:pStyle w:val="Akapitzlist"/>
        <w:numPr>
          <w:ilvl w:val="2"/>
          <w:numId w:val="6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328EC">
        <w:rPr>
          <w:rFonts w:ascii="Cambria" w:hAnsi="Cambria" w:cs="Tahoma"/>
          <w:sz w:val="18"/>
          <w:szCs w:val="18"/>
        </w:rPr>
        <w:t>uwzględniłem(liśmy) zmiany i dodatkowe ustalenia wynikłe w trakcie procedury o udzielenie zamówienia publicznego stanowiące integralną część IWZ, wyszczególnione we wszystkich umieszczonych na stronie internetowej pismach Zamawiającego</w:t>
      </w:r>
      <w:r>
        <w:rPr>
          <w:rFonts w:ascii="Cambria" w:hAnsi="Cambria" w:cs="Tahoma"/>
          <w:sz w:val="18"/>
          <w:szCs w:val="18"/>
        </w:rPr>
        <w:t>.</w:t>
      </w:r>
    </w:p>
    <w:p w14:paraId="076D945D" w14:textId="55A4D828" w:rsidR="006D1732" w:rsidRPr="00E97B0F" w:rsidRDefault="006D1732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lastRenderedPageBreak/>
        <w:t>Nazwisko(a) i imię(ona) osoby(ób) odpowiedzialnej za realizację zamówienia</w:t>
      </w:r>
      <w:r w:rsidR="00B85C65">
        <w:rPr>
          <w:rFonts w:ascii="Cambria" w:hAnsi="Cambria" w:cstheme="minorHAnsi"/>
          <w:sz w:val="18"/>
          <w:szCs w:val="18"/>
        </w:rPr>
        <w:t xml:space="preserve"> </w:t>
      </w:r>
      <w:r w:rsidRPr="00E97B0F">
        <w:rPr>
          <w:rFonts w:ascii="Cambria" w:hAnsi="Cambria" w:cstheme="minorHAnsi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14:paraId="11E15D60" w14:textId="77777777" w:rsidR="006D1732" w:rsidRPr="00E97B0F" w:rsidRDefault="006D1732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E97B0F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6D1732" w:rsidRPr="00E97B0F" w14:paraId="4F51C03F" w14:textId="77777777" w:rsidTr="00AE76CE">
        <w:trPr>
          <w:trHeight w:val="279"/>
          <w:jc w:val="center"/>
        </w:trPr>
        <w:tc>
          <w:tcPr>
            <w:tcW w:w="567" w:type="dxa"/>
            <w:vAlign w:val="center"/>
          </w:tcPr>
          <w:p w14:paraId="0DC7D816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46B97DE9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Nazwa i adres podwykonawcy</w:t>
            </w:r>
          </w:p>
          <w:p w14:paraId="55203D25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50D684B0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50AD4262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21D87967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08B6290E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6D1732" w:rsidRPr="00E97B0F" w14:paraId="788E50FA" w14:textId="77777777" w:rsidTr="00AE76CE">
        <w:trPr>
          <w:trHeight w:val="38"/>
          <w:jc w:val="center"/>
        </w:trPr>
        <w:tc>
          <w:tcPr>
            <w:tcW w:w="567" w:type="dxa"/>
            <w:vAlign w:val="center"/>
          </w:tcPr>
          <w:p w14:paraId="0E4919A4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5695982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14:paraId="559B9B27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3651" w:type="dxa"/>
          </w:tcPr>
          <w:p w14:paraId="4D9C1995" w14:textId="77777777" w:rsidR="006D1732" w:rsidRPr="00845838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6D1732" w:rsidRPr="00E97B0F" w14:paraId="54CD444E" w14:textId="77777777" w:rsidTr="00AE76CE">
        <w:trPr>
          <w:trHeight w:val="201"/>
          <w:jc w:val="center"/>
        </w:trPr>
        <w:tc>
          <w:tcPr>
            <w:tcW w:w="567" w:type="dxa"/>
            <w:vAlign w:val="center"/>
          </w:tcPr>
          <w:p w14:paraId="06C57D96" w14:textId="77777777"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16F9338" w14:textId="77777777"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106FC03C" w14:textId="77777777"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2A2E7F10" w14:textId="77777777"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61C246B7" w14:textId="77777777" w:rsidR="006D1732" w:rsidRPr="00E97B0F" w:rsidRDefault="006D1732" w:rsidP="007178D5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14:paraId="751FC746" w14:textId="73A5D9A0" w:rsidR="006D1732" w:rsidRPr="00E97B0F" w:rsidRDefault="006D1732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Oświadczamy, że </w:t>
      </w:r>
      <w:r w:rsidR="006E7654" w:rsidRPr="00E97B0F">
        <w:rPr>
          <w:rFonts w:ascii="Cambria" w:hAnsi="Cambria" w:cstheme="minorHAnsi"/>
          <w:sz w:val="18"/>
          <w:szCs w:val="18"/>
        </w:rPr>
        <w:t>Wykonawca,</w:t>
      </w:r>
      <w:r w:rsidRPr="00E97B0F">
        <w:rPr>
          <w:rFonts w:ascii="Cambria" w:hAnsi="Cambria" w:cstheme="minorHAnsi"/>
          <w:sz w:val="18"/>
          <w:szCs w:val="18"/>
        </w:rPr>
        <w:t xml:space="preserve"> którego reprezentujemy jest:</w:t>
      </w:r>
    </w:p>
    <w:p w14:paraId="5F2CBEBD" w14:textId="77777777" w:rsidR="006D1732" w:rsidRPr="00E97B0F" w:rsidRDefault="00F66BD3" w:rsidP="007178D5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6D1732" w:rsidRPr="00E97B0F">
        <w:rPr>
          <w:rFonts w:ascii="Cambria" w:hAnsi="Cambria" w:cstheme="minorHAnsi"/>
          <w:sz w:val="18"/>
          <w:szCs w:val="18"/>
        </w:rPr>
        <w:t>(podmiot nie będący żadnym z poniższych)</w:t>
      </w:r>
    </w:p>
    <w:p w14:paraId="529E51AB" w14:textId="77777777" w:rsidR="006D1732" w:rsidRPr="00E97B0F" w:rsidRDefault="006D1732" w:rsidP="007178D5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1EAFF460" w14:textId="77777777" w:rsidR="006D1732" w:rsidRPr="00E97B0F" w:rsidRDefault="00F66BD3" w:rsidP="007178D5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6D1732" w:rsidRPr="00E97B0F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5F3EC5E3" w14:textId="77777777" w:rsidR="006D1732" w:rsidRPr="00E97B0F" w:rsidRDefault="00F66BD3" w:rsidP="007178D5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6D1732" w:rsidRPr="00E97B0F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63A8C74" w14:textId="77777777" w:rsidR="006D1732" w:rsidRPr="00E97B0F" w:rsidRDefault="00F66BD3" w:rsidP="007178D5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14:paraId="0F2B02B4" w14:textId="2A97A7C4" w:rsidR="006D1732" w:rsidRPr="00E97B0F" w:rsidRDefault="006D1732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E97B0F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E97B0F">
        <w:rPr>
          <w:rFonts w:ascii="Cambria" w:hAnsi="Cambria" w:cstheme="minorHAnsi"/>
          <w:sz w:val="18"/>
          <w:szCs w:val="18"/>
        </w:rPr>
        <w:t xml:space="preserve">) informacji stanowiących tajemnicę przedsiębiorstwa </w:t>
      </w:r>
      <w:r w:rsidR="003F4046" w:rsidRPr="00E97B0F">
        <w:rPr>
          <w:rFonts w:ascii="Cambria" w:hAnsi="Cambria" w:cstheme="minorHAnsi"/>
          <w:sz w:val="18"/>
          <w:szCs w:val="18"/>
        </w:rPr>
        <w:br/>
      </w:r>
      <w:r w:rsidRPr="00E97B0F">
        <w:rPr>
          <w:rFonts w:ascii="Cambria" w:hAnsi="Cambria" w:cstheme="minorHAnsi"/>
          <w:sz w:val="18"/>
          <w:szCs w:val="18"/>
        </w:rPr>
        <w:t xml:space="preserve">w rozumieniu przepisów o zwalczaniu nieuczciwej konkurencji. Informacje takie zawarte są w następujących </w:t>
      </w:r>
      <w:r w:rsidR="00191441" w:rsidRPr="00E97B0F">
        <w:rPr>
          <w:rFonts w:ascii="Cambria" w:hAnsi="Cambria" w:cstheme="minorHAnsi"/>
          <w:sz w:val="18"/>
          <w:szCs w:val="18"/>
        </w:rPr>
        <w:t>dokumentach: .................................................................................</w:t>
      </w:r>
    </w:p>
    <w:p w14:paraId="00136E97" w14:textId="77777777" w:rsidR="00527321" w:rsidRPr="00E97B0F" w:rsidRDefault="00527321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="Calibri"/>
          <w:color w:val="auto"/>
          <w:sz w:val="18"/>
          <w:szCs w:val="18"/>
        </w:rPr>
        <w:t>Oświadczam(y)</w:t>
      </w:r>
      <w:r w:rsidR="003F4046" w:rsidRPr="00E97B0F">
        <w:rPr>
          <w:rFonts w:ascii="Cambria" w:hAnsi="Cambria" w:cs="Calibri"/>
          <w:color w:val="auto"/>
          <w:sz w:val="18"/>
          <w:szCs w:val="18"/>
        </w:rPr>
        <w:t>,</w:t>
      </w:r>
      <w:r w:rsidRPr="00E97B0F">
        <w:rPr>
          <w:rFonts w:ascii="Cambria" w:hAnsi="Cambria" w:cs="Calibri"/>
          <w:color w:val="auto"/>
          <w:sz w:val="18"/>
          <w:szCs w:val="18"/>
        </w:rPr>
        <w:t xml:space="preserve"> że </w:t>
      </w:r>
      <w:r w:rsidRPr="00E97B0F">
        <w:rPr>
          <w:rFonts w:ascii="Cambria" w:hAnsi="Cambria" w:cs="Calibri"/>
          <w:sz w:val="18"/>
          <w:szCs w:val="18"/>
        </w:rPr>
        <w:t>wypełniłem (</w:t>
      </w:r>
      <w:r w:rsidR="003F4046" w:rsidRPr="00E97B0F">
        <w:rPr>
          <w:rFonts w:ascii="Cambria" w:hAnsi="Cambria" w:cs="Calibri"/>
          <w:sz w:val="18"/>
          <w:szCs w:val="18"/>
        </w:rPr>
        <w:t>ś</w:t>
      </w:r>
      <w:r w:rsidRPr="00E97B0F">
        <w:rPr>
          <w:rFonts w:ascii="Cambria" w:hAnsi="Cambria" w:cs="Calibri"/>
          <w:sz w:val="18"/>
          <w:szCs w:val="18"/>
        </w:rPr>
        <w:t>my) obowiązki informacyjne przewidziane w art. 13 lub art. 14 RODO</w:t>
      </w:r>
      <w:r w:rsidRPr="00E97B0F">
        <w:rPr>
          <w:rStyle w:val="Odwoanieprzypisudolnego"/>
          <w:rFonts w:ascii="Cambria" w:hAnsi="Cambria" w:cs="Calibri"/>
          <w:sz w:val="18"/>
          <w:szCs w:val="18"/>
        </w:rPr>
        <w:footnoteReference w:id="5"/>
      </w:r>
      <w:r w:rsidRPr="00E97B0F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="003F4046" w:rsidRPr="00E97B0F">
        <w:rPr>
          <w:rFonts w:ascii="Cambria" w:hAnsi="Cambria" w:cs="Calibri"/>
          <w:sz w:val="18"/>
          <w:szCs w:val="18"/>
        </w:rPr>
        <w:br/>
      </w:r>
      <w:r w:rsidRPr="00E97B0F">
        <w:rPr>
          <w:rFonts w:ascii="Cambria" w:hAnsi="Cambria" w:cs="Calibri"/>
          <w:sz w:val="18"/>
          <w:szCs w:val="18"/>
        </w:rPr>
        <w:t>w niniejszym postępowaniu.</w:t>
      </w:r>
      <w:r w:rsidRPr="00E97B0F">
        <w:rPr>
          <w:rStyle w:val="Odwoanieprzypisudolnego"/>
          <w:rFonts w:ascii="Cambria" w:hAnsi="Cambria" w:cs="Calibri"/>
          <w:sz w:val="18"/>
          <w:szCs w:val="18"/>
        </w:rPr>
        <w:footnoteReference w:id="6"/>
      </w:r>
    </w:p>
    <w:p w14:paraId="04863701" w14:textId="6214B5DB" w:rsidR="006D1732" w:rsidRPr="00E97B0F" w:rsidRDefault="006D1732" w:rsidP="0047728F">
      <w:pPr>
        <w:pStyle w:val="Default"/>
        <w:numPr>
          <w:ilvl w:val="1"/>
          <w:numId w:val="6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Na podstawie art. 26 ust. 6 ustawy Pzp informuję, że Zamawiający może samodzielnie pobrać wymagane przez niego dokumenty</w:t>
      </w:r>
      <w:r w:rsidR="004626FC">
        <w:rPr>
          <w:rFonts w:ascii="Cambria" w:hAnsi="Cambria" w:cstheme="minorHAnsi"/>
          <w:sz w:val="18"/>
          <w:szCs w:val="18"/>
        </w:rPr>
        <w:t>,</w:t>
      </w:r>
      <w:r w:rsidRPr="00E97B0F">
        <w:rPr>
          <w:rFonts w:ascii="Cambria" w:hAnsi="Cambria" w:cstheme="minorHAnsi"/>
          <w:sz w:val="18"/>
          <w:szCs w:val="18"/>
        </w:rPr>
        <w:t xml:space="preserve"> tj. …………….............…………………………</w:t>
      </w:r>
      <w:r w:rsidR="004626FC" w:rsidRPr="00E97B0F">
        <w:rPr>
          <w:rFonts w:ascii="Cambria" w:hAnsi="Cambria" w:cstheme="minorHAnsi"/>
          <w:sz w:val="18"/>
          <w:szCs w:val="18"/>
        </w:rPr>
        <w:t>……</w:t>
      </w:r>
      <w:r w:rsidRPr="00E97B0F">
        <w:rPr>
          <w:rFonts w:ascii="Cambria" w:hAnsi="Cambria" w:cstheme="minorHAnsi"/>
          <w:sz w:val="18"/>
          <w:szCs w:val="18"/>
        </w:rPr>
        <w:t>…………………………</w:t>
      </w:r>
      <w:r w:rsidR="004626FC" w:rsidRPr="00E97B0F">
        <w:rPr>
          <w:rFonts w:ascii="Cambria" w:hAnsi="Cambria" w:cstheme="minorHAnsi"/>
          <w:sz w:val="18"/>
          <w:szCs w:val="18"/>
        </w:rPr>
        <w:t>… (</w:t>
      </w:r>
      <w:r w:rsidRPr="00E97B0F">
        <w:rPr>
          <w:rFonts w:ascii="Cambria" w:hAnsi="Cambria" w:cstheme="minorHAnsi"/>
          <w:sz w:val="18"/>
          <w:szCs w:val="18"/>
        </w:rPr>
        <w:t xml:space="preserve">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2BF8D1EB" w14:textId="77777777" w:rsidR="006D1732" w:rsidRPr="00E97B0F" w:rsidRDefault="00F66BD3" w:rsidP="007178D5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2" w:history="1">
        <w:r w:rsidR="006D1732" w:rsidRPr="00E97B0F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14:paraId="039A007B" w14:textId="77777777" w:rsidR="006D1732" w:rsidRPr="00E97B0F" w:rsidRDefault="006D1732" w:rsidP="007178D5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4611235C" w14:textId="77777777" w:rsidR="006D1732" w:rsidRPr="00E97B0F" w:rsidRDefault="00F66BD3" w:rsidP="007178D5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3" w:history="1">
        <w:r w:rsidR="006D1732" w:rsidRPr="00E97B0F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14:paraId="1A864E80" w14:textId="77777777" w:rsidR="006D1732" w:rsidRPr="00E97B0F" w:rsidRDefault="006D1732" w:rsidP="007178D5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2D7E4251" w14:textId="77777777" w:rsidR="006D1732" w:rsidRPr="00E97B0F" w:rsidRDefault="006D1732" w:rsidP="007178D5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5FC2F1A5" w14:textId="77777777" w:rsidR="006D1732" w:rsidRPr="00E97B0F" w:rsidRDefault="006D1732" w:rsidP="006D1732">
      <w:pPr>
        <w:rPr>
          <w:rFonts w:ascii="Cambria" w:hAnsi="Cambria" w:cstheme="minorHAnsi"/>
          <w:i/>
          <w:iCs/>
          <w:sz w:val="16"/>
          <w:szCs w:val="16"/>
        </w:rPr>
      </w:pPr>
      <w:r w:rsidRPr="00E97B0F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14:paraId="54BD2713" w14:textId="77777777" w:rsidR="00456927" w:rsidRDefault="006D1732" w:rsidP="006D1732">
      <w:pPr>
        <w:rPr>
          <w:rFonts w:asciiTheme="minorHAnsi" w:hAnsiTheme="minorHAnsi" w:cstheme="minorHAnsi"/>
          <w:i/>
          <w:iCs/>
          <w:sz w:val="16"/>
          <w:szCs w:val="16"/>
        </w:rPr>
        <w:sectPr w:rsidR="00456927" w:rsidSect="007178D5">
          <w:footnotePr>
            <w:numRestart w:val="eachSect"/>
          </w:footnotePr>
          <w:pgSz w:w="11906" w:h="16838" w:code="9"/>
          <w:pgMar w:top="1247" w:right="1077" w:bottom="1077" w:left="1077" w:header="425" w:footer="425" w:gutter="0"/>
          <w:cols w:space="708"/>
          <w:docGrid w:linePitch="360"/>
        </w:sectPr>
      </w:pPr>
      <w:r w:rsidRPr="00E97B0F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E97B0F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14:paraId="7790DF76" w14:textId="189D0BE6" w:rsidR="00456927" w:rsidRPr="00142DE6" w:rsidRDefault="00456927" w:rsidP="00527321">
      <w:pPr>
        <w:pStyle w:val="Nagwek4"/>
        <w:numPr>
          <w:ins w:id="7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8" w:name="_Toc26641546"/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347DC7">
        <w:rPr>
          <w:rFonts w:cstheme="minorHAnsi"/>
          <w:iCs w:val="0"/>
          <w:color w:val="auto"/>
          <w:sz w:val="20"/>
          <w:szCs w:val="20"/>
        </w:rPr>
        <w:t>C</w:t>
      </w:r>
      <w:r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3</w:t>
      </w:r>
      <w:bookmarkEnd w:id="8"/>
    </w:p>
    <w:p w14:paraId="0BD9B0B9" w14:textId="77777777" w:rsidR="00527321" w:rsidRPr="00142DE6" w:rsidRDefault="00527321" w:rsidP="00527321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56927" w:rsidRPr="00142DE6" w14:paraId="50B614D8" w14:textId="77777777" w:rsidTr="00AE76C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395D709D" w14:textId="77777777" w:rsidR="00456927" w:rsidRPr="00142DE6" w:rsidRDefault="00456927" w:rsidP="00456927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>FORMULARZ OFERTOWY - część 3</w:t>
            </w:r>
          </w:p>
        </w:tc>
      </w:tr>
    </w:tbl>
    <w:p w14:paraId="744A8C31" w14:textId="77777777" w:rsidR="00456927" w:rsidRPr="00142DE6" w:rsidRDefault="00456927" w:rsidP="00456927">
      <w:pPr>
        <w:pStyle w:val="Bezodstpw"/>
        <w:rPr>
          <w:rFonts w:ascii="Cambria" w:hAnsi="Cambria" w:cstheme="minorHAnsi"/>
          <w:szCs w:val="20"/>
        </w:rPr>
      </w:pPr>
    </w:p>
    <w:p w14:paraId="6AF118F4" w14:textId="77777777" w:rsidR="00456927" w:rsidRPr="00142DE6" w:rsidRDefault="00456927" w:rsidP="00456927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14:paraId="3E572ADF" w14:textId="77777777" w:rsidR="00456927" w:rsidRPr="00142DE6" w:rsidRDefault="00456927" w:rsidP="00456927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56927" w:rsidRPr="00142DE6" w14:paraId="52D6FDCE" w14:textId="77777777" w:rsidTr="00AE76CE">
        <w:trPr>
          <w:trHeight w:val="674"/>
        </w:trPr>
        <w:tc>
          <w:tcPr>
            <w:tcW w:w="506" w:type="dxa"/>
          </w:tcPr>
          <w:p w14:paraId="31148BF2" w14:textId="77777777" w:rsidR="00456927" w:rsidRPr="00142DE6" w:rsidRDefault="00456927" w:rsidP="00AE76CE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7C49A212" w14:textId="77777777" w:rsidR="00456927" w:rsidRPr="00142DE6" w:rsidRDefault="00456927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14:paraId="2FDB809B" w14:textId="44E2B075" w:rsidR="00456927" w:rsidRPr="00142DE6" w:rsidRDefault="00456927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12E17BB9" w14:textId="645D2C05" w:rsidR="00456927" w:rsidRPr="004626FC" w:rsidRDefault="004626FC" w:rsidP="00AE76CE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456927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456927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456927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="00456927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456927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6F5431A2" w14:textId="77777777" w:rsidR="00456927" w:rsidRPr="00142DE6" w:rsidRDefault="00456927" w:rsidP="00AE76CE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14:paraId="0C01145B" w14:textId="19C7510F" w:rsidR="00456927" w:rsidRPr="00142DE6" w:rsidRDefault="00456927" w:rsidP="00AE76CE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Adres do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korespondencji,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jeżeli jest inny niż siedziba Wykonawcy:</w:t>
            </w:r>
          </w:p>
          <w:p w14:paraId="2076AE51" w14:textId="77777777" w:rsidR="00456927" w:rsidRPr="00142DE6" w:rsidRDefault="00456927" w:rsidP="00AE76CE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040A294E" w14:textId="77777777" w:rsidR="00456927" w:rsidRPr="00142DE6" w:rsidRDefault="00456927" w:rsidP="00AE76CE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14:paraId="14DF3A94" w14:textId="77777777" w:rsidR="00456927" w:rsidRPr="00142DE6" w:rsidRDefault="00456927" w:rsidP="00AE76CE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456927" w:rsidRPr="00142DE6" w14:paraId="7C3E2E4C" w14:textId="77777777" w:rsidTr="00AE76CE">
        <w:trPr>
          <w:trHeight w:val="674"/>
        </w:trPr>
        <w:tc>
          <w:tcPr>
            <w:tcW w:w="506" w:type="dxa"/>
          </w:tcPr>
          <w:p w14:paraId="1CD3B0F6" w14:textId="77777777" w:rsidR="00456927" w:rsidRPr="00142DE6" w:rsidRDefault="00456927" w:rsidP="00AE76CE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0038A124" w14:textId="27471122" w:rsidR="00456927" w:rsidRPr="00142DE6" w:rsidRDefault="00456927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178A9867" w14:textId="12834A2A" w:rsidR="00456927" w:rsidRPr="00142DE6" w:rsidRDefault="004626FC" w:rsidP="00AE76CE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456927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456927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456927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="00456927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456927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3B057558" w14:textId="77777777" w:rsidR="00456927" w:rsidRPr="00142DE6" w:rsidRDefault="00456927" w:rsidP="00AE76CE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14:paraId="5B739594" w14:textId="77777777" w:rsidR="00456927" w:rsidRPr="00142DE6" w:rsidRDefault="00456927" w:rsidP="00AE76CE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14:paraId="78830A26" w14:textId="77777777" w:rsidR="00456927" w:rsidRPr="00142DE6" w:rsidRDefault="00456927" w:rsidP="00456927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14:paraId="56294D6A" w14:textId="208F279C" w:rsidR="00456927" w:rsidRPr="006E7654" w:rsidRDefault="007178D5" w:rsidP="00CF48D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20"/>
          <w:szCs w:val="20"/>
        </w:rPr>
      </w:pPr>
      <w:r w:rsidRPr="006E7654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6E7654">
        <w:rPr>
          <w:rFonts w:ascii="Cambria" w:hAnsi="Cambria" w:cs="Tahoma"/>
          <w:sz w:val="20"/>
          <w:szCs w:val="20"/>
        </w:rPr>
        <w:t>art.138o ustawy Pzp</w:t>
      </w:r>
      <w:r w:rsidRPr="006E7654">
        <w:rPr>
          <w:rFonts w:ascii="Cambria" w:hAnsi="Cambria" w:cs="Verdana"/>
          <w:sz w:val="20"/>
          <w:szCs w:val="20"/>
        </w:rPr>
        <w:t xml:space="preserve"> w sprawie udzielenia zamówienia publicznego pn</w:t>
      </w:r>
      <w:r w:rsidR="003F4046" w:rsidRPr="006E7654">
        <w:rPr>
          <w:rFonts w:ascii="Cambria" w:hAnsi="Cambria" w:cs="Verdana"/>
          <w:sz w:val="20"/>
          <w:szCs w:val="20"/>
        </w:rPr>
        <w:t>.</w:t>
      </w:r>
      <w:r w:rsidRPr="006E7654">
        <w:rPr>
          <w:rFonts w:ascii="Cambria" w:hAnsi="Cambria" w:cs="Verdana"/>
          <w:sz w:val="20"/>
          <w:szCs w:val="20"/>
        </w:rPr>
        <w:t xml:space="preserve">: </w:t>
      </w:r>
      <w:r w:rsidRPr="006E7654">
        <w:rPr>
          <w:rFonts w:ascii="Cambria" w:hAnsi="Cambria" w:cs="Arial"/>
          <w:b/>
          <w:bCs/>
          <w:sz w:val="20"/>
          <w:szCs w:val="20"/>
        </w:rPr>
        <w:t>„</w:t>
      </w:r>
      <w:r w:rsidRPr="006E7654">
        <w:rPr>
          <w:rFonts w:ascii="Cambria" w:hAnsi="Cambria" w:cs="Tahoma"/>
          <w:b/>
          <w:sz w:val="20"/>
          <w:szCs w:val="20"/>
        </w:rPr>
        <w:t>Przeprowadzenie kursów szkoleniowych w ramach projektu pn</w:t>
      </w:r>
      <w:r w:rsidR="003F4046" w:rsidRPr="006E7654">
        <w:rPr>
          <w:rFonts w:ascii="Cambria" w:hAnsi="Cambria" w:cs="Tahoma"/>
          <w:b/>
          <w:sz w:val="20"/>
          <w:szCs w:val="20"/>
        </w:rPr>
        <w:t>.</w:t>
      </w:r>
      <w:r w:rsidRPr="006E7654">
        <w:rPr>
          <w:rFonts w:ascii="Cambria" w:hAnsi="Cambria" w:cs="Tahoma"/>
          <w:b/>
          <w:sz w:val="20"/>
          <w:szCs w:val="20"/>
        </w:rPr>
        <w:t xml:space="preserve"> „KURS NA AKTYWNOŚĆ</w:t>
      </w:r>
      <w:r w:rsidR="00456927" w:rsidRPr="006E7654">
        <w:rPr>
          <w:rFonts w:ascii="Cambria" w:hAnsi="Cambria" w:cstheme="minorHAnsi"/>
          <w:b/>
          <w:sz w:val="20"/>
          <w:szCs w:val="20"/>
        </w:rPr>
        <w:t>”</w:t>
      </w:r>
      <w:r w:rsidRPr="006E7654">
        <w:rPr>
          <w:rFonts w:ascii="Cambria" w:hAnsi="Cambria" w:cstheme="minorHAnsi"/>
          <w:b/>
          <w:sz w:val="20"/>
          <w:szCs w:val="20"/>
        </w:rPr>
        <w:t xml:space="preserve"> - </w:t>
      </w:r>
      <w:r w:rsidRPr="006E7654">
        <w:rPr>
          <w:rFonts w:ascii="Cambria" w:hAnsi="Cambria" w:cstheme="minorHAnsi"/>
          <w:b/>
          <w:color w:val="0000FF"/>
          <w:sz w:val="20"/>
          <w:szCs w:val="20"/>
        </w:rPr>
        <w:t>część 3</w:t>
      </w:r>
      <w:r w:rsidR="00FC2113" w:rsidRPr="006E7654">
        <w:rPr>
          <w:rFonts w:ascii="Cambria" w:hAnsi="Cambria" w:cstheme="minorHAnsi"/>
          <w:b/>
          <w:color w:val="0000FF"/>
          <w:sz w:val="20"/>
          <w:szCs w:val="20"/>
        </w:rPr>
        <w:t xml:space="preserve"> </w:t>
      </w:r>
      <w:r w:rsidR="00456927" w:rsidRPr="006E7654">
        <w:rPr>
          <w:rFonts w:ascii="Cambria" w:hAnsi="Cambria" w:cstheme="minorHAnsi"/>
          <w:b/>
          <w:color w:val="0000FF"/>
          <w:sz w:val="20"/>
          <w:szCs w:val="20"/>
        </w:rPr>
        <w:t>-</w:t>
      </w:r>
      <w:r w:rsidR="006E7654" w:rsidRPr="006E7654">
        <w:rPr>
          <w:rFonts w:ascii="Cambria" w:hAnsi="Cambria" w:cstheme="minorHAnsi"/>
          <w:b/>
          <w:color w:val="0000FF"/>
          <w:sz w:val="20"/>
          <w:szCs w:val="20"/>
        </w:rPr>
        <w:t xml:space="preserve"> pielęgnacja terenów zielonych</w:t>
      </w:r>
      <w:r w:rsidRPr="006E7654">
        <w:rPr>
          <w:rFonts w:ascii="Cambria" w:hAnsi="Cambria" w:cstheme="minorHAnsi"/>
          <w:b/>
          <w:sz w:val="20"/>
          <w:szCs w:val="20"/>
        </w:rPr>
        <w:t xml:space="preserve">. </w:t>
      </w:r>
      <w:r w:rsidR="00456927" w:rsidRPr="006E7654">
        <w:rPr>
          <w:rFonts w:ascii="Cambria" w:hAnsi="Cambria" w:cstheme="minorHAnsi"/>
          <w:b/>
          <w:sz w:val="20"/>
          <w:szCs w:val="20"/>
        </w:rPr>
        <w:t xml:space="preserve">Postępowanie znak: </w:t>
      </w:r>
      <w:r w:rsidR="00AC5F18" w:rsidRPr="006E7654">
        <w:rPr>
          <w:rFonts w:ascii="Cambria" w:hAnsi="Cambria" w:cstheme="minorHAnsi"/>
          <w:b/>
          <w:sz w:val="20"/>
          <w:szCs w:val="20"/>
        </w:rPr>
        <w:t>GOPS.ZP.262.4.2019</w:t>
      </w:r>
      <w:r w:rsidR="00456927" w:rsidRPr="006E7654">
        <w:rPr>
          <w:rFonts w:ascii="Cambria" w:hAnsi="Cambria" w:cstheme="minorHAnsi"/>
          <w:b/>
          <w:sz w:val="20"/>
          <w:szCs w:val="20"/>
        </w:rPr>
        <w:t xml:space="preserve">, </w:t>
      </w:r>
      <w:r w:rsidR="00456927" w:rsidRPr="006E7654">
        <w:rPr>
          <w:rFonts w:ascii="Cambria" w:hAnsi="Cambria" w:cstheme="minorHAnsi"/>
          <w:sz w:val="20"/>
          <w:szCs w:val="20"/>
        </w:rPr>
        <w:t>składam(y) niniejszą ofertę:</w:t>
      </w:r>
    </w:p>
    <w:p w14:paraId="098BADDC" w14:textId="77777777" w:rsidR="00456927" w:rsidRPr="00142DE6" w:rsidRDefault="00456927" w:rsidP="00CF48D2">
      <w:pPr>
        <w:spacing w:line="269" w:lineRule="auto"/>
        <w:rPr>
          <w:rFonts w:ascii="Cambria" w:hAnsi="Cambria" w:cstheme="minorHAnsi"/>
          <w:sz w:val="18"/>
          <w:szCs w:val="18"/>
        </w:rPr>
      </w:pPr>
    </w:p>
    <w:p w14:paraId="4E9975F0" w14:textId="50DBD01A" w:rsidR="00456927" w:rsidRPr="00142DE6" w:rsidRDefault="00456927" w:rsidP="0047728F">
      <w:pPr>
        <w:pStyle w:val="Default"/>
        <w:numPr>
          <w:ilvl w:val="1"/>
          <w:numId w:val="67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>Oferuję wykonanie zamówienia zgodnie z opisem przedmiotu zamówienia dla części 3</w:t>
      </w:r>
      <w:r w:rsidR="00FC2113">
        <w:rPr>
          <w:rFonts w:ascii="Cambria" w:hAnsi="Cambria" w:cstheme="minorHAnsi"/>
          <w:color w:val="auto"/>
          <w:sz w:val="18"/>
          <w:szCs w:val="18"/>
        </w:rPr>
        <w:t xml:space="preserve"> </w:t>
      </w:r>
      <w:r w:rsidRPr="00142DE6">
        <w:rPr>
          <w:rFonts w:ascii="Cambria" w:hAnsi="Cambria" w:cstheme="minorHAnsi"/>
          <w:color w:val="auto"/>
          <w:sz w:val="18"/>
          <w:szCs w:val="18"/>
        </w:rPr>
        <w:t>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6927" w:rsidRPr="00142DE6" w14:paraId="67B9D997" w14:textId="77777777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04E47AF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620FA11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  <w:r w:rsidR="00E1444D" w:rsidRPr="00142DE6">
              <w:rPr>
                <w:rStyle w:val="Odwoanieprzypisudolnego"/>
                <w:rFonts w:ascii="Cambria" w:hAnsi="Cambria"/>
                <w:b/>
                <w:color w:val="auto"/>
                <w:sz w:val="18"/>
                <w:szCs w:val="18"/>
              </w:rPr>
              <w:footnoteReference w:id="7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A260A76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14:paraId="606C11C1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CF1FE7E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ABCF865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14:paraId="1E92259E" w14:textId="77777777" w:rsidR="00456927" w:rsidRPr="00142DE6" w:rsidRDefault="00456927" w:rsidP="00CF48D2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6927" w:rsidRPr="00142DE6" w14:paraId="5637D707" w14:textId="77777777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DD62BA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21507D" w14:textId="77777777" w:rsidR="00456927" w:rsidRPr="00142DE6" w:rsidRDefault="00456927" w:rsidP="00CF48D2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81999DC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9306D94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1E8ACBF" w14:textId="77777777"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6E7654" w:rsidRPr="00142DE6" w14:paraId="4ECD9844" w14:textId="77777777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14:paraId="7E5F1DBB" w14:textId="4057410B" w:rsidR="006E7654" w:rsidRPr="00142DE6" w:rsidRDefault="006E7654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2204876C" w14:textId="1BE98125" w:rsidR="006E7654" w:rsidRPr="00845838" w:rsidRDefault="00FD6719" w:rsidP="00A906F7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845838">
              <w:rPr>
                <w:rFonts w:ascii="Cambria" w:hAnsi="Cambria"/>
                <w:b/>
                <w:sz w:val="16"/>
                <w:szCs w:val="16"/>
                <w:u w:val="single"/>
              </w:rPr>
              <w:t>pielęgnacja terenów zielonych</w:t>
            </w:r>
            <w:r w:rsidRPr="00845838">
              <w:rPr>
                <w:rFonts w:ascii="Cambria" w:hAnsi="Cambria"/>
                <w:bCs/>
                <w:sz w:val="16"/>
                <w:szCs w:val="16"/>
              </w:rPr>
              <w:t xml:space="preserve"> - </w:t>
            </w:r>
            <w:r w:rsidRPr="00845838">
              <w:rPr>
                <w:rFonts w:ascii="Cambria" w:hAnsi="Cambria" w:cs="Calibri"/>
                <w:sz w:val="16"/>
                <w:szCs w:val="16"/>
              </w:rPr>
              <w:t>przeprowadzenie szkolenia z zakresu pielęgnacji terenów zielonych dla 1 osoby liczbie 50 godzin, w tym: zajęcia teoretyczne 20 godz., zajęcia praktyczne 30 godz.</w:t>
            </w:r>
          </w:p>
        </w:tc>
        <w:tc>
          <w:tcPr>
            <w:tcW w:w="1744" w:type="dxa"/>
          </w:tcPr>
          <w:p w14:paraId="22CBF0B6" w14:textId="77777777" w:rsidR="006E7654" w:rsidRPr="00142DE6" w:rsidRDefault="006E7654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DE2B9F" w14:textId="66FB92A5" w:rsidR="006E7654" w:rsidRDefault="00D073C1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50</w:t>
            </w:r>
            <w:r w:rsidR="00FD6719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</w:t>
            </w:r>
            <w:r w:rsidR="00FD6719"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godzin</w:t>
            </w:r>
          </w:p>
        </w:tc>
        <w:tc>
          <w:tcPr>
            <w:tcW w:w="1625" w:type="dxa"/>
          </w:tcPr>
          <w:p w14:paraId="5A3C1A66" w14:textId="77777777" w:rsidR="006E7654" w:rsidRPr="00142DE6" w:rsidRDefault="006E7654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  <w:tr w:rsidR="00FD6719" w:rsidRPr="00142DE6" w14:paraId="2ADC4A98" w14:textId="77777777" w:rsidTr="002D666B">
        <w:trPr>
          <w:trHeight w:val="495"/>
          <w:jc w:val="center"/>
        </w:trPr>
        <w:tc>
          <w:tcPr>
            <w:tcW w:w="487" w:type="dxa"/>
            <w:vAlign w:val="center"/>
          </w:tcPr>
          <w:p w14:paraId="7213D70A" w14:textId="77777777" w:rsidR="00FD6719" w:rsidRDefault="00FD6719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14" w:type="dxa"/>
            <w:gridSpan w:val="3"/>
            <w:vAlign w:val="center"/>
          </w:tcPr>
          <w:p w14:paraId="5693D37C" w14:textId="3E4A0E03" w:rsidR="00FD6719" w:rsidRDefault="00FD6719" w:rsidP="00FD6719">
            <w:pPr>
              <w:pStyle w:val="Default"/>
              <w:snapToGrid w:val="0"/>
              <w:spacing w:line="269" w:lineRule="auto"/>
              <w:ind w:right="157"/>
              <w:jc w:val="right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Ogółem </w:t>
            </w:r>
          </w:p>
        </w:tc>
        <w:tc>
          <w:tcPr>
            <w:tcW w:w="1625" w:type="dxa"/>
          </w:tcPr>
          <w:p w14:paraId="00251D28" w14:textId="77777777" w:rsidR="00FD6719" w:rsidRPr="00142DE6" w:rsidRDefault="00FD6719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14:paraId="70D2FDCC" w14:textId="77777777" w:rsidR="00456927" w:rsidRPr="00142DE6" w:rsidRDefault="00456927" w:rsidP="00CF48D2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14:paraId="695F6415" w14:textId="1305C2C6" w:rsidR="00456927" w:rsidRPr="00142DE6" w:rsidRDefault="00456927" w:rsidP="0047728F">
      <w:pPr>
        <w:pStyle w:val="Default"/>
        <w:numPr>
          <w:ilvl w:val="1"/>
          <w:numId w:val="67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</w:t>
      </w:r>
      <w:r w:rsidR="00D073C1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Pr="00142DE6">
        <w:rPr>
          <w:rFonts w:ascii="Cambria" w:hAnsi="Cambria" w:cstheme="minorHAnsi"/>
          <w:b/>
          <w:bCs/>
          <w:sz w:val="18"/>
          <w:szCs w:val="18"/>
        </w:rPr>
        <w:t>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8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D073C1">
        <w:rPr>
          <w:rFonts w:ascii="Cambria" w:hAnsi="Cambria" w:cstheme="minorHAnsi"/>
          <w:b/>
          <w:bCs/>
          <w:sz w:val="18"/>
          <w:szCs w:val="18"/>
        </w:rPr>
        <w:t xml:space="preserve"> - 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14:paraId="0B8F65E7" w14:textId="77777777" w:rsidR="00456927" w:rsidRPr="00142DE6" w:rsidRDefault="00456927" w:rsidP="0047728F">
      <w:pPr>
        <w:pStyle w:val="Default"/>
        <w:numPr>
          <w:ilvl w:val="1"/>
          <w:numId w:val="6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14:paraId="2462E0E7" w14:textId="77777777" w:rsidR="00D073C1" w:rsidRPr="00B85C65" w:rsidRDefault="00D073C1" w:rsidP="0047728F">
      <w:pPr>
        <w:pStyle w:val="Akapitzlist"/>
        <w:numPr>
          <w:ilvl w:val="2"/>
          <w:numId w:val="11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 xml:space="preserve">zapoznałem(liśmy) się z istotnymi warunkami zamówienia oraz zdobyłem(liśmy) konieczne </w:t>
      </w:r>
      <w:r w:rsidRPr="00B85C65">
        <w:rPr>
          <w:rFonts w:ascii="Cambria" w:hAnsi="Cambria" w:cstheme="minorHAnsi"/>
          <w:sz w:val="18"/>
          <w:szCs w:val="18"/>
        </w:rPr>
        <w:t xml:space="preserve">informacje potrzebne do właściwego wykonania zamówienia, </w:t>
      </w:r>
    </w:p>
    <w:p w14:paraId="005ACB19" w14:textId="77777777" w:rsidR="00D073C1" w:rsidRPr="00B85C65" w:rsidRDefault="00D073C1" w:rsidP="0047728F">
      <w:pPr>
        <w:pStyle w:val="Akapitzlist"/>
        <w:numPr>
          <w:ilvl w:val="2"/>
          <w:numId w:val="11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jestem(śmy) związani niniejszą ofertą przez okres 30 dni od upływu terminu składania ofert,</w:t>
      </w:r>
    </w:p>
    <w:p w14:paraId="362E3501" w14:textId="77777777" w:rsidR="00D073C1" w:rsidRPr="00B85C65" w:rsidRDefault="00D073C1" w:rsidP="0047728F">
      <w:pPr>
        <w:pStyle w:val="Akapitzlist"/>
        <w:numPr>
          <w:ilvl w:val="2"/>
          <w:numId w:val="11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zawarty w istotnych warunkach zamówienia wzór umowy został przeze mnie (nas) zaakceptowany bez zastrzeżeń i zobowiązuję(emy) się, w przypadku wybrania mojej (naszej) oferty do zawarcia umowy na warunkach określonych w IWZ oraz w miejscu i terminie wyznaczonym przez Zamawiającego,</w:t>
      </w:r>
    </w:p>
    <w:p w14:paraId="25B446AD" w14:textId="77777777" w:rsidR="00D073C1" w:rsidRPr="00B85C65" w:rsidRDefault="00D073C1" w:rsidP="0047728F">
      <w:pPr>
        <w:pStyle w:val="Akapitzlist"/>
        <w:numPr>
          <w:ilvl w:val="2"/>
          <w:numId w:val="11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lastRenderedPageBreak/>
        <w:t xml:space="preserve">nie wykonywałem(liśmy) żadnych czynności związanych z przygotowaniem niniejszego postępowania </w:t>
      </w:r>
      <w:r w:rsidRPr="00B85C65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047BB072" w14:textId="48411D2A" w:rsidR="00456927" w:rsidRPr="00142DE6" w:rsidRDefault="00D073C1" w:rsidP="0047728F">
      <w:pPr>
        <w:pStyle w:val="Akapitzlist"/>
        <w:numPr>
          <w:ilvl w:val="2"/>
          <w:numId w:val="11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>uwzględniłem(liśmy) zmiany i dodatkowe ustalenia wynikłe w trakcie procedury o udzielenie zamówienia publicznego stanowiące integralną część IWZ, wyszczególnione we wszystkich umieszczonych na stronie internetowej pismach Zamawiającego</w:t>
      </w:r>
      <w:r>
        <w:rPr>
          <w:rFonts w:ascii="Cambria" w:hAnsi="Cambria" w:cstheme="minorHAnsi"/>
          <w:sz w:val="18"/>
          <w:szCs w:val="18"/>
        </w:rPr>
        <w:t>.</w:t>
      </w:r>
    </w:p>
    <w:p w14:paraId="03EC54F7" w14:textId="05089FB7" w:rsidR="00456927" w:rsidRPr="00142DE6" w:rsidRDefault="00456927" w:rsidP="0047728F">
      <w:pPr>
        <w:pStyle w:val="Default"/>
        <w:numPr>
          <w:ilvl w:val="1"/>
          <w:numId w:val="6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</w:t>
      </w:r>
      <w:r w:rsidR="00D073C1">
        <w:rPr>
          <w:rFonts w:ascii="Cambria" w:hAnsi="Cambria" w:cstheme="minorHAnsi"/>
          <w:sz w:val="18"/>
          <w:szCs w:val="18"/>
        </w:rPr>
        <w:t xml:space="preserve"> </w:t>
      </w:r>
      <w:r w:rsidRPr="00142DE6">
        <w:rPr>
          <w:rFonts w:ascii="Cambria" w:hAnsi="Cambria" w:cstheme="minorHAnsi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14:paraId="1C843956" w14:textId="77777777" w:rsidR="00456927" w:rsidRPr="00142DE6" w:rsidRDefault="00456927" w:rsidP="0047728F">
      <w:pPr>
        <w:pStyle w:val="Default"/>
        <w:numPr>
          <w:ilvl w:val="1"/>
          <w:numId w:val="6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56927" w:rsidRPr="00142DE6" w14:paraId="7CC9C016" w14:textId="77777777" w:rsidTr="00AE76CE">
        <w:trPr>
          <w:trHeight w:val="279"/>
          <w:jc w:val="center"/>
        </w:trPr>
        <w:tc>
          <w:tcPr>
            <w:tcW w:w="567" w:type="dxa"/>
            <w:vAlign w:val="center"/>
          </w:tcPr>
          <w:p w14:paraId="17985529" w14:textId="77777777" w:rsidR="00456927" w:rsidRPr="00845838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4A07D338" w14:textId="77777777" w:rsidR="00456927" w:rsidRPr="00845838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Nazwa i adres podwykonawcy</w:t>
            </w:r>
          </w:p>
          <w:p w14:paraId="293EF691" w14:textId="77777777" w:rsidR="00456927" w:rsidRPr="00845838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6F85EFBD" w14:textId="77777777" w:rsidR="00456927" w:rsidRPr="00845838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004B286A" w14:textId="77777777" w:rsidR="00456927" w:rsidRPr="00845838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5E5A1CA2" w14:textId="77777777" w:rsidR="00456927" w:rsidRPr="00845838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4209608C" w14:textId="77777777" w:rsidR="00456927" w:rsidRPr="00845838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456927" w:rsidRPr="00142DE6" w14:paraId="4CC60CE7" w14:textId="77777777" w:rsidTr="00AE76CE">
        <w:trPr>
          <w:trHeight w:val="38"/>
          <w:jc w:val="center"/>
        </w:trPr>
        <w:tc>
          <w:tcPr>
            <w:tcW w:w="567" w:type="dxa"/>
            <w:vAlign w:val="center"/>
          </w:tcPr>
          <w:p w14:paraId="62DAF50A" w14:textId="77777777"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F773F4" w14:textId="77777777"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427F9A9" w14:textId="77777777"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2CA18DB4" w14:textId="77777777"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56927" w:rsidRPr="00142DE6" w14:paraId="3865D5A8" w14:textId="77777777" w:rsidTr="00AE76CE">
        <w:trPr>
          <w:trHeight w:val="201"/>
          <w:jc w:val="center"/>
        </w:trPr>
        <w:tc>
          <w:tcPr>
            <w:tcW w:w="567" w:type="dxa"/>
            <w:vAlign w:val="center"/>
          </w:tcPr>
          <w:p w14:paraId="64E9E3F1" w14:textId="77777777"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BDA6F36" w14:textId="77777777"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05E96295" w14:textId="77777777"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65779A42" w14:textId="77777777"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35C2554A" w14:textId="77777777" w:rsidR="00456927" w:rsidRPr="00142DE6" w:rsidRDefault="00456927" w:rsidP="00CF48D2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14:paraId="7B4EC7C1" w14:textId="18E89B96" w:rsidR="00456927" w:rsidRPr="00142DE6" w:rsidRDefault="00456927" w:rsidP="0047728F">
      <w:pPr>
        <w:pStyle w:val="Default"/>
        <w:numPr>
          <w:ilvl w:val="1"/>
          <w:numId w:val="6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Oświadczamy, że </w:t>
      </w:r>
      <w:r w:rsidR="004626FC" w:rsidRPr="00142DE6">
        <w:rPr>
          <w:rFonts w:ascii="Cambria" w:hAnsi="Cambria" w:cstheme="minorHAnsi"/>
          <w:sz w:val="18"/>
          <w:szCs w:val="18"/>
        </w:rPr>
        <w:t>Wykonawca,</w:t>
      </w:r>
      <w:r w:rsidRPr="00142DE6">
        <w:rPr>
          <w:rFonts w:ascii="Cambria" w:hAnsi="Cambria" w:cstheme="minorHAnsi"/>
          <w:sz w:val="18"/>
          <w:szCs w:val="18"/>
        </w:rPr>
        <w:t xml:space="preserve"> którego reprezentujemy jest:</w:t>
      </w:r>
    </w:p>
    <w:p w14:paraId="18522915" w14:textId="77777777" w:rsidR="00456927" w:rsidRPr="00142DE6" w:rsidRDefault="00F66BD3" w:rsidP="00CF48D2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456927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14:paraId="22FEC8BF" w14:textId="77777777" w:rsidR="00456927" w:rsidRPr="00142DE6" w:rsidRDefault="00456927" w:rsidP="00CF48D2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2368111E" w14:textId="77777777" w:rsidR="00456927" w:rsidRPr="00142DE6" w:rsidRDefault="00F66BD3" w:rsidP="00CF48D2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456927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6A657B8C" w14:textId="77777777" w:rsidR="00456927" w:rsidRPr="00142DE6" w:rsidRDefault="00F66BD3" w:rsidP="00CF48D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456927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524186EB" w14:textId="77777777" w:rsidR="00456927" w:rsidRPr="00142DE6" w:rsidRDefault="00F66BD3" w:rsidP="00CF48D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14:paraId="36E1D624" w14:textId="77777777" w:rsidR="00456927" w:rsidRPr="00142DE6" w:rsidRDefault="00456927" w:rsidP="00CF48D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10E0E4B8" w14:textId="478B501D" w:rsidR="00456927" w:rsidRPr="00142DE6" w:rsidRDefault="00456927" w:rsidP="0047728F">
      <w:pPr>
        <w:pStyle w:val="Default"/>
        <w:numPr>
          <w:ilvl w:val="1"/>
          <w:numId w:val="6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D073C1" w:rsidRPr="00142DE6">
        <w:rPr>
          <w:rFonts w:ascii="Cambria" w:hAnsi="Cambria" w:cstheme="minorHAnsi"/>
          <w:sz w:val="18"/>
          <w:szCs w:val="18"/>
        </w:rPr>
        <w:t>dokumentach: .................................................................................</w:t>
      </w:r>
    </w:p>
    <w:p w14:paraId="1EB31ED1" w14:textId="77777777" w:rsidR="00445190" w:rsidRPr="00142DE6" w:rsidRDefault="00445190" w:rsidP="0047728F">
      <w:pPr>
        <w:pStyle w:val="Default"/>
        <w:numPr>
          <w:ilvl w:val="1"/>
          <w:numId w:val="6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>Oświadczam(y)</w:t>
      </w:r>
      <w:r w:rsidR="003F4046" w:rsidRPr="00142DE6">
        <w:rPr>
          <w:rFonts w:ascii="Cambria" w:hAnsi="Cambria" w:cs="Calibri"/>
          <w:color w:val="auto"/>
          <w:sz w:val="18"/>
          <w:szCs w:val="18"/>
        </w:rPr>
        <w:t>,</w:t>
      </w:r>
      <w:r w:rsidRPr="00142DE6">
        <w:rPr>
          <w:rFonts w:ascii="Cambria" w:hAnsi="Cambria" w:cs="Calibri"/>
          <w:color w:val="auto"/>
          <w:sz w:val="18"/>
          <w:szCs w:val="18"/>
        </w:rPr>
        <w:t xml:space="preserve"> że </w:t>
      </w:r>
      <w:r w:rsidR="003F4046" w:rsidRPr="00142DE6">
        <w:rPr>
          <w:rFonts w:ascii="Cambria" w:hAnsi="Cambria" w:cs="Calibri"/>
          <w:sz w:val="18"/>
          <w:szCs w:val="18"/>
        </w:rPr>
        <w:t>wypełniłem (ś</w:t>
      </w:r>
      <w:r w:rsidRPr="00142DE6">
        <w:rPr>
          <w:rFonts w:ascii="Cambria" w:hAnsi="Cambria" w:cs="Calibri"/>
          <w:sz w:val="18"/>
          <w:szCs w:val="18"/>
        </w:rPr>
        <w:t>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9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="008D3E81" w:rsidRPr="00142DE6">
        <w:rPr>
          <w:rFonts w:ascii="Cambria" w:hAnsi="Cambria" w:cs="Calibri"/>
          <w:sz w:val="18"/>
          <w:szCs w:val="18"/>
        </w:rPr>
        <w:br/>
      </w:r>
      <w:r w:rsidRPr="00142DE6">
        <w:rPr>
          <w:rFonts w:ascii="Cambria" w:hAnsi="Cambria" w:cs="Calibri"/>
          <w:sz w:val="18"/>
          <w:szCs w:val="18"/>
        </w:rPr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0"/>
      </w:r>
    </w:p>
    <w:p w14:paraId="58B205B3" w14:textId="3234B0BA" w:rsidR="00456927" w:rsidRPr="00142DE6" w:rsidRDefault="00456927" w:rsidP="0047728F">
      <w:pPr>
        <w:numPr>
          <w:ilvl w:val="0"/>
          <w:numId w:val="32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 podstawie art. 26 ust. 6 ustawy Pzp informuję, że Zamawiający może samodzielnie pobrać wymagane przez niego dokumenty tj. …………….............…………………………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……</w:t>
      </w:r>
      <w:r w:rsidRPr="00142DE6">
        <w:rPr>
          <w:rFonts w:ascii="Cambria" w:hAnsi="Cambria" w:cstheme="minorHAnsi"/>
          <w:sz w:val="18"/>
          <w:szCs w:val="18"/>
        </w:rPr>
        <w:t>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 (</w:t>
      </w:r>
      <w:r w:rsidRPr="00142DE6">
        <w:rPr>
          <w:rFonts w:ascii="Cambria" w:hAnsi="Cambria" w:cstheme="minorHAnsi"/>
          <w:sz w:val="18"/>
          <w:szCs w:val="18"/>
        </w:rPr>
        <w:t xml:space="preserve">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409192B2" w14:textId="77777777" w:rsidR="00456927" w:rsidRPr="00142DE6" w:rsidRDefault="00F66BD3" w:rsidP="00CF48D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4" w:history="1">
        <w:r w:rsidR="00456927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14:paraId="2BB59B5F" w14:textId="77777777" w:rsidR="00456927" w:rsidRPr="00142DE6" w:rsidRDefault="00456927" w:rsidP="00CF48D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711643C8" w14:textId="77777777" w:rsidR="00456927" w:rsidRPr="00142DE6" w:rsidRDefault="00F66BD3" w:rsidP="00CF48D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5" w:history="1">
        <w:r w:rsidR="00456927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14:paraId="7E33394D" w14:textId="77777777" w:rsidR="00456927" w:rsidRPr="00142DE6" w:rsidRDefault="00456927" w:rsidP="00CF48D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0E2A43AD" w14:textId="77777777" w:rsidR="00456927" w:rsidRPr="00142DE6" w:rsidRDefault="00456927" w:rsidP="00CF48D2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0672EB57" w14:textId="77777777" w:rsidR="00456927" w:rsidRPr="00142DE6" w:rsidRDefault="00456927" w:rsidP="00456927">
      <w:pPr>
        <w:spacing w:line="360" w:lineRule="auto"/>
        <w:rPr>
          <w:rFonts w:ascii="Cambria" w:hAnsi="Cambria" w:cstheme="minorHAnsi"/>
          <w:sz w:val="20"/>
          <w:szCs w:val="20"/>
        </w:rPr>
      </w:pPr>
    </w:p>
    <w:p w14:paraId="01BB1185" w14:textId="77777777" w:rsidR="00456927" w:rsidRPr="00142DE6" w:rsidRDefault="00456927" w:rsidP="00456927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009BD58A" w14:textId="77777777" w:rsidR="00456927" w:rsidRPr="00142DE6" w:rsidRDefault="00456927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14:paraId="5D0C1A6A" w14:textId="468D3B08" w:rsidR="00CE0BC6" w:rsidRDefault="00456927" w:rsidP="00D073C1">
      <w:pPr>
        <w:pStyle w:val="Tekstpodstawowy"/>
        <w:spacing w:after="0"/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14:paraId="345E4EB8" w14:textId="77777777" w:rsidR="00142DE6" w:rsidRDefault="00142DE6" w:rsidP="006D1732">
      <w:pPr>
        <w:sectPr w:rsidR="00142DE6" w:rsidSect="006F370B">
          <w:footnotePr>
            <w:numRestart w:val="eachSect"/>
          </w:footnotePr>
          <w:pgSz w:w="11906" w:h="16838" w:code="9"/>
          <w:pgMar w:top="1276" w:right="1077" w:bottom="1077" w:left="1077" w:header="425" w:footer="425" w:gutter="0"/>
          <w:cols w:space="708"/>
          <w:docGrid w:linePitch="360"/>
        </w:sectPr>
      </w:pPr>
    </w:p>
    <w:p w14:paraId="20FEA623" w14:textId="75C2BDC8" w:rsidR="00142DE6" w:rsidRPr="00142DE6" w:rsidRDefault="00142DE6" w:rsidP="00142DE6">
      <w:pPr>
        <w:pStyle w:val="Nagwek4"/>
        <w:numPr>
          <w:ins w:id="9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0" w:name="_Toc26641547"/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347DC7">
        <w:rPr>
          <w:rFonts w:cstheme="minorHAnsi"/>
          <w:iCs w:val="0"/>
          <w:color w:val="auto"/>
          <w:sz w:val="20"/>
          <w:szCs w:val="20"/>
        </w:rPr>
        <w:t>D</w:t>
      </w:r>
      <w:r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4F4092">
        <w:rPr>
          <w:rFonts w:cstheme="minorHAnsi"/>
          <w:iCs w:val="0"/>
          <w:color w:val="auto"/>
          <w:sz w:val="20"/>
          <w:szCs w:val="20"/>
        </w:rPr>
        <w:t>4</w:t>
      </w:r>
      <w:bookmarkEnd w:id="10"/>
    </w:p>
    <w:p w14:paraId="64385684" w14:textId="77777777" w:rsidR="00142DE6" w:rsidRPr="00142DE6" w:rsidRDefault="00142DE6" w:rsidP="00142DE6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42DE6" w:rsidRPr="00142DE6" w14:paraId="44E963C4" w14:textId="77777777" w:rsidTr="00142DE6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605C02EF" w14:textId="77777777" w:rsidR="00142DE6" w:rsidRPr="00142DE6" w:rsidRDefault="00142DE6" w:rsidP="004F4092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 w:rsidR="004F4092">
              <w:rPr>
                <w:rFonts w:ascii="Cambria" w:hAnsi="Cambria" w:cstheme="minorHAnsi"/>
                <w:b/>
                <w:sz w:val="20"/>
                <w:szCs w:val="20"/>
              </w:rPr>
              <w:t>4</w:t>
            </w:r>
          </w:p>
        </w:tc>
      </w:tr>
    </w:tbl>
    <w:p w14:paraId="48A520FB" w14:textId="77777777" w:rsidR="00142DE6" w:rsidRPr="00142DE6" w:rsidRDefault="00142DE6" w:rsidP="00142DE6">
      <w:pPr>
        <w:pStyle w:val="Bezodstpw"/>
        <w:rPr>
          <w:rFonts w:ascii="Cambria" w:hAnsi="Cambria" w:cstheme="minorHAnsi"/>
          <w:szCs w:val="20"/>
        </w:rPr>
      </w:pPr>
    </w:p>
    <w:p w14:paraId="01EF21AB" w14:textId="77777777" w:rsidR="00142DE6" w:rsidRPr="00142DE6" w:rsidRDefault="00142DE6" w:rsidP="00142DE6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14:paraId="4DEB407D" w14:textId="77777777" w:rsidR="00142DE6" w:rsidRPr="00142DE6" w:rsidRDefault="00142DE6" w:rsidP="00142DE6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142DE6" w:rsidRPr="00142DE6" w14:paraId="34CB4813" w14:textId="77777777" w:rsidTr="00142DE6">
        <w:trPr>
          <w:trHeight w:val="674"/>
        </w:trPr>
        <w:tc>
          <w:tcPr>
            <w:tcW w:w="506" w:type="dxa"/>
          </w:tcPr>
          <w:p w14:paraId="5515CB0F" w14:textId="77777777" w:rsidR="00142DE6" w:rsidRPr="00142DE6" w:rsidRDefault="00142DE6" w:rsidP="00142DE6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401BF283" w14:textId="77777777"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14:paraId="0B33734B" w14:textId="6F70D84A"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4FDAC6B5" w14:textId="491B2F4A" w:rsidR="00142DE6" w:rsidRPr="004626FC" w:rsidRDefault="004626FC" w:rsidP="00142DE6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142DE6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="00142DE6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1705EC04" w14:textId="77777777"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14:paraId="593C1C42" w14:textId="72096682"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Adres do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korespondencji,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jeżeli jest inny niż siedziba Wykonawcy:</w:t>
            </w:r>
          </w:p>
          <w:p w14:paraId="721502C4" w14:textId="77777777"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2B17FD89" w14:textId="77777777" w:rsidR="00142DE6" w:rsidRPr="00142DE6" w:rsidRDefault="00142DE6" w:rsidP="00142DE6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14:paraId="52662CA3" w14:textId="77777777"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142DE6" w:rsidRPr="00142DE6" w14:paraId="2EE1FEC7" w14:textId="77777777" w:rsidTr="00142DE6">
        <w:trPr>
          <w:trHeight w:val="674"/>
        </w:trPr>
        <w:tc>
          <w:tcPr>
            <w:tcW w:w="506" w:type="dxa"/>
          </w:tcPr>
          <w:p w14:paraId="7598D917" w14:textId="77777777" w:rsidR="00142DE6" w:rsidRPr="00142DE6" w:rsidRDefault="00142DE6" w:rsidP="00142DE6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03CD3F8B" w14:textId="7D1DB68B"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740B7875" w14:textId="6F626861" w:rsidR="00142DE6" w:rsidRPr="00142DE6" w:rsidRDefault="004626FC" w:rsidP="00142DE6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142DE6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="00142DE6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77190CD9" w14:textId="77777777"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14:paraId="170ED3DA" w14:textId="77777777"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14:paraId="2EF7F50E" w14:textId="77777777" w:rsidR="00142DE6" w:rsidRPr="00142DE6" w:rsidRDefault="00142DE6" w:rsidP="00142DE6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14:paraId="7980EEFA" w14:textId="3CC28317" w:rsidR="00142DE6" w:rsidRPr="006F370B" w:rsidRDefault="00142DE6" w:rsidP="00142DE6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20"/>
          <w:szCs w:val="20"/>
        </w:rPr>
      </w:pPr>
      <w:r w:rsidRPr="006F370B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6F370B">
        <w:rPr>
          <w:rFonts w:ascii="Cambria" w:hAnsi="Cambria" w:cs="Tahoma"/>
          <w:sz w:val="20"/>
          <w:szCs w:val="20"/>
        </w:rPr>
        <w:t>art.138o ustawy Pzp</w:t>
      </w:r>
      <w:r w:rsidRPr="006F370B">
        <w:rPr>
          <w:rFonts w:ascii="Cambria" w:hAnsi="Cambria" w:cs="Verdana"/>
          <w:sz w:val="20"/>
          <w:szCs w:val="20"/>
        </w:rPr>
        <w:t xml:space="preserve"> w sprawie udzielenia zamówienia publicznego pn.: </w:t>
      </w:r>
      <w:r w:rsidRPr="006F370B">
        <w:rPr>
          <w:rFonts w:ascii="Cambria" w:hAnsi="Cambria" w:cs="Arial"/>
          <w:b/>
          <w:bCs/>
          <w:sz w:val="20"/>
          <w:szCs w:val="20"/>
        </w:rPr>
        <w:t>„</w:t>
      </w:r>
      <w:r w:rsidRPr="006F370B">
        <w:rPr>
          <w:rFonts w:ascii="Cambria" w:hAnsi="Cambria" w:cs="Tahoma"/>
          <w:b/>
          <w:sz w:val="20"/>
          <w:szCs w:val="20"/>
        </w:rPr>
        <w:t>Przeprowadzenie kursów szkoleniowych w ramach projektu pn. „KURS NA AKTYWNOŚĆ</w:t>
      </w:r>
      <w:r w:rsidRPr="006F370B">
        <w:rPr>
          <w:rFonts w:ascii="Cambria" w:hAnsi="Cambria" w:cstheme="minorHAnsi"/>
          <w:b/>
          <w:sz w:val="20"/>
          <w:szCs w:val="20"/>
        </w:rPr>
        <w:t xml:space="preserve">” - </w:t>
      </w:r>
      <w:r w:rsidRPr="006F370B">
        <w:rPr>
          <w:rFonts w:ascii="Cambria" w:hAnsi="Cambria" w:cstheme="minorHAnsi"/>
          <w:b/>
          <w:color w:val="0000FF"/>
          <w:sz w:val="20"/>
          <w:szCs w:val="20"/>
        </w:rPr>
        <w:t xml:space="preserve">część </w:t>
      </w:r>
      <w:r w:rsidR="004F4092" w:rsidRPr="006F370B">
        <w:rPr>
          <w:rFonts w:ascii="Cambria" w:hAnsi="Cambria" w:cstheme="minorHAnsi"/>
          <w:b/>
          <w:color w:val="0000FF"/>
          <w:sz w:val="20"/>
          <w:szCs w:val="20"/>
        </w:rPr>
        <w:t>4</w:t>
      </w:r>
      <w:r w:rsidR="00FC2113" w:rsidRPr="006F370B">
        <w:rPr>
          <w:rFonts w:ascii="Cambria" w:hAnsi="Cambria" w:cstheme="minorHAnsi"/>
          <w:b/>
          <w:color w:val="0000FF"/>
          <w:sz w:val="20"/>
          <w:szCs w:val="20"/>
        </w:rPr>
        <w:t xml:space="preserve"> </w:t>
      </w:r>
      <w:r w:rsidRPr="006F370B">
        <w:rPr>
          <w:rFonts w:ascii="Cambria" w:hAnsi="Cambria" w:cstheme="minorHAnsi"/>
          <w:b/>
          <w:color w:val="0000FF"/>
          <w:sz w:val="20"/>
          <w:szCs w:val="20"/>
        </w:rPr>
        <w:t>-</w:t>
      </w:r>
      <w:r w:rsidR="006F370B" w:rsidRPr="006F370B">
        <w:rPr>
          <w:rFonts w:ascii="Cambria" w:hAnsi="Cambria" w:cstheme="minorHAnsi"/>
          <w:b/>
          <w:color w:val="0000FF"/>
          <w:sz w:val="20"/>
          <w:szCs w:val="20"/>
        </w:rPr>
        <w:t xml:space="preserve"> palacz C.O. - eksploatacja urządzeń energetycznych</w:t>
      </w:r>
      <w:r w:rsidRPr="006F370B">
        <w:rPr>
          <w:rFonts w:ascii="Cambria" w:hAnsi="Cambria" w:cstheme="minorHAnsi"/>
          <w:b/>
          <w:sz w:val="20"/>
          <w:szCs w:val="20"/>
        </w:rPr>
        <w:t xml:space="preserve">. Postępowanie znak: </w:t>
      </w:r>
      <w:r w:rsidR="00AC5F18" w:rsidRPr="006F370B">
        <w:rPr>
          <w:rFonts w:ascii="Cambria" w:hAnsi="Cambria" w:cstheme="minorHAnsi"/>
          <w:b/>
          <w:sz w:val="20"/>
          <w:szCs w:val="20"/>
        </w:rPr>
        <w:t>GOPS.ZP.262.4.2019</w:t>
      </w:r>
      <w:r w:rsidRPr="006F370B">
        <w:rPr>
          <w:rFonts w:ascii="Cambria" w:hAnsi="Cambria" w:cstheme="minorHAnsi"/>
          <w:b/>
          <w:sz w:val="20"/>
          <w:szCs w:val="20"/>
        </w:rPr>
        <w:t xml:space="preserve">, </w:t>
      </w:r>
      <w:r w:rsidRPr="006F370B">
        <w:rPr>
          <w:rFonts w:ascii="Cambria" w:hAnsi="Cambria" w:cstheme="minorHAnsi"/>
          <w:sz w:val="20"/>
          <w:szCs w:val="20"/>
        </w:rPr>
        <w:t>składam(y) niniejszą ofertę:</w:t>
      </w:r>
    </w:p>
    <w:p w14:paraId="625CE54E" w14:textId="77777777" w:rsidR="00142DE6" w:rsidRPr="00142DE6" w:rsidRDefault="00142DE6" w:rsidP="00142DE6">
      <w:pPr>
        <w:spacing w:line="269" w:lineRule="auto"/>
        <w:rPr>
          <w:rFonts w:ascii="Cambria" w:hAnsi="Cambria" w:cstheme="minorHAnsi"/>
          <w:sz w:val="18"/>
          <w:szCs w:val="18"/>
        </w:rPr>
      </w:pPr>
    </w:p>
    <w:p w14:paraId="20D5BE2D" w14:textId="02AAAAF2" w:rsidR="00142DE6" w:rsidRPr="00142DE6" w:rsidRDefault="00142DE6" w:rsidP="0047728F">
      <w:pPr>
        <w:pStyle w:val="Default"/>
        <w:numPr>
          <w:ilvl w:val="1"/>
          <w:numId w:val="118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4F4092">
        <w:rPr>
          <w:rFonts w:ascii="Cambria" w:hAnsi="Cambria" w:cstheme="minorHAnsi"/>
          <w:color w:val="auto"/>
          <w:sz w:val="18"/>
          <w:szCs w:val="18"/>
        </w:rPr>
        <w:t>4</w:t>
      </w:r>
      <w:r w:rsidR="00FC2113">
        <w:rPr>
          <w:rFonts w:ascii="Cambria" w:hAnsi="Cambria" w:cstheme="minorHAnsi"/>
          <w:color w:val="auto"/>
          <w:sz w:val="18"/>
          <w:szCs w:val="18"/>
        </w:rPr>
        <w:t xml:space="preserve"> </w:t>
      </w:r>
      <w:r w:rsidRPr="00142DE6">
        <w:rPr>
          <w:rFonts w:ascii="Cambria" w:hAnsi="Cambria" w:cstheme="minorHAnsi"/>
          <w:color w:val="auto"/>
          <w:sz w:val="18"/>
          <w:szCs w:val="18"/>
        </w:rPr>
        <w:t>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142DE6" w:rsidRPr="00142DE6" w14:paraId="3E8C5BA3" w14:textId="77777777" w:rsidTr="00142DE6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ED79D9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6847D5" w14:textId="7FD375DA"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A989397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14:paraId="2A62E033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E3FBDED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65E5D1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14:paraId="062E7006" w14:textId="77777777" w:rsidR="00142DE6" w:rsidRPr="00142DE6" w:rsidRDefault="00142DE6" w:rsidP="00142DE6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142DE6" w:rsidRPr="00142DE6" w14:paraId="4B1ADEB9" w14:textId="77777777" w:rsidTr="00142DE6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9A464AB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2B6AF8B" w14:textId="77777777" w:rsidR="00142DE6" w:rsidRPr="00142DE6" w:rsidRDefault="00142DE6" w:rsidP="00142DE6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5791C8B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248F16A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3623F14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142DE6" w:rsidRPr="00142DE6" w14:paraId="6B298F04" w14:textId="77777777" w:rsidTr="00142DE6">
        <w:trPr>
          <w:trHeight w:val="495"/>
          <w:jc w:val="center"/>
        </w:trPr>
        <w:tc>
          <w:tcPr>
            <w:tcW w:w="487" w:type="dxa"/>
            <w:vAlign w:val="center"/>
          </w:tcPr>
          <w:p w14:paraId="72A1BDCE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41FB6A5E" w14:textId="0C29470F" w:rsidR="00142DE6" w:rsidRPr="00845838" w:rsidRDefault="006F370B" w:rsidP="00D4187B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845838">
              <w:rPr>
                <w:rFonts w:ascii="Cambria" w:hAnsi="Cambria" w:cs="Calibri"/>
                <w:sz w:val="16"/>
                <w:szCs w:val="16"/>
              </w:rPr>
              <w:t xml:space="preserve">przeprowadzenie kursu palacz c.o. łączna ilość godz.20, </w:t>
            </w:r>
            <w:r w:rsidRPr="003F3E6C">
              <w:rPr>
                <w:rFonts w:ascii="Cambria" w:hAnsi="Cambria" w:cs="Calibri"/>
                <w:sz w:val="16"/>
                <w:szCs w:val="16"/>
              </w:rPr>
              <w:t xml:space="preserve">dla </w:t>
            </w:r>
            <w:r w:rsidR="003F3E6C" w:rsidRPr="003F3E6C">
              <w:rPr>
                <w:rFonts w:ascii="Cambria" w:hAnsi="Cambria" w:cs="Calibri"/>
                <w:sz w:val="16"/>
                <w:szCs w:val="16"/>
              </w:rPr>
              <w:t>1 osoby</w:t>
            </w:r>
          </w:p>
        </w:tc>
        <w:tc>
          <w:tcPr>
            <w:tcW w:w="1744" w:type="dxa"/>
          </w:tcPr>
          <w:p w14:paraId="652C6C97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4ED1E4" w14:textId="40B5B2B1" w:rsidR="00142DE6" w:rsidRPr="00142DE6" w:rsidRDefault="006F370B" w:rsidP="00142DE6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20</w:t>
            </w:r>
            <w:r w:rsidR="00142DE6"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14:paraId="0ED70D65" w14:textId="77777777"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14:paraId="3460768D" w14:textId="77777777" w:rsidR="00142DE6" w:rsidRPr="00142DE6" w:rsidRDefault="00142DE6" w:rsidP="00142DE6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14:paraId="73B0E0DA" w14:textId="1B47C3CD" w:rsidR="00142DE6" w:rsidRPr="00142DE6" w:rsidRDefault="00142DE6" w:rsidP="0047728F">
      <w:pPr>
        <w:pStyle w:val="Default"/>
        <w:numPr>
          <w:ilvl w:val="1"/>
          <w:numId w:val="118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etaty</w:t>
      </w:r>
      <w:r w:rsidR="006F370B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Pr="00142DE6">
        <w:rPr>
          <w:rFonts w:ascii="Cambria" w:hAnsi="Cambria" w:cstheme="minorHAnsi"/>
          <w:b/>
          <w:bCs/>
          <w:sz w:val="18"/>
          <w:szCs w:val="18"/>
        </w:rPr>
        <w:t>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11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6F370B">
        <w:rPr>
          <w:rFonts w:ascii="Cambria" w:hAnsi="Cambria" w:cstheme="minorHAnsi"/>
          <w:b/>
          <w:bCs/>
          <w:sz w:val="18"/>
          <w:szCs w:val="18"/>
        </w:rPr>
        <w:t xml:space="preserve"> -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14:paraId="63AEFF08" w14:textId="77777777" w:rsidR="00142DE6" w:rsidRPr="00142DE6" w:rsidRDefault="00142DE6" w:rsidP="0047728F">
      <w:pPr>
        <w:pStyle w:val="Default"/>
        <w:numPr>
          <w:ilvl w:val="1"/>
          <w:numId w:val="11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14:paraId="2741C64E" w14:textId="77777777" w:rsidR="006F370B" w:rsidRPr="00B85C65" w:rsidRDefault="006F370B" w:rsidP="0047728F">
      <w:pPr>
        <w:pStyle w:val="Akapitzlist"/>
        <w:numPr>
          <w:ilvl w:val="2"/>
          <w:numId w:val="11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 xml:space="preserve">zapoznałem(liśmy) się z istotnymi warunkami zamówienia oraz zdobyłem(liśmy) konieczne </w:t>
      </w:r>
      <w:r w:rsidRPr="00B85C65">
        <w:rPr>
          <w:rFonts w:ascii="Cambria" w:hAnsi="Cambria" w:cstheme="minorHAnsi"/>
          <w:sz w:val="18"/>
          <w:szCs w:val="18"/>
        </w:rPr>
        <w:t xml:space="preserve">informacje potrzebne do właściwego wykonania zamówienia, </w:t>
      </w:r>
    </w:p>
    <w:p w14:paraId="21616153" w14:textId="77777777" w:rsidR="006F370B" w:rsidRPr="00B85C65" w:rsidRDefault="006F370B" w:rsidP="0047728F">
      <w:pPr>
        <w:pStyle w:val="Akapitzlist"/>
        <w:numPr>
          <w:ilvl w:val="2"/>
          <w:numId w:val="11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jestem(śmy) związani niniejszą ofertą przez okres 30 dni od upływu terminu składania ofert,</w:t>
      </w:r>
    </w:p>
    <w:p w14:paraId="2FDF6F77" w14:textId="77777777" w:rsidR="006F370B" w:rsidRPr="00B85C65" w:rsidRDefault="006F370B" w:rsidP="0047728F">
      <w:pPr>
        <w:pStyle w:val="Akapitzlist"/>
        <w:numPr>
          <w:ilvl w:val="2"/>
          <w:numId w:val="11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zawarty w istotnych warunkach zamówienia wzór umowy został przeze mnie (nas) zaakceptowany bez zastrzeżeń i zobowiązuję(emy) się, w przypadku wybrania mojej (naszej) oferty do zawarcia umowy na warunkach określonych w IWZ oraz w miejscu i terminie wyznaczonym przez Zamawiającego,</w:t>
      </w:r>
    </w:p>
    <w:p w14:paraId="29C3F88E" w14:textId="77777777" w:rsidR="006F370B" w:rsidRPr="00B85C65" w:rsidRDefault="006F370B" w:rsidP="0047728F">
      <w:pPr>
        <w:pStyle w:val="Akapitzlist"/>
        <w:numPr>
          <w:ilvl w:val="2"/>
          <w:numId w:val="11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nie wykonywałem(liśmy) żadnych czynności związanych z przygotowaniem niniejszego postępowania </w:t>
      </w:r>
      <w:r w:rsidRPr="00B85C65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6080777E" w14:textId="46F3389B" w:rsidR="00142DE6" w:rsidRPr="00142DE6" w:rsidRDefault="006F370B" w:rsidP="0047728F">
      <w:pPr>
        <w:pStyle w:val="Akapitzlist"/>
        <w:numPr>
          <w:ilvl w:val="2"/>
          <w:numId w:val="11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>uwzględniłem(liśmy) zmiany i dodatkowe ustalenia wynikłe w trakcie procedury o udzielenie zamówienia publicznego stanowiące integralną część IWZ, wyszczególnione we wszystkich umieszczonych na stronie internetowej pismach Zamawiającego</w:t>
      </w:r>
      <w:r>
        <w:rPr>
          <w:rFonts w:ascii="Cambria" w:hAnsi="Cambria" w:cstheme="minorHAnsi"/>
          <w:sz w:val="18"/>
          <w:szCs w:val="18"/>
        </w:rPr>
        <w:t>.</w:t>
      </w:r>
      <w:r w:rsidR="00142DE6" w:rsidRPr="00142DE6">
        <w:rPr>
          <w:rFonts w:ascii="Cambria" w:hAnsi="Cambria" w:cstheme="minorHAnsi"/>
          <w:sz w:val="18"/>
          <w:szCs w:val="18"/>
        </w:rPr>
        <w:t xml:space="preserve"> </w:t>
      </w:r>
    </w:p>
    <w:p w14:paraId="1198B18A" w14:textId="77777777" w:rsidR="00142DE6" w:rsidRPr="00142DE6" w:rsidRDefault="00142DE6" w:rsidP="0047728F">
      <w:pPr>
        <w:pStyle w:val="Default"/>
        <w:numPr>
          <w:ilvl w:val="1"/>
          <w:numId w:val="11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lastRenderedPageBreak/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14:paraId="29DFA2C6" w14:textId="77777777" w:rsidR="00142DE6" w:rsidRPr="00142DE6" w:rsidRDefault="00142DE6" w:rsidP="0047728F">
      <w:pPr>
        <w:pStyle w:val="Default"/>
        <w:numPr>
          <w:ilvl w:val="1"/>
          <w:numId w:val="11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142DE6" w:rsidRPr="00142DE6" w14:paraId="0DF16BFB" w14:textId="77777777" w:rsidTr="00142DE6">
        <w:trPr>
          <w:trHeight w:val="279"/>
          <w:jc w:val="center"/>
        </w:trPr>
        <w:tc>
          <w:tcPr>
            <w:tcW w:w="567" w:type="dxa"/>
            <w:vAlign w:val="center"/>
          </w:tcPr>
          <w:p w14:paraId="03743CC8" w14:textId="77777777" w:rsidR="00142DE6" w:rsidRPr="00845838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1D4C76A3" w14:textId="77777777" w:rsidR="00142DE6" w:rsidRPr="00845838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Nazwa i adres podwykonawcy</w:t>
            </w:r>
          </w:p>
          <w:p w14:paraId="1970049D" w14:textId="77777777" w:rsidR="00142DE6" w:rsidRPr="00845838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796DB3C1" w14:textId="77777777" w:rsidR="00142DE6" w:rsidRPr="00845838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0095E037" w14:textId="77777777" w:rsidR="00142DE6" w:rsidRPr="00845838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10C73D14" w14:textId="77777777" w:rsidR="00142DE6" w:rsidRPr="00845838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467EEA5A" w14:textId="77777777" w:rsidR="00142DE6" w:rsidRPr="00845838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142DE6" w:rsidRPr="00142DE6" w14:paraId="635C1DE9" w14:textId="77777777" w:rsidTr="00142DE6">
        <w:trPr>
          <w:trHeight w:val="38"/>
          <w:jc w:val="center"/>
        </w:trPr>
        <w:tc>
          <w:tcPr>
            <w:tcW w:w="567" w:type="dxa"/>
            <w:vAlign w:val="center"/>
          </w:tcPr>
          <w:p w14:paraId="01C83FEC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48FC00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5CF87FD7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444D44FB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42DE6" w:rsidRPr="00142DE6" w14:paraId="4F7474EE" w14:textId="77777777" w:rsidTr="00142DE6">
        <w:trPr>
          <w:trHeight w:val="201"/>
          <w:jc w:val="center"/>
        </w:trPr>
        <w:tc>
          <w:tcPr>
            <w:tcW w:w="567" w:type="dxa"/>
            <w:vAlign w:val="center"/>
          </w:tcPr>
          <w:p w14:paraId="5FF44D7B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4D5FB8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455DEF3C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3FAF9F06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41B6C0CD" w14:textId="77777777" w:rsidR="00142DE6" w:rsidRPr="00142DE6" w:rsidRDefault="00142DE6" w:rsidP="00142DE6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14:paraId="1B0F595C" w14:textId="1C48DF5B" w:rsidR="00142DE6" w:rsidRPr="00142DE6" w:rsidRDefault="00142DE6" w:rsidP="0047728F">
      <w:pPr>
        <w:pStyle w:val="Default"/>
        <w:numPr>
          <w:ilvl w:val="1"/>
          <w:numId w:val="11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Oświadczamy, że </w:t>
      </w:r>
      <w:r w:rsidR="0086734E" w:rsidRPr="00142DE6">
        <w:rPr>
          <w:rFonts w:ascii="Cambria" w:hAnsi="Cambria" w:cstheme="minorHAnsi"/>
          <w:sz w:val="18"/>
          <w:szCs w:val="18"/>
        </w:rPr>
        <w:t>Wykonawca,</w:t>
      </w:r>
      <w:r w:rsidRPr="00142DE6">
        <w:rPr>
          <w:rFonts w:ascii="Cambria" w:hAnsi="Cambria" w:cstheme="minorHAnsi"/>
          <w:sz w:val="18"/>
          <w:szCs w:val="18"/>
        </w:rPr>
        <w:t xml:space="preserve"> którego reprezentujemy jest:</w:t>
      </w:r>
    </w:p>
    <w:p w14:paraId="36E3CC94" w14:textId="77777777" w:rsidR="00142DE6" w:rsidRPr="00142DE6" w:rsidRDefault="00F66BD3" w:rsidP="00142DE6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142DE6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14:paraId="5C2C1F68" w14:textId="77777777" w:rsidR="00142DE6" w:rsidRPr="00142DE6" w:rsidRDefault="00142DE6" w:rsidP="00142DE6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23BDCA3A" w14:textId="77777777" w:rsidR="00142DE6" w:rsidRPr="00142DE6" w:rsidRDefault="00F66BD3" w:rsidP="00142DE6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142DE6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4303C6B2" w14:textId="77777777" w:rsidR="00142DE6" w:rsidRPr="00142DE6" w:rsidRDefault="00F66BD3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142DE6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2EA7A47" w14:textId="77777777" w:rsidR="00142DE6" w:rsidRPr="00142DE6" w:rsidRDefault="00F66BD3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14:paraId="7861A093" w14:textId="77777777"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545A1CBE" w14:textId="3B6DEAB5" w:rsidR="00142DE6" w:rsidRPr="00142DE6" w:rsidRDefault="00142DE6" w:rsidP="0047728F">
      <w:pPr>
        <w:pStyle w:val="Default"/>
        <w:numPr>
          <w:ilvl w:val="1"/>
          <w:numId w:val="11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4626FC" w:rsidRPr="00142DE6">
        <w:rPr>
          <w:rFonts w:ascii="Cambria" w:hAnsi="Cambria" w:cstheme="minorHAnsi"/>
          <w:sz w:val="18"/>
          <w:szCs w:val="18"/>
        </w:rPr>
        <w:t>dokumentach: .................................................................................</w:t>
      </w:r>
    </w:p>
    <w:p w14:paraId="200D80D0" w14:textId="77777777" w:rsidR="00142DE6" w:rsidRPr="00142DE6" w:rsidRDefault="00142DE6" w:rsidP="0047728F">
      <w:pPr>
        <w:pStyle w:val="Default"/>
        <w:numPr>
          <w:ilvl w:val="1"/>
          <w:numId w:val="11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2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3"/>
      </w:r>
    </w:p>
    <w:p w14:paraId="41137298" w14:textId="7509D2A2" w:rsidR="00142DE6" w:rsidRPr="00142DE6" w:rsidRDefault="00142DE6" w:rsidP="0047728F">
      <w:pPr>
        <w:numPr>
          <w:ilvl w:val="0"/>
          <w:numId w:val="32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 podstawie art. 26 ust. 6 ustawy Pzp informuję, że Zamawiający może samodzielnie pobrać wymagane przez niego dokumenty</w:t>
      </w:r>
      <w:r w:rsidR="004626FC">
        <w:rPr>
          <w:rFonts w:ascii="Cambria" w:hAnsi="Cambria" w:cstheme="minorHAnsi"/>
          <w:sz w:val="18"/>
          <w:szCs w:val="18"/>
        </w:rPr>
        <w:t>,</w:t>
      </w:r>
      <w:r w:rsidRPr="00142DE6">
        <w:rPr>
          <w:rFonts w:ascii="Cambria" w:hAnsi="Cambria" w:cstheme="minorHAnsi"/>
          <w:sz w:val="18"/>
          <w:szCs w:val="18"/>
        </w:rPr>
        <w:t xml:space="preserve"> tj. …………….............…………………………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……</w:t>
      </w:r>
      <w:r w:rsidRPr="00142DE6">
        <w:rPr>
          <w:rFonts w:ascii="Cambria" w:hAnsi="Cambria" w:cstheme="minorHAnsi"/>
          <w:sz w:val="18"/>
          <w:szCs w:val="18"/>
        </w:rPr>
        <w:t>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 (</w:t>
      </w:r>
      <w:r w:rsidRPr="00142DE6">
        <w:rPr>
          <w:rFonts w:ascii="Cambria" w:hAnsi="Cambria" w:cstheme="minorHAnsi"/>
          <w:sz w:val="18"/>
          <w:szCs w:val="18"/>
        </w:rPr>
        <w:t xml:space="preserve">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2220128E" w14:textId="77777777" w:rsidR="00142DE6" w:rsidRPr="00142DE6" w:rsidRDefault="00F66BD3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6" w:history="1">
        <w:r w:rsidR="00142DE6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14:paraId="43748330" w14:textId="77777777"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67D9ABB7" w14:textId="77777777" w:rsidR="00142DE6" w:rsidRPr="00142DE6" w:rsidRDefault="00F66BD3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7" w:history="1">
        <w:r w:rsidR="00142DE6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14:paraId="249D7F2C" w14:textId="77777777"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49247FD8" w14:textId="77777777" w:rsidR="00142DE6" w:rsidRPr="00142DE6" w:rsidRDefault="00142DE6" w:rsidP="00142DE6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1849588A" w14:textId="77777777" w:rsidR="00142DE6" w:rsidRPr="00142DE6" w:rsidRDefault="00142DE6" w:rsidP="00142DE6">
      <w:pPr>
        <w:spacing w:line="360" w:lineRule="auto"/>
        <w:rPr>
          <w:rFonts w:ascii="Cambria" w:hAnsi="Cambria" w:cstheme="minorHAnsi"/>
          <w:sz w:val="20"/>
          <w:szCs w:val="20"/>
        </w:rPr>
      </w:pPr>
    </w:p>
    <w:p w14:paraId="50D65C28" w14:textId="77777777" w:rsidR="00142DE6" w:rsidRPr="00142DE6" w:rsidRDefault="00142DE6" w:rsidP="00142DE6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4A9A42F2" w14:textId="77777777" w:rsidR="00142DE6" w:rsidRPr="00142DE6" w:rsidRDefault="00142DE6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14:paraId="1B0724A5" w14:textId="77777777" w:rsidR="00142DE6" w:rsidRDefault="00142DE6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14:paraId="7C15828A" w14:textId="77777777" w:rsidR="00142DE6" w:rsidRDefault="00142DE6" w:rsidP="00142DE6">
      <w:pPr>
        <w:sectPr w:rsidR="00142DE6" w:rsidSect="0086734E">
          <w:footnotePr>
            <w:numRestart w:val="eachSect"/>
          </w:footnotePr>
          <w:pgSz w:w="11906" w:h="16838" w:code="9"/>
          <w:pgMar w:top="1276" w:right="1077" w:bottom="1077" w:left="1077" w:header="425" w:footer="425" w:gutter="0"/>
          <w:cols w:space="708"/>
          <w:docGrid w:linePitch="360"/>
        </w:sectPr>
      </w:pPr>
    </w:p>
    <w:p w14:paraId="603DD59A" w14:textId="17379B9F" w:rsidR="00142DE6" w:rsidRPr="00142DE6" w:rsidRDefault="00142DE6" w:rsidP="00142DE6">
      <w:pPr>
        <w:pStyle w:val="Nagwek4"/>
        <w:numPr>
          <w:ins w:id="11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2" w:name="_Toc26641548"/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347DC7">
        <w:rPr>
          <w:rFonts w:cstheme="minorHAnsi"/>
          <w:iCs w:val="0"/>
          <w:color w:val="auto"/>
          <w:sz w:val="20"/>
          <w:szCs w:val="20"/>
        </w:rPr>
        <w:t>E</w:t>
      </w:r>
      <w:r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7322A4">
        <w:rPr>
          <w:rFonts w:cstheme="minorHAnsi"/>
          <w:iCs w:val="0"/>
          <w:color w:val="auto"/>
          <w:sz w:val="20"/>
          <w:szCs w:val="20"/>
        </w:rPr>
        <w:t>5</w:t>
      </w:r>
      <w:bookmarkEnd w:id="12"/>
    </w:p>
    <w:p w14:paraId="3F385D52" w14:textId="77777777" w:rsidR="00142DE6" w:rsidRPr="00142DE6" w:rsidRDefault="00142DE6" w:rsidP="00142DE6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42DE6" w:rsidRPr="00142DE6" w14:paraId="51880C7A" w14:textId="77777777" w:rsidTr="00142DE6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7060ED99" w14:textId="77777777" w:rsidR="00142DE6" w:rsidRPr="00142DE6" w:rsidRDefault="00142DE6" w:rsidP="007322A4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 w:rsidR="007322A4">
              <w:rPr>
                <w:rFonts w:ascii="Cambria" w:hAnsi="Cambria" w:cstheme="minorHAnsi"/>
                <w:b/>
                <w:sz w:val="20"/>
                <w:szCs w:val="20"/>
              </w:rPr>
              <w:t>5</w:t>
            </w:r>
          </w:p>
        </w:tc>
      </w:tr>
    </w:tbl>
    <w:p w14:paraId="6B5394EF" w14:textId="77777777" w:rsidR="00142DE6" w:rsidRPr="00142DE6" w:rsidRDefault="00142DE6" w:rsidP="00142DE6">
      <w:pPr>
        <w:pStyle w:val="Bezodstpw"/>
        <w:rPr>
          <w:rFonts w:ascii="Cambria" w:hAnsi="Cambria" w:cstheme="minorHAnsi"/>
          <w:szCs w:val="20"/>
        </w:rPr>
      </w:pPr>
    </w:p>
    <w:p w14:paraId="00859541" w14:textId="77777777" w:rsidR="00142DE6" w:rsidRPr="00142DE6" w:rsidRDefault="00142DE6" w:rsidP="00142DE6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14:paraId="1FBB9EFB" w14:textId="77777777" w:rsidR="00142DE6" w:rsidRPr="00142DE6" w:rsidRDefault="00142DE6" w:rsidP="00142DE6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142DE6" w:rsidRPr="00142DE6" w14:paraId="3DB125AE" w14:textId="77777777" w:rsidTr="00142DE6">
        <w:trPr>
          <w:trHeight w:val="674"/>
        </w:trPr>
        <w:tc>
          <w:tcPr>
            <w:tcW w:w="506" w:type="dxa"/>
          </w:tcPr>
          <w:p w14:paraId="7BCEB7C8" w14:textId="77777777" w:rsidR="00142DE6" w:rsidRPr="00142DE6" w:rsidRDefault="00142DE6" w:rsidP="00142DE6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446D6CA1" w14:textId="77777777"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14:paraId="34ED2D30" w14:textId="40233B39"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09EB55F8" w14:textId="04057BDE" w:rsidR="00142DE6" w:rsidRPr="004626FC" w:rsidRDefault="004626FC" w:rsidP="00142DE6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142DE6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="00142DE6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244DC22B" w14:textId="77777777"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14:paraId="561EB281" w14:textId="66AB4C85"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Adres do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korespondencji,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jeżeli jest inny niż siedziba Wykonawcy:</w:t>
            </w:r>
          </w:p>
          <w:p w14:paraId="72B2D241" w14:textId="77777777"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51390E2F" w14:textId="77777777" w:rsidR="00142DE6" w:rsidRPr="00142DE6" w:rsidRDefault="00142DE6" w:rsidP="00142DE6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14:paraId="14E2039C" w14:textId="77777777"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142DE6" w:rsidRPr="00142DE6" w14:paraId="3F0253AE" w14:textId="77777777" w:rsidTr="00142DE6">
        <w:trPr>
          <w:trHeight w:val="674"/>
        </w:trPr>
        <w:tc>
          <w:tcPr>
            <w:tcW w:w="506" w:type="dxa"/>
          </w:tcPr>
          <w:p w14:paraId="4FFF4BEB" w14:textId="77777777" w:rsidR="00142DE6" w:rsidRPr="00142DE6" w:rsidRDefault="00142DE6" w:rsidP="00142DE6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101049B2" w14:textId="6BDAEB08"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5BE7E48A" w14:textId="2E5DEBA6" w:rsidR="00142DE6" w:rsidRPr="00142DE6" w:rsidRDefault="004626FC" w:rsidP="00142DE6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142DE6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="00142DE6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142DE6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6A3768C8" w14:textId="77777777"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14:paraId="6ABBBB03" w14:textId="77777777"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14:paraId="57512223" w14:textId="77777777" w:rsidR="00142DE6" w:rsidRPr="00142DE6" w:rsidRDefault="00142DE6" w:rsidP="00142DE6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14:paraId="5E977014" w14:textId="31072196" w:rsidR="00142DE6" w:rsidRPr="00142DE6" w:rsidRDefault="00142DE6" w:rsidP="00142DE6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142DE6">
        <w:rPr>
          <w:rFonts w:ascii="Cambria" w:hAnsi="Cambria" w:cs="Tahoma"/>
          <w:sz w:val="18"/>
          <w:szCs w:val="18"/>
        </w:rPr>
        <w:t>art.138o ustawy Pzp</w:t>
      </w:r>
      <w:r w:rsidRPr="00142DE6">
        <w:rPr>
          <w:rFonts w:ascii="Cambria" w:hAnsi="Cambria" w:cs="Verdana"/>
          <w:sz w:val="18"/>
          <w:szCs w:val="18"/>
        </w:rPr>
        <w:t xml:space="preserve"> w sprawie udzielenia zamówienia publicznego pn.: </w:t>
      </w:r>
      <w:r w:rsidRPr="00142DE6">
        <w:rPr>
          <w:rFonts w:ascii="Cambria" w:hAnsi="Cambria" w:cs="Arial"/>
          <w:b/>
          <w:bCs/>
          <w:sz w:val="18"/>
          <w:szCs w:val="18"/>
        </w:rPr>
        <w:t>„</w:t>
      </w:r>
      <w:r w:rsidRPr="00142DE6">
        <w:rPr>
          <w:rFonts w:ascii="Cambria" w:hAnsi="Cambria" w:cs="Tahoma"/>
          <w:b/>
          <w:sz w:val="18"/>
          <w:szCs w:val="18"/>
        </w:rPr>
        <w:t>Przeprowadzenie kursów szkoleniowych w ramach projektu pn. „KURS NA AKTYWNOŚĆ</w:t>
      </w:r>
      <w:r w:rsidRPr="00142DE6">
        <w:rPr>
          <w:rFonts w:ascii="Cambria" w:hAnsi="Cambria" w:cstheme="minorHAnsi"/>
          <w:b/>
          <w:sz w:val="18"/>
          <w:szCs w:val="18"/>
        </w:rPr>
        <w:t xml:space="preserve">” - 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część </w:t>
      </w:r>
      <w:r w:rsidR="007322A4">
        <w:rPr>
          <w:rFonts w:ascii="Cambria" w:hAnsi="Cambria" w:cstheme="minorHAnsi"/>
          <w:b/>
          <w:color w:val="0000FF"/>
          <w:sz w:val="18"/>
          <w:szCs w:val="18"/>
        </w:rPr>
        <w:t>5</w:t>
      </w:r>
      <w:r w:rsidR="00FC2113">
        <w:rPr>
          <w:rFonts w:ascii="Cambria" w:hAnsi="Cambria" w:cstheme="minorHAnsi"/>
          <w:b/>
          <w:color w:val="0000FF"/>
          <w:sz w:val="18"/>
          <w:szCs w:val="18"/>
        </w:rPr>
        <w:t xml:space="preserve"> 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>-</w:t>
      </w:r>
      <w:r w:rsidR="0086734E" w:rsidRPr="0086734E">
        <w:rPr>
          <w:rFonts w:ascii="Cambria" w:hAnsi="Cambria" w:cstheme="minorHAnsi"/>
          <w:b/>
          <w:color w:val="0000FF"/>
          <w:sz w:val="20"/>
          <w:szCs w:val="20"/>
        </w:rPr>
        <w:t xml:space="preserve"> </w:t>
      </w:r>
      <w:r w:rsidR="0086734E">
        <w:rPr>
          <w:rFonts w:ascii="Cambria" w:hAnsi="Cambria" w:cstheme="minorHAnsi"/>
          <w:b/>
          <w:color w:val="0000FF"/>
          <w:sz w:val="20"/>
          <w:szCs w:val="20"/>
        </w:rPr>
        <w:t>k</w:t>
      </w:r>
      <w:r w:rsidR="0086734E" w:rsidRPr="00066DDE">
        <w:rPr>
          <w:rFonts w:ascii="Cambria" w:hAnsi="Cambria" w:cstheme="minorHAnsi"/>
          <w:b/>
          <w:color w:val="0000FF"/>
          <w:sz w:val="20"/>
          <w:szCs w:val="20"/>
        </w:rPr>
        <w:t>ierowca Kat. C</w:t>
      </w:r>
      <w:r w:rsidRPr="00142DE6">
        <w:rPr>
          <w:rFonts w:ascii="Cambria" w:hAnsi="Cambria" w:cstheme="minorHAnsi"/>
          <w:b/>
          <w:sz w:val="18"/>
          <w:szCs w:val="18"/>
        </w:rPr>
        <w:t xml:space="preserve">. Postępowanie znak: </w:t>
      </w:r>
      <w:r w:rsidR="00AC5F18">
        <w:rPr>
          <w:rFonts w:ascii="Cambria" w:hAnsi="Cambria" w:cstheme="minorHAnsi"/>
          <w:b/>
          <w:sz w:val="18"/>
          <w:szCs w:val="18"/>
        </w:rPr>
        <w:t>GOPS.ZP.262.4.2019</w:t>
      </w:r>
      <w:r w:rsidRPr="00142DE6">
        <w:rPr>
          <w:rFonts w:ascii="Cambria" w:hAnsi="Cambria" w:cstheme="minorHAnsi"/>
          <w:b/>
          <w:sz w:val="18"/>
          <w:szCs w:val="18"/>
        </w:rPr>
        <w:t xml:space="preserve">, </w:t>
      </w:r>
      <w:r w:rsidRPr="00142DE6">
        <w:rPr>
          <w:rFonts w:ascii="Cambria" w:hAnsi="Cambria" w:cstheme="minorHAnsi"/>
          <w:sz w:val="18"/>
          <w:szCs w:val="18"/>
        </w:rPr>
        <w:t>składam(y) niniejszą ofertę:</w:t>
      </w:r>
    </w:p>
    <w:p w14:paraId="72B3A786" w14:textId="77777777" w:rsidR="00142DE6" w:rsidRPr="00142DE6" w:rsidRDefault="00142DE6" w:rsidP="00142DE6">
      <w:pPr>
        <w:spacing w:line="269" w:lineRule="auto"/>
        <w:rPr>
          <w:rFonts w:ascii="Cambria" w:hAnsi="Cambria" w:cstheme="minorHAnsi"/>
          <w:sz w:val="18"/>
          <w:szCs w:val="18"/>
        </w:rPr>
      </w:pPr>
    </w:p>
    <w:p w14:paraId="712EADF9" w14:textId="5777D00B" w:rsidR="00142DE6" w:rsidRPr="00142DE6" w:rsidRDefault="00142DE6" w:rsidP="0047728F">
      <w:pPr>
        <w:pStyle w:val="Default"/>
        <w:numPr>
          <w:ilvl w:val="1"/>
          <w:numId w:val="120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7322A4">
        <w:rPr>
          <w:rFonts w:ascii="Cambria" w:hAnsi="Cambria" w:cstheme="minorHAnsi"/>
          <w:color w:val="auto"/>
          <w:sz w:val="18"/>
          <w:szCs w:val="18"/>
        </w:rPr>
        <w:t>5</w:t>
      </w:r>
      <w:r w:rsidRPr="00142DE6">
        <w:rPr>
          <w:rFonts w:ascii="Cambria" w:hAnsi="Cambria" w:cstheme="minorHAnsi"/>
          <w:color w:val="auto"/>
          <w:sz w:val="18"/>
          <w:szCs w:val="18"/>
        </w:rPr>
        <w:t xml:space="preserve"> i na warunkach płatności określonych w IWZ za łączną cenę: ………………………… PLN brutto, (słownie: ……………………………………… PLN …/100 </w:t>
      </w:r>
      <w:commentRangeStart w:id="13"/>
      <w:commentRangeStart w:id="14"/>
      <w:r w:rsidRPr="00142DE6">
        <w:rPr>
          <w:rFonts w:ascii="Cambria" w:hAnsi="Cambria" w:cstheme="minorHAnsi"/>
          <w:color w:val="auto"/>
          <w:sz w:val="18"/>
          <w:szCs w:val="18"/>
        </w:rPr>
        <w:t>brutto</w:t>
      </w:r>
      <w:commentRangeEnd w:id="13"/>
      <w:r w:rsidR="00D4187B">
        <w:rPr>
          <w:rStyle w:val="Odwoaniedokomentarza"/>
          <w:color w:val="auto"/>
        </w:rPr>
        <w:commentReference w:id="13"/>
      </w:r>
      <w:commentRangeEnd w:id="14"/>
      <w:r w:rsidR="003F3E6C">
        <w:rPr>
          <w:rStyle w:val="Odwoaniedokomentarza"/>
          <w:color w:val="auto"/>
        </w:rPr>
        <w:commentReference w:id="14"/>
      </w:r>
      <w:r w:rsidRPr="00142DE6">
        <w:rPr>
          <w:rFonts w:ascii="Cambria" w:hAnsi="Cambria" w:cstheme="minorHAnsi"/>
          <w:color w:val="auto"/>
          <w:sz w:val="18"/>
          <w:szCs w:val="18"/>
        </w:rPr>
        <w:t>)</w:t>
      </w:r>
      <w:r w:rsidR="007A7E6C">
        <w:rPr>
          <w:rFonts w:ascii="Cambria" w:hAnsi="Cambria" w:cstheme="minorHAnsi"/>
          <w:color w:val="auto"/>
          <w:sz w:val="18"/>
          <w:szCs w:val="18"/>
        </w:rPr>
        <w:t>.</w:t>
      </w:r>
    </w:p>
    <w:p w14:paraId="547FF90C" w14:textId="77777777" w:rsidR="00142DE6" w:rsidRPr="00142DE6" w:rsidRDefault="00142DE6" w:rsidP="00142DE6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14:paraId="4C82302E" w14:textId="2A343571" w:rsidR="00142DE6" w:rsidRPr="00142DE6" w:rsidRDefault="00142DE6" w:rsidP="0047728F">
      <w:pPr>
        <w:pStyle w:val="Default"/>
        <w:numPr>
          <w:ilvl w:val="1"/>
          <w:numId w:val="120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</w:t>
      </w:r>
      <w:r w:rsidR="007A7E6C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Pr="00142DE6">
        <w:rPr>
          <w:rFonts w:ascii="Cambria" w:hAnsi="Cambria" w:cstheme="minorHAnsi"/>
          <w:b/>
          <w:bCs/>
          <w:sz w:val="18"/>
          <w:szCs w:val="18"/>
        </w:rPr>
        <w:t>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14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7A7E6C">
        <w:rPr>
          <w:rFonts w:ascii="Cambria" w:hAnsi="Cambria" w:cstheme="minorHAnsi"/>
          <w:b/>
          <w:bCs/>
          <w:sz w:val="18"/>
          <w:szCs w:val="18"/>
        </w:rPr>
        <w:t xml:space="preserve"> - 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14:paraId="397F20FD" w14:textId="77777777" w:rsidR="00142DE6" w:rsidRPr="00142DE6" w:rsidRDefault="00142DE6" w:rsidP="0047728F">
      <w:pPr>
        <w:pStyle w:val="Default"/>
        <w:numPr>
          <w:ilvl w:val="1"/>
          <w:numId w:val="12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14:paraId="15E55507" w14:textId="77777777" w:rsidR="007A7E6C" w:rsidRPr="00B85C65" w:rsidRDefault="007A7E6C" w:rsidP="0047728F">
      <w:pPr>
        <w:pStyle w:val="Akapitzlist"/>
        <w:numPr>
          <w:ilvl w:val="2"/>
          <w:numId w:val="12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 xml:space="preserve">zapoznałem(liśmy) się z istotnymi warunkami zamówienia oraz zdobyłem(liśmy) konieczne </w:t>
      </w:r>
      <w:r w:rsidRPr="00B85C65">
        <w:rPr>
          <w:rFonts w:ascii="Cambria" w:hAnsi="Cambria" w:cstheme="minorHAnsi"/>
          <w:sz w:val="18"/>
          <w:szCs w:val="18"/>
        </w:rPr>
        <w:t xml:space="preserve">informacje potrzebne do właściwego wykonania zamówienia, </w:t>
      </w:r>
    </w:p>
    <w:p w14:paraId="19FB98A1" w14:textId="77777777" w:rsidR="007A7E6C" w:rsidRPr="00B85C65" w:rsidRDefault="007A7E6C" w:rsidP="0047728F">
      <w:pPr>
        <w:pStyle w:val="Akapitzlist"/>
        <w:numPr>
          <w:ilvl w:val="2"/>
          <w:numId w:val="12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jestem(śmy) związani niniejszą ofertą przez okres 30 dni od upływu terminu składania ofert,</w:t>
      </w:r>
    </w:p>
    <w:p w14:paraId="641B1CF9" w14:textId="77777777" w:rsidR="007A7E6C" w:rsidRPr="00B85C65" w:rsidRDefault="007A7E6C" w:rsidP="0047728F">
      <w:pPr>
        <w:pStyle w:val="Akapitzlist"/>
        <w:numPr>
          <w:ilvl w:val="2"/>
          <w:numId w:val="12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zawarty w istotnych warunkach zamówienia wzór umowy został przeze mnie (nas) zaakceptowany bez zastrzeżeń i zobowiązuję(emy) się, w przypadku wybrania mojej (naszej) oferty do zawarcia umowy na warunkach określonych w IWZ oraz w miejscu i terminie wyznaczonym przez Zamawiającego,</w:t>
      </w:r>
    </w:p>
    <w:p w14:paraId="7F33570B" w14:textId="77777777" w:rsidR="007A7E6C" w:rsidRPr="00B85C65" w:rsidRDefault="007A7E6C" w:rsidP="0047728F">
      <w:pPr>
        <w:pStyle w:val="Akapitzlist"/>
        <w:numPr>
          <w:ilvl w:val="2"/>
          <w:numId w:val="12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nie wykonywałem(liśmy) żadnych czynności związanych z przygotowaniem niniejszego postępowania </w:t>
      </w:r>
      <w:r w:rsidRPr="00B85C65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5D4BC505" w14:textId="6F9F31FC" w:rsidR="00142DE6" w:rsidRPr="00142DE6" w:rsidRDefault="007A7E6C" w:rsidP="0047728F">
      <w:pPr>
        <w:pStyle w:val="Akapitzlist"/>
        <w:numPr>
          <w:ilvl w:val="2"/>
          <w:numId w:val="12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>uwzględniłem(liśmy) zmiany i dodatkowe ustalenia wynikłe w trakcie procedury o udzielenie zamówienia publicznego stanowiące integralną część IWZ, wyszczególnione we wszystkich umieszczonych na stronie internetowej pismach Zamawiającego</w:t>
      </w:r>
      <w:r>
        <w:rPr>
          <w:rFonts w:ascii="Cambria" w:hAnsi="Cambria" w:cstheme="minorHAnsi"/>
          <w:sz w:val="18"/>
          <w:szCs w:val="18"/>
        </w:rPr>
        <w:t>.</w:t>
      </w:r>
    </w:p>
    <w:p w14:paraId="24AC07CD" w14:textId="77777777" w:rsidR="00142DE6" w:rsidRPr="00142DE6" w:rsidRDefault="00142DE6" w:rsidP="0047728F">
      <w:pPr>
        <w:pStyle w:val="Default"/>
        <w:numPr>
          <w:ilvl w:val="1"/>
          <w:numId w:val="12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14:paraId="76B412AB" w14:textId="77777777" w:rsidR="00142DE6" w:rsidRPr="00142DE6" w:rsidRDefault="00142DE6" w:rsidP="0047728F">
      <w:pPr>
        <w:pStyle w:val="Default"/>
        <w:numPr>
          <w:ilvl w:val="1"/>
          <w:numId w:val="12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142DE6" w:rsidRPr="00142DE6" w14:paraId="3A541FC2" w14:textId="77777777" w:rsidTr="00142DE6">
        <w:trPr>
          <w:trHeight w:val="279"/>
          <w:jc w:val="center"/>
        </w:trPr>
        <w:tc>
          <w:tcPr>
            <w:tcW w:w="567" w:type="dxa"/>
            <w:vAlign w:val="center"/>
          </w:tcPr>
          <w:p w14:paraId="753D2A18" w14:textId="77777777" w:rsidR="00142DE6" w:rsidRPr="007A7E6C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A7E6C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4684E436" w14:textId="77777777" w:rsidR="00142DE6" w:rsidRPr="007A7E6C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A7E6C">
              <w:rPr>
                <w:rFonts w:ascii="Cambria" w:hAnsi="Cambria" w:cstheme="minorHAnsi"/>
                <w:sz w:val="16"/>
                <w:szCs w:val="16"/>
              </w:rPr>
              <w:t>Nazwa i adres podwykonawcy</w:t>
            </w:r>
          </w:p>
          <w:p w14:paraId="7333D171" w14:textId="77777777" w:rsidR="00142DE6" w:rsidRPr="007A7E6C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A7E6C">
              <w:rPr>
                <w:rFonts w:ascii="Cambria" w:hAnsi="Cambria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25F6D67C" w14:textId="77777777" w:rsidR="00142DE6" w:rsidRPr="007A7E6C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A7E6C">
              <w:rPr>
                <w:rFonts w:ascii="Cambria" w:hAnsi="Cambria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098F2566" w14:textId="77777777" w:rsidR="00142DE6" w:rsidRPr="007A7E6C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7A7E6C">
              <w:rPr>
                <w:rFonts w:ascii="Cambria" w:hAnsi="Cambria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539A5F12" w14:textId="77777777" w:rsidR="00142DE6" w:rsidRPr="007A7E6C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7A7E6C">
              <w:rPr>
                <w:rFonts w:ascii="Cambria" w:hAnsi="Cambria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643E0509" w14:textId="77777777" w:rsidR="00142DE6" w:rsidRPr="007A7E6C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7A7E6C">
              <w:rPr>
                <w:rFonts w:ascii="Cambria" w:hAnsi="Cambria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142DE6" w:rsidRPr="00142DE6" w14:paraId="5296C367" w14:textId="77777777" w:rsidTr="00142DE6">
        <w:trPr>
          <w:trHeight w:val="38"/>
          <w:jc w:val="center"/>
        </w:trPr>
        <w:tc>
          <w:tcPr>
            <w:tcW w:w="567" w:type="dxa"/>
            <w:vAlign w:val="center"/>
          </w:tcPr>
          <w:p w14:paraId="4853281F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9371483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111ACAF9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4BE95CB7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42DE6" w:rsidRPr="00142DE6" w14:paraId="6CE9437A" w14:textId="77777777" w:rsidTr="00142DE6">
        <w:trPr>
          <w:trHeight w:val="201"/>
          <w:jc w:val="center"/>
        </w:trPr>
        <w:tc>
          <w:tcPr>
            <w:tcW w:w="567" w:type="dxa"/>
            <w:vAlign w:val="center"/>
          </w:tcPr>
          <w:p w14:paraId="7CD327F9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BB16854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6FFC3581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399D91A5" w14:textId="77777777"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4BCE85AC" w14:textId="77777777" w:rsidR="00142DE6" w:rsidRPr="00142DE6" w:rsidRDefault="00142DE6" w:rsidP="00142DE6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14:paraId="4CEAF61E" w14:textId="693EAA5B" w:rsidR="00142DE6" w:rsidRPr="00142DE6" w:rsidRDefault="00142DE6" w:rsidP="0047728F">
      <w:pPr>
        <w:pStyle w:val="Default"/>
        <w:numPr>
          <w:ilvl w:val="1"/>
          <w:numId w:val="12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lastRenderedPageBreak/>
        <w:t xml:space="preserve">Oświadczamy, że </w:t>
      </w:r>
      <w:r w:rsidR="00845838" w:rsidRPr="00142DE6">
        <w:rPr>
          <w:rFonts w:ascii="Cambria" w:hAnsi="Cambria" w:cstheme="minorHAnsi"/>
          <w:sz w:val="18"/>
          <w:szCs w:val="18"/>
        </w:rPr>
        <w:t>Wykonawca,</w:t>
      </w:r>
      <w:r w:rsidRPr="00142DE6">
        <w:rPr>
          <w:rFonts w:ascii="Cambria" w:hAnsi="Cambria" w:cstheme="minorHAnsi"/>
          <w:sz w:val="18"/>
          <w:szCs w:val="18"/>
        </w:rPr>
        <w:t xml:space="preserve"> którego reprezentujemy jest:</w:t>
      </w:r>
    </w:p>
    <w:p w14:paraId="6CF0C68B" w14:textId="77777777" w:rsidR="00142DE6" w:rsidRPr="00142DE6" w:rsidRDefault="00F66BD3" w:rsidP="00142DE6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142DE6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14:paraId="6BFDC70B" w14:textId="77777777" w:rsidR="00142DE6" w:rsidRPr="00142DE6" w:rsidRDefault="00142DE6" w:rsidP="00142DE6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01C9D747" w14:textId="77777777" w:rsidR="00142DE6" w:rsidRPr="00142DE6" w:rsidRDefault="00F66BD3" w:rsidP="00142DE6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142DE6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37547006" w14:textId="77777777" w:rsidR="00142DE6" w:rsidRPr="00142DE6" w:rsidRDefault="00F66BD3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142DE6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3D5A569F" w14:textId="77777777" w:rsidR="00142DE6" w:rsidRPr="00142DE6" w:rsidRDefault="00F66BD3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14:paraId="4DB9E455" w14:textId="77777777"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6F797129" w14:textId="37E0498C" w:rsidR="00142DE6" w:rsidRPr="00142DE6" w:rsidRDefault="00142DE6" w:rsidP="0047728F">
      <w:pPr>
        <w:pStyle w:val="Default"/>
        <w:numPr>
          <w:ilvl w:val="1"/>
          <w:numId w:val="12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4626FC" w:rsidRPr="00142DE6">
        <w:rPr>
          <w:rFonts w:ascii="Cambria" w:hAnsi="Cambria" w:cstheme="minorHAnsi"/>
          <w:sz w:val="18"/>
          <w:szCs w:val="18"/>
        </w:rPr>
        <w:t>dokumentach: .................................................................................</w:t>
      </w:r>
    </w:p>
    <w:p w14:paraId="20F71B65" w14:textId="77777777" w:rsidR="00142DE6" w:rsidRPr="00142DE6" w:rsidRDefault="00142DE6" w:rsidP="0047728F">
      <w:pPr>
        <w:pStyle w:val="Default"/>
        <w:numPr>
          <w:ilvl w:val="1"/>
          <w:numId w:val="12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5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6"/>
      </w:r>
    </w:p>
    <w:p w14:paraId="42E2C1F1" w14:textId="333E9D22" w:rsidR="00142DE6" w:rsidRPr="00142DE6" w:rsidRDefault="00142DE6" w:rsidP="0047728F">
      <w:pPr>
        <w:numPr>
          <w:ilvl w:val="0"/>
          <w:numId w:val="32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 podstawie art. 26 ust. 6 ustawy Pzp informuję, że Zamawiający może samodzielnie pobrać wymagane przez niego dokumenty</w:t>
      </w:r>
      <w:r w:rsidR="004626FC">
        <w:rPr>
          <w:rFonts w:ascii="Cambria" w:hAnsi="Cambria" w:cstheme="minorHAnsi"/>
          <w:sz w:val="18"/>
          <w:szCs w:val="18"/>
        </w:rPr>
        <w:t>,</w:t>
      </w:r>
      <w:r w:rsidRPr="00142DE6">
        <w:rPr>
          <w:rFonts w:ascii="Cambria" w:hAnsi="Cambria" w:cstheme="minorHAnsi"/>
          <w:sz w:val="18"/>
          <w:szCs w:val="18"/>
        </w:rPr>
        <w:t xml:space="preserve"> tj. …………….............…………………………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……</w:t>
      </w:r>
      <w:r w:rsidRPr="00142DE6">
        <w:rPr>
          <w:rFonts w:ascii="Cambria" w:hAnsi="Cambria" w:cstheme="minorHAnsi"/>
          <w:sz w:val="18"/>
          <w:szCs w:val="18"/>
        </w:rPr>
        <w:t>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 (</w:t>
      </w:r>
      <w:r w:rsidRPr="00142DE6">
        <w:rPr>
          <w:rFonts w:ascii="Cambria" w:hAnsi="Cambria" w:cstheme="minorHAnsi"/>
          <w:sz w:val="18"/>
          <w:szCs w:val="18"/>
        </w:rPr>
        <w:t xml:space="preserve">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103702A3" w14:textId="77777777" w:rsidR="00142DE6" w:rsidRPr="00142DE6" w:rsidRDefault="00F66BD3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0" w:history="1">
        <w:r w:rsidR="00142DE6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14:paraId="296CD0A7" w14:textId="77777777"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4E8D5B4D" w14:textId="77777777" w:rsidR="00142DE6" w:rsidRPr="00142DE6" w:rsidRDefault="00F66BD3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1" w:history="1">
        <w:r w:rsidR="00142DE6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14:paraId="1FF48180" w14:textId="77777777"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0218CDE4" w14:textId="77777777" w:rsidR="00142DE6" w:rsidRPr="00142DE6" w:rsidRDefault="00142DE6" w:rsidP="00142DE6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0C9F54C3" w14:textId="77777777" w:rsidR="00142DE6" w:rsidRPr="00142DE6" w:rsidRDefault="00142DE6" w:rsidP="00142DE6">
      <w:pPr>
        <w:spacing w:line="360" w:lineRule="auto"/>
        <w:rPr>
          <w:rFonts w:ascii="Cambria" w:hAnsi="Cambria" w:cstheme="minorHAnsi"/>
          <w:sz w:val="20"/>
          <w:szCs w:val="20"/>
        </w:rPr>
      </w:pPr>
    </w:p>
    <w:p w14:paraId="57836168" w14:textId="77777777" w:rsidR="00142DE6" w:rsidRPr="00142DE6" w:rsidRDefault="00142DE6" w:rsidP="00142DE6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663CB5D3" w14:textId="77777777" w:rsidR="00142DE6" w:rsidRPr="00142DE6" w:rsidRDefault="00142DE6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14:paraId="42185584" w14:textId="77777777" w:rsidR="00142DE6" w:rsidRDefault="00142DE6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14:paraId="3A957814" w14:textId="77777777" w:rsidR="004F4092" w:rsidRDefault="004F4092" w:rsidP="00142DE6">
      <w:pPr>
        <w:sectPr w:rsidR="004F4092" w:rsidSect="00845838">
          <w:footnotePr>
            <w:numRestart w:val="eachSect"/>
          </w:footnotePr>
          <w:pgSz w:w="11906" w:h="16838" w:code="9"/>
          <w:pgMar w:top="1134" w:right="1077" w:bottom="1077" w:left="1077" w:header="425" w:footer="425" w:gutter="0"/>
          <w:cols w:space="708"/>
          <w:docGrid w:linePitch="360"/>
        </w:sectPr>
      </w:pPr>
    </w:p>
    <w:p w14:paraId="132C69EA" w14:textId="53C6EDF0" w:rsidR="004F4092" w:rsidRPr="00142DE6" w:rsidRDefault="00CB5E8D" w:rsidP="004F4092">
      <w:pPr>
        <w:pStyle w:val="Nagwek4"/>
        <w:numPr>
          <w:ins w:id="15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6" w:name="_Toc26641549"/>
      <w:r>
        <w:rPr>
          <w:rFonts w:cstheme="minorHAnsi"/>
          <w:iCs w:val="0"/>
          <w:color w:val="auto"/>
          <w:sz w:val="20"/>
          <w:szCs w:val="20"/>
        </w:rPr>
        <w:lastRenderedPageBreak/>
        <w:t xml:space="preserve">Załącznik nr </w:t>
      </w:r>
      <w:r w:rsidR="00C3107E">
        <w:rPr>
          <w:rFonts w:cstheme="minorHAnsi"/>
          <w:iCs w:val="0"/>
          <w:color w:val="auto"/>
          <w:sz w:val="20"/>
          <w:szCs w:val="20"/>
        </w:rPr>
        <w:t>1</w:t>
      </w:r>
      <w:r w:rsidR="00347DC7">
        <w:rPr>
          <w:rFonts w:cstheme="minorHAnsi"/>
          <w:iCs w:val="0"/>
          <w:color w:val="auto"/>
          <w:sz w:val="20"/>
          <w:szCs w:val="20"/>
        </w:rPr>
        <w:t>F</w:t>
      </w:r>
      <w:r w:rsidR="004F4092"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7322A4">
        <w:rPr>
          <w:rFonts w:cstheme="minorHAnsi"/>
          <w:iCs w:val="0"/>
          <w:color w:val="auto"/>
          <w:sz w:val="20"/>
          <w:szCs w:val="20"/>
        </w:rPr>
        <w:t>6</w:t>
      </w:r>
      <w:bookmarkEnd w:id="16"/>
    </w:p>
    <w:p w14:paraId="29E7F6E6" w14:textId="77777777" w:rsidR="004F4092" w:rsidRPr="00142DE6" w:rsidRDefault="004F4092" w:rsidP="004F4092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F4092" w:rsidRPr="00142DE6" w14:paraId="2F0B75AA" w14:textId="77777777" w:rsidTr="00DC1FA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42F79492" w14:textId="77777777" w:rsidR="004F4092" w:rsidRPr="00142DE6" w:rsidRDefault="004F4092" w:rsidP="007322A4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 w:rsidR="007322A4">
              <w:rPr>
                <w:rFonts w:ascii="Cambria" w:hAnsi="Cambria" w:cstheme="minorHAnsi"/>
                <w:b/>
                <w:sz w:val="20"/>
                <w:szCs w:val="20"/>
              </w:rPr>
              <w:t>6</w:t>
            </w:r>
          </w:p>
        </w:tc>
      </w:tr>
    </w:tbl>
    <w:p w14:paraId="65ADBF51" w14:textId="77777777" w:rsidR="004F4092" w:rsidRPr="00142DE6" w:rsidRDefault="004F4092" w:rsidP="004F4092">
      <w:pPr>
        <w:pStyle w:val="Bezodstpw"/>
        <w:rPr>
          <w:rFonts w:ascii="Cambria" w:hAnsi="Cambria" w:cstheme="minorHAnsi"/>
          <w:szCs w:val="20"/>
        </w:rPr>
      </w:pPr>
    </w:p>
    <w:p w14:paraId="559167FB" w14:textId="77777777" w:rsidR="004F4092" w:rsidRPr="00142DE6" w:rsidRDefault="004F4092" w:rsidP="004F4092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14:paraId="464EF50E" w14:textId="77777777" w:rsidR="004F4092" w:rsidRPr="00142DE6" w:rsidRDefault="004F4092" w:rsidP="004F4092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F4092" w:rsidRPr="00142DE6" w14:paraId="6C386109" w14:textId="77777777" w:rsidTr="00DC1FA1">
        <w:trPr>
          <w:trHeight w:val="674"/>
        </w:trPr>
        <w:tc>
          <w:tcPr>
            <w:tcW w:w="506" w:type="dxa"/>
          </w:tcPr>
          <w:p w14:paraId="5E1BF100" w14:textId="77777777" w:rsidR="004F4092" w:rsidRPr="00142DE6" w:rsidRDefault="004F4092" w:rsidP="00DC1FA1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70F981CF" w14:textId="77777777"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14:paraId="2EF5E939" w14:textId="4025EF7A"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2B00EF79" w14:textId="455F0F6B" w:rsidR="004F4092" w:rsidRPr="004626FC" w:rsidRDefault="004626FC" w:rsidP="00DC1FA1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4F4092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="004F4092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5DEFBE89" w14:textId="77777777"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14:paraId="516D75D8" w14:textId="4F54F47E"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Adres do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korespondencji,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jeżeli jest inny niż siedziba Wykonawcy:</w:t>
            </w:r>
          </w:p>
          <w:p w14:paraId="6F4EC4C5" w14:textId="77777777"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3BDFA996" w14:textId="77777777" w:rsidR="004F4092" w:rsidRPr="00142DE6" w:rsidRDefault="004F4092" w:rsidP="00DC1FA1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14:paraId="0E79A840" w14:textId="77777777"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4F4092" w:rsidRPr="00142DE6" w14:paraId="0E487149" w14:textId="77777777" w:rsidTr="00DC1FA1">
        <w:trPr>
          <w:trHeight w:val="674"/>
        </w:trPr>
        <w:tc>
          <w:tcPr>
            <w:tcW w:w="506" w:type="dxa"/>
          </w:tcPr>
          <w:p w14:paraId="49EF828A" w14:textId="77777777" w:rsidR="004F4092" w:rsidRPr="00142DE6" w:rsidRDefault="004F4092" w:rsidP="00DC1FA1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046FD41C" w14:textId="7506F68D"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5128DFD5" w14:textId="147BED02" w:rsidR="004F4092" w:rsidRPr="00142DE6" w:rsidRDefault="004626FC" w:rsidP="00DC1FA1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4F4092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="004F4092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281FC7EC" w14:textId="77777777"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14:paraId="66455E88" w14:textId="77777777"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14:paraId="0C2EA3E3" w14:textId="77777777" w:rsidR="004F4092" w:rsidRPr="00142DE6" w:rsidRDefault="004F4092" w:rsidP="004F4092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14:paraId="7451EEF0" w14:textId="2F9AA3BC" w:rsidR="004F4092" w:rsidRPr="0035535F" w:rsidRDefault="004F4092" w:rsidP="004F409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20"/>
          <w:szCs w:val="20"/>
        </w:rPr>
      </w:pPr>
      <w:r w:rsidRPr="0035535F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35535F">
        <w:rPr>
          <w:rFonts w:ascii="Cambria" w:hAnsi="Cambria" w:cs="Tahoma"/>
          <w:sz w:val="20"/>
          <w:szCs w:val="20"/>
        </w:rPr>
        <w:t>art.138o ustawy Pzp</w:t>
      </w:r>
      <w:r w:rsidRPr="0035535F">
        <w:rPr>
          <w:rFonts w:ascii="Cambria" w:hAnsi="Cambria" w:cs="Verdana"/>
          <w:sz w:val="20"/>
          <w:szCs w:val="20"/>
        </w:rPr>
        <w:t xml:space="preserve"> w sprawie udzielenia zamówienia publicznego pn.: </w:t>
      </w:r>
      <w:r w:rsidRPr="0035535F">
        <w:rPr>
          <w:rFonts w:ascii="Cambria" w:hAnsi="Cambria" w:cs="Arial"/>
          <w:b/>
          <w:bCs/>
          <w:sz w:val="20"/>
          <w:szCs w:val="20"/>
        </w:rPr>
        <w:t>„</w:t>
      </w:r>
      <w:r w:rsidRPr="0035535F">
        <w:rPr>
          <w:rFonts w:ascii="Cambria" w:hAnsi="Cambria" w:cs="Tahoma"/>
          <w:b/>
          <w:sz w:val="20"/>
          <w:szCs w:val="20"/>
        </w:rPr>
        <w:t>Przeprowadzenie kursów szkoleniowych w ramach projektu pn. „KURS NA AKTYWNOŚĆ</w:t>
      </w:r>
      <w:r w:rsidRPr="0035535F">
        <w:rPr>
          <w:rFonts w:ascii="Cambria" w:hAnsi="Cambria" w:cstheme="minorHAnsi"/>
          <w:b/>
          <w:sz w:val="20"/>
          <w:szCs w:val="20"/>
        </w:rPr>
        <w:t xml:space="preserve">” - </w:t>
      </w:r>
      <w:r w:rsidRPr="0035535F">
        <w:rPr>
          <w:rFonts w:ascii="Cambria" w:hAnsi="Cambria" w:cstheme="minorHAnsi"/>
          <w:b/>
          <w:color w:val="0000FF"/>
          <w:sz w:val="20"/>
          <w:szCs w:val="20"/>
        </w:rPr>
        <w:t xml:space="preserve">część </w:t>
      </w:r>
      <w:r w:rsidR="008B3ECD" w:rsidRPr="0035535F">
        <w:rPr>
          <w:rFonts w:ascii="Cambria" w:hAnsi="Cambria" w:cstheme="minorHAnsi"/>
          <w:b/>
          <w:color w:val="0000FF"/>
          <w:sz w:val="20"/>
          <w:szCs w:val="20"/>
        </w:rPr>
        <w:t>6</w:t>
      </w:r>
      <w:r w:rsidR="00FC2113" w:rsidRPr="0035535F">
        <w:rPr>
          <w:rFonts w:ascii="Cambria" w:hAnsi="Cambria" w:cstheme="minorHAnsi"/>
          <w:b/>
          <w:color w:val="0000FF"/>
          <w:sz w:val="20"/>
          <w:szCs w:val="20"/>
        </w:rPr>
        <w:t xml:space="preserve"> </w:t>
      </w:r>
      <w:r w:rsidRPr="0035535F">
        <w:rPr>
          <w:rFonts w:ascii="Cambria" w:hAnsi="Cambria" w:cstheme="minorHAnsi"/>
          <w:b/>
          <w:color w:val="0000FF"/>
          <w:sz w:val="20"/>
          <w:szCs w:val="20"/>
        </w:rPr>
        <w:t>-</w:t>
      </w:r>
      <w:r w:rsidR="0035535F" w:rsidRPr="0035535F">
        <w:rPr>
          <w:rFonts w:ascii="Cambria" w:hAnsi="Cambria" w:cstheme="minorHAnsi"/>
          <w:b/>
          <w:color w:val="0000FF"/>
          <w:sz w:val="20"/>
          <w:szCs w:val="20"/>
        </w:rPr>
        <w:t xml:space="preserve"> </w:t>
      </w:r>
      <w:r w:rsidR="0035535F" w:rsidRPr="0035535F">
        <w:rPr>
          <w:rFonts w:ascii="Cambria" w:hAnsi="Cambria" w:cs="Calibri"/>
          <w:b/>
          <w:color w:val="0000FF"/>
          <w:sz w:val="20"/>
          <w:szCs w:val="20"/>
        </w:rPr>
        <w:t>przeprowadzenie kursu przedstawiciel handlowy z prawem jazdy kat. B</w:t>
      </w:r>
      <w:r w:rsidRPr="0035535F">
        <w:rPr>
          <w:rFonts w:ascii="Cambria" w:hAnsi="Cambria" w:cstheme="minorHAnsi"/>
          <w:b/>
          <w:sz w:val="20"/>
          <w:szCs w:val="20"/>
        </w:rPr>
        <w:t xml:space="preserve">. Postępowanie znak: </w:t>
      </w:r>
      <w:r w:rsidR="00AC5F18" w:rsidRPr="0035535F">
        <w:rPr>
          <w:rFonts w:ascii="Cambria" w:hAnsi="Cambria" w:cstheme="minorHAnsi"/>
          <w:b/>
          <w:sz w:val="20"/>
          <w:szCs w:val="20"/>
        </w:rPr>
        <w:t>GOPS.ZP.262.4.2019</w:t>
      </w:r>
      <w:r w:rsidRPr="0035535F">
        <w:rPr>
          <w:rFonts w:ascii="Cambria" w:hAnsi="Cambria" w:cstheme="minorHAnsi"/>
          <w:b/>
          <w:sz w:val="20"/>
          <w:szCs w:val="20"/>
        </w:rPr>
        <w:t xml:space="preserve">, </w:t>
      </w:r>
      <w:r w:rsidRPr="0035535F">
        <w:rPr>
          <w:rFonts w:ascii="Cambria" w:hAnsi="Cambria" w:cstheme="minorHAnsi"/>
          <w:sz w:val="20"/>
          <w:szCs w:val="20"/>
        </w:rPr>
        <w:t>składam(y) niniejszą ofertę:</w:t>
      </w:r>
    </w:p>
    <w:p w14:paraId="0648653A" w14:textId="77777777" w:rsidR="004F4092" w:rsidRPr="00142DE6" w:rsidRDefault="004F4092" w:rsidP="004F4092">
      <w:pPr>
        <w:spacing w:line="269" w:lineRule="auto"/>
        <w:rPr>
          <w:rFonts w:ascii="Cambria" w:hAnsi="Cambria" w:cstheme="minorHAnsi"/>
          <w:sz w:val="18"/>
          <w:szCs w:val="18"/>
        </w:rPr>
      </w:pPr>
    </w:p>
    <w:p w14:paraId="22601540" w14:textId="57D779EF" w:rsidR="004F4092" w:rsidRPr="00142DE6" w:rsidRDefault="004F4092" w:rsidP="0047728F">
      <w:pPr>
        <w:pStyle w:val="Default"/>
        <w:numPr>
          <w:ilvl w:val="1"/>
          <w:numId w:val="122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8B3ECD">
        <w:rPr>
          <w:rFonts w:ascii="Cambria" w:hAnsi="Cambria" w:cstheme="minorHAnsi"/>
          <w:color w:val="auto"/>
          <w:sz w:val="18"/>
          <w:szCs w:val="18"/>
        </w:rPr>
        <w:t>6</w:t>
      </w:r>
      <w:r w:rsidR="00FC2113">
        <w:rPr>
          <w:rFonts w:ascii="Cambria" w:hAnsi="Cambria" w:cstheme="minorHAnsi"/>
          <w:color w:val="auto"/>
          <w:sz w:val="18"/>
          <w:szCs w:val="18"/>
        </w:rPr>
        <w:t xml:space="preserve"> </w:t>
      </w:r>
      <w:r w:rsidRPr="00142DE6">
        <w:rPr>
          <w:rFonts w:ascii="Cambria" w:hAnsi="Cambria" w:cstheme="minorHAnsi"/>
          <w:color w:val="auto"/>
          <w:sz w:val="18"/>
          <w:szCs w:val="18"/>
        </w:rPr>
        <w:t>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F4092" w:rsidRPr="00142DE6" w14:paraId="2EDEDA48" w14:textId="77777777" w:rsidTr="00DC1FA1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B1BEE0C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9882C3B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  <w:r w:rsidRPr="00142DE6">
              <w:rPr>
                <w:rStyle w:val="Odwoanieprzypisudolnego"/>
                <w:rFonts w:ascii="Cambria" w:hAnsi="Cambria"/>
                <w:b/>
                <w:color w:val="auto"/>
                <w:sz w:val="18"/>
                <w:szCs w:val="18"/>
              </w:rPr>
              <w:footnoteReference w:id="17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5C686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14:paraId="566DDC85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B1ABFD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  <w:r w:rsidR="00446F78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/kurs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E1FE24C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14:paraId="58397232" w14:textId="77777777" w:rsidR="004F4092" w:rsidRPr="00142DE6" w:rsidRDefault="004F4092" w:rsidP="00DC1FA1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F4092" w:rsidRPr="00142DE6" w14:paraId="19FCFC64" w14:textId="77777777" w:rsidTr="00DC1FA1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668C822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CD2A13B" w14:textId="77777777" w:rsidR="004F4092" w:rsidRPr="00142DE6" w:rsidRDefault="004F4092" w:rsidP="00DC1FA1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7804F50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06FAC12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728F99F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4F4092" w:rsidRPr="00142DE6" w14:paraId="7FE7AA61" w14:textId="77777777" w:rsidTr="00DC1FA1">
        <w:trPr>
          <w:trHeight w:val="495"/>
          <w:jc w:val="center"/>
        </w:trPr>
        <w:tc>
          <w:tcPr>
            <w:tcW w:w="487" w:type="dxa"/>
            <w:vAlign w:val="center"/>
          </w:tcPr>
          <w:p w14:paraId="460D7132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0CBC763D" w14:textId="06F2AD8B" w:rsidR="004F4092" w:rsidRPr="00845838" w:rsidRDefault="0035535F" w:rsidP="00D4187B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>przeprowadzenie szkolenia przedstawiciel handlowy min. 20 godz.</w:t>
            </w:r>
            <w:r w:rsidR="00CA5A21" w:rsidRPr="00845838">
              <w:rPr>
                <w:rFonts w:ascii="Cambria" w:hAnsi="Cambria" w:cstheme="minorHAnsi"/>
                <w:sz w:val="16"/>
                <w:szCs w:val="16"/>
              </w:rPr>
              <w:t xml:space="preserve"> dla </w:t>
            </w:r>
            <w:r w:rsidR="00D4187B">
              <w:rPr>
                <w:rFonts w:ascii="Cambria" w:hAnsi="Cambria" w:cstheme="minorHAnsi"/>
                <w:sz w:val="16"/>
                <w:szCs w:val="16"/>
              </w:rPr>
              <w:t>3</w:t>
            </w:r>
            <w:r w:rsidR="00CA5A21" w:rsidRPr="00845838">
              <w:rPr>
                <w:rFonts w:ascii="Cambria" w:hAnsi="Cambria" w:cstheme="minorHAnsi"/>
                <w:sz w:val="16"/>
                <w:szCs w:val="16"/>
              </w:rPr>
              <w:t xml:space="preserve"> osób</w:t>
            </w:r>
          </w:p>
        </w:tc>
        <w:tc>
          <w:tcPr>
            <w:tcW w:w="1744" w:type="dxa"/>
          </w:tcPr>
          <w:p w14:paraId="3510CB4B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53BA83" w14:textId="4B2E38E8" w:rsidR="004F4092" w:rsidRPr="00142DE6" w:rsidRDefault="0035535F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20 godz.</w:t>
            </w:r>
          </w:p>
        </w:tc>
        <w:tc>
          <w:tcPr>
            <w:tcW w:w="1625" w:type="dxa"/>
          </w:tcPr>
          <w:p w14:paraId="07270B42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  <w:tr w:rsidR="0035535F" w:rsidRPr="00142DE6" w14:paraId="06034600" w14:textId="77777777" w:rsidTr="00DC1FA1">
        <w:trPr>
          <w:trHeight w:val="495"/>
          <w:jc w:val="center"/>
        </w:trPr>
        <w:tc>
          <w:tcPr>
            <w:tcW w:w="487" w:type="dxa"/>
            <w:vAlign w:val="center"/>
          </w:tcPr>
          <w:p w14:paraId="66CB646A" w14:textId="2AAF6483" w:rsidR="0035535F" w:rsidRPr="00142DE6" w:rsidRDefault="00CA5A21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14:paraId="23D817FE" w14:textId="1FD59757" w:rsidR="0035535F" w:rsidRPr="00845838" w:rsidRDefault="00CA5A21" w:rsidP="00D4187B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845838">
              <w:rPr>
                <w:rFonts w:ascii="Cambria" w:hAnsi="Cambria" w:cstheme="minorHAnsi"/>
                <w:sz w:val="16"/>
                <w:szCs w:val="16"/>
              </w:rPr>
              <w:t xml:space="preserve">przeprowadzenie kursu z zakresu kursu prawa jazdy kat. B z podejściem do egzaminu wewnętrznego a następnie do pierwszego egzaminu państwowego teoretycznego i praktycznego dla grupy </w:t>
            </w:r>
            <w:r w:rsidR="00D4187B">
              <w:rPr>
                <w:rFonts w:ascii="Cambria" w:hAnsi="Cambria" w:cstheme="minorHAnsi"/>
                <w:sz w:val="16"/>
                <w:szCs w:val="16"/>
              </w:rPr>
              <w:t>3</w:t>
            </w:r>
            <w:r w:rsidRPr="00845838">
              <w:rPr>
                <w:rFonts w:ascii="Cambria" w:hAnsi="Cambria" w:cstheme="minorHAnsi"/>
                <w:sz w:val="16"/>
                <w:szCs w:val="16"/>
              </w:rPr>
              <w:t xml:space="preserve"> - osobowej w ilości 60 godzin (30 godzin zajęć teoretycznych i 30 godzin zajęć praktycznych)</w:t>
            </w:r>
          </w:p>
        </w:tc>
        <w:tc>
          <w:tcPr>
            <w:tcW w:w="1744" w:type="dxa"/>
          </w:tcPr>
          <w:p w14:paraId="341D2AD0" w14:textId="77777777" w:rsidR="0035535F" w:rsidRPr="00142DE6" w:rsidRDefault="0035535F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004899" w14:textId="499759D4" w:rsidR="0035535F" w:rsidRDefault="0035535F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1 kpl</w:t>
            </w:r>
          </w:p>
        </w:tc>
        <w:tc>
          <w:tcPr>
            <w:tcW w:w="1625" w:type="dxa"/>
          </w:tcPr>
          <w:p w14:paraId="4BEE0A05" w14:textId="77777777" w:rsidR="0035535F" w:rsidRPr="00142DE6" w:rsidRDefault="0035535F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  <w:tr w:rsidR="0035535F" w:rsidRPr="00142DE6" w14:paraId="61E5C06A" w14:textId="77777777" w:rsidTr="002D666B">
        <w:trPr>
          <w:trHeight w:val="495"/>
          <w:jc w:val="center"/>
        </w:trPr>
        <w:tc>
          <w:tcPr>
            <w:tcW w:w="487" w:type="dxa"/>
            <w:vAlign w:val="center"/>
          </w:tcPr>
          <w:p w14:paraId="1A13F0F8" w14:textId="77777777" w:rsidR="0035535F" w:rsidRPr="00142DE6" w:rsidRDefault="0035535F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14" w:type="dxa"/>
            <w:gridSpan w:val="3"/>
            <w:vAlign w:val="center"/>
          </w:tcPr>
          <w:p w14:paraId="13D26F51" w14:textId="2CC458DB" w:rsidR="0035535F" w:rsidRPr="0035535F" w:rsidRDefault="0035535F" w:rsidP="0035535F">
            <w:pPr>
              <w:pStyle w:val="Default"/>
              <w:snapToGrid w:val="0"/>
              <w:spacing w:line="269" w:lineRule="auto"/>
              <w:ind w:right="157"/>
              <w:jc w:val="right"/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</w:pPr>
            <w:r w:rsidRPr="0035535F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Ogółem</w:t>
            </w:r>
          </w:p>
        </w:tc>
        <w:tc>
          <w:tcPr>
            <w:tcW w:w="1625" w:type="dxa"/>
          </w:tcPr>
          <w:p w14:paraId="0B053598" w14:textId="77777777" w:rsidR="0035535F" w:rsidRPr="00142DE6" w:rsidRDefault="0035535F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14:paraId="75804F69" w14:textId="77777777" w:rsidR="004F4092" w:rsidRPr="00142DE6" w:rsidRDefault="004F4092" w:rsidP="004F4092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14:paraId="567358DE" w14:textId="45B93C85" w:rsidR="004F4092" w:rsidRPr="00142DE6" w:rsidRDefault="004F4092" w:rsidP="0047728F">
      <w:pPr>
        <w:pStyle w:val="Default"/>
        <w:numPr>
          <w:ilvl w:val="1"/>
          <w:numId w:val="122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</w:t>
      </w:r>
      <w:r w:rsidR="0035535F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Pr="00142DE6">
        <w:rPr>
          <w:rFonts w:ascii="Cambria" w:hAnsi="Cambria" w:cstheme="minorHAnsi"/>
          <w:b/>
          <w:bCs/>
          <w:sz w:val="18"/>
          <w:szCs w:val="18"/>
        </w:rPr>
        <w:t>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18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003A72">
        <w:rPr>
          <w:rFonts w:ascii="Cambria" w:hAnsi="Cambria" w:cstheme="minorHAnsi"/>
          <w:b/>
          <w:bCs/>
          <w:sz w:val="18"/>
          <w:szCs w:val="18"/>
        </w:rPr>
        <w:t xml:space="preserve"> -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14:paraId="222521E1" w14:textId="77777777" w:rsidR="004F4092" w:rsidRPr="00142DE6" w:rsidRDefault="004F4092" w:rsidP="0047728F">
      <w:pPr>
        <w:pStyle w:val="Default"/>
        <w:numPr>
          <w:ilvl w:val="1"/>
          <w:numId w:val="122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14:paraId="3A1EA4D8" w14:textId="77777777" w:rsidR="00CA5A21" w:rsidRPr="00B85C65" w:rsidRDefault="00CA5A21" w:rsidP="0047728F">
      <w:pPr>
        <w:pStyle w:val="Akapitzlist"/>
        <w:numPr>
          <w:ilvl w:val="2"/>
          <w:numId w:val="16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 xml:space="preserve">zapoznałem(liśmy) się z istotnymi warunkami zamówienia oraz zdobyłem(liśmy) konieczne </w:t>
      </w:r>
      <w:r w:rsidRPr="00B85C65">
        <w:rPr>
          <w:rFonts w:ascii="Cambria" w:hAnsi="Cambria" w:cstheme="minorHAnsi"/>
          <w:sz w:val="18"/>
          <w:szCs w:val="18"/>
        </w:rPr>
        <w:t xml:space="preserve">informacje potrzebne do właściwego wykonania zamówienia, </w:t>
      </w:r>
    </w:p>
    <w:p w14:paraId="44A6BAC6" w14:textId="77777777" w:rsidR="00CA5A21" w:rsidRPr="00B85C65" w:rsidRDefault="00CA5A21" w:rsidP="0047728F">
      <w:pPr>
        <w:pStyle w:val="Akapitzlist"/>
        <w:numPr>
          <w:ilvl w:val="2"/>
          <w:numId w:val="16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jestem(śmy) związani niniejszą ofertą przez okres </w:t>
      </w:r>
      <w:r w:rsidRPr="00CA5A21">
        <w:rPr>
          <w:rFonts w:ascii="Cambria" w:hAnsi="Cambria" w:cstheme="minorHAnsi"/>
          <w:b/>
          <w:bCs/>
          <w:sz w:val="18"/>
          <w:szCs w:val="18"/>
        </w:rPr>
        <w:t>30 dni</w:t>
      </w:r>
      <w:r w:rsidRPr="00B85C65">
        <w:rPr>
          <w:rFonts w:ascii="Cambria" w:hAnsi="Cambria" w:cstheme="minorHAnsi"/>
          <w:sz w:val="18"/>
          <w:szCs w:val="18"/>
        </w:rPr>
        <w:t xml:space="preserve"> od upływu terminu składania ofert,</w:t>
      </w:r>
    </w:p>
    <w:p w14:paraId="4B5822A2" w14:textId="77777777" w:rsidR="00CA5A21" w:rsidRPr="00B85C65" w:rsidRDefault="00CA5A21" w:rsidP="0047728F">
      <w:pPr>
        <w:pStyle w:val="Akapitzlist"/>
        <w:numPr>
          <w:ilvl w:val="2"/>
          <w:numId w:val="16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lastRenderedPageBreak/>
        <w:t>zawarty w istotnych warunkach zamówienia wzór umowy został przeze mnie (nas) zaakceptowany bez zastrzeżeń i zobowiązuję(emy) się, w przypadku wybrania mojej (naszej) oferty do zawarcia umowy na warunkach określonych w IWZ oraz w miejscu i terminie wyznaczonym przez Zamawiającego,</w:t>
      </w:r>
    </w:p>
    <w:p w14:paraId="0F357F7D" w14:textId="77777777" w:rsidR="00CA5A21" w:rsidRPr="00B85C65" w:rsidRDefault="00CA5A21" w:rsidP="0047728F">
      <w:pPr>
        <w:pStyle w:val="Akapitzlist"/>
        <w:numPr>
          <w:ilvl w:val="2"/>
          <w:numId w:val="16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nie wykonywałem(liśmy) żadnych czynności związanych z przygotowaniem niniejszego postępowania </w:t>
      </w:r>
      <w:r w:rsidRPr="00B85C65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2247D5D7" w14:textId="1268A1B3" w:rsidR="004F4092" w:rsidRPr="00142DE6" w:rsidRDefault="00CA5A21" w:rsidP="0047728F">
      <w:pPr>
        <w:pStyle w:val="Akapitzlist"/>
        <w:numPr>
          <w:ilvl w:val="2"/>
          <w:numId w:val="16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>uwzględniłem(liśmy) zmiany i dodatkowe ustalenia wynikłe w trakcie procedury o udzielenie zamówienia publicznego stanowiące integralną część IWZ, wyszczególnione we wszystkich umieszczonych na stronie internetowej pismach Zamawiającego</w:t>
      </w:r>
      <w:r>
        <w:rPr>
          <w:rFonts w:ascii="Cambria" w:hAnsi="Cambria" w:cstheme="minorHAnsi"/>
          <w:sz w:val="18"/>
          <w:szCs w:val="18"/>
        </w:rPr>
        <w:t>.</w:t>
      </w:r>
      <w:r w:rsidR="004F4092" w:rsidRPr="00142DE6">
        <w:rPr>
          <w:rFonts w:ascii="Cambria" w:hAnsi="Cambria" w:cstheme="minorHAnsi"/>
          <w:sz w:val="18"/>
          <w:szCs w:val="18"/>
        </w:rPr>
        <w:t xml:space="preserve"> </w:t>
      </w:r>
    </w:p>
    <w:p w14:paraId="02FAE1EF" w14:textId="77777777" w:rsidR="004F4092" w:rsidRPr="00142DE6" w:rsidRDefault="004F4092" w:rsidP="0047728F">
      <w:pPr>
        <w:pStyle w:val="Default"/>
        <w:numPr>
          <w:ilvl w:val="1"/>
          <w:numId w:val="122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14:paraId="6DBA44F8" w14:textId="77777777" w:rsidR="004F4092" w:rsidRPr="00142DE6" w:rsidRDefault="004F4092" w:rsidP="0047728F">
      <w:pPr>
        <w:pStyle w:val="Default"/>
        <w:numPr>
          <w:ilvl w:val="1"/>
          <w:numId w:val="122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F4092" w:rsidRPr="00142DE6" w14:paraId="61B9193C" w14:textId="77777777" w:rsidTr="00DC1FA1">
        <w:trPr>
          <w:trHeight w:val="279"/>
          <w:jc w:val="center"/>
        </w:trPr>
        <w:tc>
          <w:tcPr>
            <w:tcW w:w="567" w:type="dxa"/>
            <w:vAlign w:val="center"/>
          </w:tcPr>
          <w:p w14:paraId="1DF4D250" w14:textId="77777777" w:rsidR="004F4092" w:rsidRPr="00CA5A21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A5A21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543506FA" w14:textId="77777777" w:rsidR="004F4092" w:rsidRPr="00CA5A21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A5A21">
              <w:rPr>
                <w:rFonts w:ascii="Cambria" w:hAnsi="Cambria" w:cstheme="minorHAnsi"/>
                <w:sz w:val="16"/>
                <w:szCs w:val="16"/>
              </w:rPr>
              <w:t>Nazwa i adres podwykonawcy</w:t>
            </w:r>
          </w:p>
          <w:p w14:paraId="11597C57" w14:textId="77777777" w:rsidR="004F4092" w:rsidRPr="00CA5A21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A5A21">
              <w:rPr>
                <w:rFonts w:ascii="Cambria" w:hAnsi="Cambria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3103CF14" w14:textId="77777777" w:rsidR="004F4092" w:rsidRPr="00CA5A21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A5A21">
              <w:rPr>
                <w:rFonts w:ascii="Cambria" w:hAnsi="Cambria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7A2BF1F4" w14:textId="77777777" w:rsidR="004F4092" w:rsidRPr="00CA5A21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CA5A21">
              <w:rPr>
                <w:rFonts w:ascii="Cambria" w:hAnsi="Cambria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02EE069F" w14:textId="77777777" w:rsidR="004F4092" w:rsidRPr="00CA5A21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CA5A21">
              <w:rPr>
                <w:rFonts w:ascii="Cambria" w:hAnsi="Cambria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0080A150" w14:textId="77777777" w:rsidR="004F4092" w:rsidRPr="00CA5A21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CA5A21">
              <w:rPr>
                <w:rFonts w:ascii="Cambria" w:hAnsi="Cambria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4F4092" w:rsidRPr="00142DE6" w14:paraId="3E059CE1" w14:textId="77777777" w:rsidTr="00DC1FA1">
        <w:trPr>
          <w:trHeight w:val="38"/>
          <w:jc w:val="center"/>
        </w:trPr>
        <w:tc>
          <w:tcPr>
            <w:tcW w:w="567" w:type="dxa"/>
            <w:vAlign w:val="center"/>
          </w:tcPr>
          <w:p w14:paraId="1509F2DA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9B656AF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32847F9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5B5DF179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F4092" w:rsidRPr="00142DE6" w14:paraId="58EDDEAE" w14:textId="77777777" w:rsidTr="00DC1FA1">
        <w:trPr>
          <w:trHeight w:val="201"/>
          <w:jc w:val="center"/>
        </w:trPr>
        <w:tc>
          <w:tcPr>
            <w:tcW w:w="567" w:type="dxa"/>
            <w:vAlign w:val="center"/>
          </w:tcPr>
          <w:p w14:paraId="7860291E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C166BBF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3303E01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0CC76802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38849DC4" w14:textId="77777777" w:rsidR="004F4092" w:rsidRPr="00142DE6" w:rsidRDefault="004F4092" w:rsidP="004F4092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14:paraId="52A538E6" w14:textId="59C90B12" w:rsidR="004F4092" w:rsidRPr="00142DE6" w:rsidRDefault="004F4092" w:rsidP="0047728F">
      <w:pPr>
        <w:pStyle w:val="Default"/>
        <w:numPr>
          <w:ilvl w:val="1"/>
          <w:numId w:val="122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Oświadczamy, że </w:t>
      </w:r>
      <w:r w:rsidR="004626FC" w:rsidRPr="00142DE6">
        <w:rPr>
          <w:rFonts w:ascii="Cambria" w:hAnsi="Cambria" w:cstheme="minorHAnsi"/>
          <w:sz w:val="18"/>
          <w:szCs w:val="18"/>
        </w:rPr>
        <w:t>Wykonawca,</w:t>
      </w:r>
      <w:r w:rsidRPr="00142DE6">
        <w:rPr>
          <w:rFonts w:ascii="Cambria" w:hAnsi="Cambria" w:cstheme="minorHAnsi"/>
          <w:sz w:val="18"/>
          <w:szCs w:val="18"/>
        </w:rPr>
        <w:t xml:space="preserve"> którego reprezentujemy jest:</w:t>
      </w:r>
    </w:p>
    <w:p w14:paraId="2784C173" w14:textId="77777777" w:rsidR="004F4092" w:rsidRPr="00142DE6" w:rsidRDefault="00F66BD3" w:rsidP="004F4092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4F4092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14:paraId="2AFE0FDA" w14:textId="77777777" w:rsidR="004F4092" w:rsidRPr="00142DE6" w:rsidRDefault="004F4092" w:rsidP="004F4092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6FB2E513" w14:textId="77777777" w:rsidR="004F4092" w:rsidRPr="00142DE6" w:rsidRDefault="00F66BD3" w:rsidP="004F4092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4F4092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3D0B03A9" w14:textId="77777777" w:rsidR="004F4092" w:rsidRPr="00142DE6" w:rsidRDefault="00F66BD3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4F4092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6A984AAD" w14:textId="77777777" w:rsidR="004F4092" w:rsidRPr="00142DE6" w:rsidRDefault="00F66BD3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14:paraId="6F75B858" w14:textId="77777777"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122DFE95" w14:textId="2CF3977D" w:rsidR="004F4092" w:rsidRPr="00142DE6" w:rsidRDefault="004F4092" w:rsidP="0047728F">
      <w:pPr>
        <w:pStyle w:val="Default"/>
        <w:numPr>
          <w:ilvl w:val="1"/>
          <w:numId w:val="122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003A72" w:rsidRPr="00142DE6">
        <w:rPr>
          <w:rFonts w:ascii="Cambria" w:hAnsi="Cambria" w:cstheme="minorHAnsi"/>
          <w:sz w:val="18"/>
          <w:szCs w:val="18"/>
        </w:rPr>
        <w:t>dokumentach: .................................................................................</w:t>
      </w:r>
    </w:p>
    <w:p w14:paraId="098C624A" w14:textId="77777777" w:rsidR="004F4092" w:rsidRPr="00142DE6" w:rsidRDefault="004F4092" w:rsidP="0047728F">
      <w:pPr>
        <w:pStyle w:val="Default"/>
        <w:numPr>
          <w:ilvl w:val="1"/>
          <w:numId w:val="122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9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0"/>
      </w:r>
    </w:p>
    <w:p w14:paraId="69A36149" w14:textId="11699B01" w:rsidR="004F4092" w:rsidRPr="00142DE6" w:rsidRDefault="004F4092" w:rsidP="0047728F">
      <w:pPr>
        <w:numPr>
          <w:ilvl w:val="0"/>
          <w:numId w:val="32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 podstawie art. 26 ust. 6 ustawy Pzp informuję, że Zamawiający może samodzielnie pobrać wymagane przez niego dokumenty</w:t>
      </w:r>
      <w:r w:rsidR="004626FC">
        <w:rPr>
          <w:rFonts w:ascii="Cambria" w:hAnsi="Cambria" w:cstheme="minorHAnsi"/>
          <w:sz w:val="18"/>
          <w:szCs w:val="18"/>
        </w:rPr>
        <w:t xml:space="preserve">, </w:t>
      </w:r>
      <w:r w:rsidRPr="00142DE6">
        <w:rPr>
          <w:rFonts w:ascii="Cambria" w:hAnsi="Cambria" w:cstheme="minorHAnsi"/>
          <w:sz w:val="18"/>
          <w:szCs w:val="18"/>
        </w:rPr>
        <w:t>tj. …………….............…………………………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……</w:t>
      </w:r>
      <w:r w:rsidRPr="00142DE6">
        <w:rPr>
          <w:rFonts w:ascii="Cambria" w:hAnsi="Cambria" w:cstheme="minorHAnsi"/>
          <w:sz w:val="18"/>
          <w:szCs w:val="18"/>
        </w:rPr>
        <w:t>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 (</w:t>
      </w:r>
      <w:r w:rsidRPr="00142DE6">
        <w:rPr>
          <w:rFonts w:ascii="Cambria" w:hAnsi="Cambria" w:cstheme="minorHAnsi"/>
          <w:sz w:val="18"/>
          <w:szCs w:val="18"/>
        </w:rPr>
        <w:t xml:space="preserve">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3BD81466" w14:textId="77777777" w:rsidR="004F4092" w:rsidRPr="00142DE6" w:rsidRDefault="00F66BD3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2" w:history="1">
        <w:r w:rsidR="004F4092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14:paraId="6B934F97" w14:textId="77777777"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0D613916" w14:textId="77777777" w:rsidR="004F4092" w:rsidRPr="00142DE6" w:rsidRDefault="00F66BD3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3" w:history="1">
        <w:r w:rsidR="004F4092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14:paraId="65D7C3C0" w14:textId="77777777"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217D96E3" w14:textId="77777777" w:rsidR="004F4092" w:rsidRPr="00142DE6" w:rsidRDefault="004F4092" w:rsidP="004F4092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6A1238C9" w14:textId="77777777" w:rsidR="004F4092" w:rsidRPr="00142DE6" w:rsidRDefault="004F4092" w:rsidP="004F4092">
      <w:pPr>
        <w:spacing w:line="360" w:lineRule="auto"/>
        <w:rPr>
          <w:rFonts w:ascii="Cambria" w:hAnsi="Cambria" w:cstheme="minorHAnsi"/>
          <w:sz w:val="20"/>
          <w:szCs w:val="20"/>
        </w:rPr>
      </w:pPr>
    </w:p>
    <w:p w14:paraId="58196B4F" w14:textId="77777777" w:rsidR="004F4092" w:rsidRPr="00142DE6" w:rsidRDefault="004F4092" w:rsidP="004F4092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62368BF1" w14:textId="77777777" w:rsidR="004F4092" w:rsidRPr="00142DE6" w:rsidRDefault="004F4092" w:rsidP="004F4092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14:paraId="61A37903" w14:textId="77777777" w:rsidR="004F4092" w:rsidRDefault="004F4092" w:rsidP="004F4092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14:paraId="57664779" w14:textId="77777777" w:rsidR="00CB5E8D" w:rsidRDefault="00CB5E8D" w:rsidP="004F4092">
      <w:pPr>
        <w:rPr>
          <w:rFonts w:ascii="Cambria" w:hAnsi="Cambria" w:cstheme="minorHAnsi"/>
          <w:i/>
          <w:iCs/>
          <w:sz w:val="16"/>
          <w:szCs w:val="16"/>
        </w:rPr>
        <w:sectPr w:rsidR="00CB5E8D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09D0CF91" w14:textId="34ECDE34" w:rsidR="004F4092" w:rsidRPr="00142DE6" w:rsidRDefault="004F4092" w:rsidP="004F4092">
      <w:pPr>
        <w:pStyle w:val="Nagwek4"/>
        <w:numPr>
          <w:ins w:id="17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8" w:name="_Toc26641550"/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347DC7">
        <w:rPr>
          <w:rFonts w:cstheme="minorHAnsi"/>
          <w:iCs w:val="0"/>
          <w:color w:val="auto"/>
          <w:sz w:val="20"/>
          <w:szCs w:val="20"/>
        </w:rPr>
        <w:t>G</w:t>
      </w:r>
      <w:r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0473C0">
        <w:rPr>
          <w:rFonts w:cstheme="minorHAnsi"/>
          <w:iCs w:val="0"/>
          <w:color w:val="auto"/>
          <w:sz w:val="20"/>
          <w:szCs w:val="20"/>
        </w:rPr>
        <w:t>7</w:t>
      </w:r>
      <w:bookmarkEnd w:id="18"/>
    </w:p>
    <w:p w14:paraId="2AB7A2A7" w14:textId="77777777" w:rsidR="004F4092" w:rsidRPr="00142DE6" w:rsidRDefault="004F4092" w:rsidP="004F4092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F4092" w:rsidRPr="00142DE6" w14:paraId="0E952550" w14:textId="77777777" w:rsidTr="00DC1FA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61E7A440" w14:textId="77777777" w:rsidR="004F4092" w:rsidRPr="00142DE6" w:rsidRDefault="004F4092" w:rsidP="00492561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 w:rsidR="00492561" w:rsidRPr="009D6310">
              <w:rPr>
                <w:rFonts w:ascii="Cambria" w:hAnsi="Cambria" w:cstheme="minorHAnsi"/>
                <w:b/>
                <w:sz w:val="20"/>
                <w:szCs w:val="20"/>
              </w:rPr>
              <w:t>7</w:t>
            </w:r>
          </w:p>
        </w:tc>
      </w:tr>
    </w:tbl>
    <w:p w14:paraId="0AC51D6C" w14:textId="77777777" w:rsidR="004F4092" w:rsidRPr="00142DE6" w:rsidRDefault="004F4092" w:rsidP="004F4092">
      <w:pPr>
        <w:pStyle w:val="Bezodstpw"/>
        <w:rPr>
          <w:rFonts w:ascii="Cambria" w:hAnsi="Cambria" w:cstheme="minorHAnsi"/>
          <w:szCs w:val="20"/>
        </w:rPr>
      </w:pPr>
    </w:p>
    <w:p w14:paraId="470663EB" w14:textId="77777777" w:rsidR="004F4092" w:rsidRPr="00142DE6" w:rsidRDefault="004F4092" w:rsidP="004F4092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14:paraId="5B34043D" w14:textId="77777777" w:rsidR="004F4092" w:rsidRPr="00142DE6" w:rsidRDefault="004F4092" w:rsidP="004F4092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F4092" w:rsidRPr="00142DE6" w14:paraId="05347DAA" w14:textId="77777777" w:rsidTr="00DC1FA1">
        <w:trPr>
          <w:trHeight w:val="674"/>
        </w:trPr>
        <w:tc>
          <w:tcPr>
            <w:tcW w:w="506" w:type="dxa"/>
          </w:tcPr>
          <w:p w14:paraId="75937824" w14:textId="77777777" w:rsidR="004F4092" w:rsidRPr="00142DE6" w:rsidRDefault="004F4092" w:rsidP="00DC1FA1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3574F111" w14:textId="77777777"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14:paraId="6250F9E8" w14:textId="46A6DA87"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5790263A" w14:textId="2D3ADC7B" w:rsidR="004F4092" w:rsidRPr="004626FC" w:rsidRDefault="004626FC" w:rsidP="00DC1FA1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4F4092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="004F4092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50175CF4" w14:textId="77777777"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14:paraId="2B55ED56" w14:textId="3C3515DC"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Adres do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korespondencji,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jeżeli jest inny niż siedziba Wykonawcy:</w:t>
            </w:r>
          </w:p>
          <w:p w14:paraId="1A7EB6EA" w14:textId="77777777"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0A3BEB1B" w14:textId="77777777" w:rsidR="004F4092" w:rsidRPr="00142DE6" w:rsidRDefault="004F4092" w:rsidP="00DC1FA1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14:paraId="37B711D9" w14:textId="77777777"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4F4092" w:rsidRPr="00142DE6" w14:paraId="17A40F29" w14:textId="77777777" w:rsidTr="00DC1FA1">
        <w:trPr>
          <w:trHeight w:val="674"/>
        </w:trPr>
        <w:tc>
          <w:tcPr>
            <w:tcW w:w="506" w:type="dxa"/>
          </w:tcPr>
          <w:p w14:paraId="49C58F57" w14:textId="77777777" w:rsidR="004F4092" w:rsidRPr="00142DE6" w:rsidRDefault="004F4092" w:rsidP="00DC1FA1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3B18D95E" w14:textId="122402C3"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Pełna </w:t>
            </w:r>
            <w:r w:rsidR="004626FC" w:rsidRPr="00142DE6">
              <w:rPr>
                <w:rFonts w:ascii="Cambria" w:hAnsi="Cambria" w:cstheme="minorHAnsi"/>
                <w:sz w:val="16"/>
                <w:szCs w:val="16"/>
              </w:rPr>
              <w:t>nazwa:</w:t>
            </w:r>
            <w:r w:rsidR="004626FC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4357C00B" w14:textId="04773EF7" w:rsidR="004F4092" w:rsidRPr="00142DE6" w:rsidRDefault="004626FC" w:rsidP="00DC1FA1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="004F4092"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="004F4092"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="004F4092"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186F381F" w14:textId="77777777"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14:paraId="7DC8B3BB" w14:textId="77777777"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14:paraId="0BE6660C" w14:textId="77777777" w:rsidR="004F4092" w:rsidRPr="00142DE6" w:rsidRDefault="004F4092" w:rsidP="004F4092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14:paraId="20E59F25" w14:textId="2CA656D6" w:rsidR="004F4092" w:rsidRPr="00003A72" w:rsidRDefault="004F4092" w:rsidP="004F409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20"/>
          <w:szCs w:val="20"/>
        </w:rPr>
      </w:pPr>
      <w:r w:rsidRPr="00003A72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003A72">
        <w:rPr>
          <w:rFonts w:ascii="Cambria" w:hAnsi="Cambria" w:cs="Tahoma"/>
          <w:sz w:val="20"/>
          <w:szCs w:val="20"/>
        </w:rPr>
        <w:t>art.138o ustawy Pzp</w:t>
      </w:r>
      <w:r w:rsidRPr="00003A72">
        <w:rPr>
          <w:rFonts w:ascii="Cambria" w:hAnsi="Cambria" w:cs="Verdana"/>
          <w:sz w:val="20"/>
          <w:szCs w:val="20"/>
        </w:rPr>
        <w:t xml:space="preserve"> w sprawie udzielenia zamówienia publicznego pn.: </w:t>
      </w:r>
      <w:r w:rsidRPr="00003A72">
        <w:rPr>
          <w:rFonts w:ascii="Cambria" w:hAnsi="Cambria" w:cs="Arial"/>
          <w:b/>
          <w:bCs/>
          <w:sz w:val="20"/>
          <w:szCs w:val="20"/>
        </w:rPr>
        <w:t>„</w:t>
      </w:r>
      <w:r w:rsidRPr="00003A72">
        <w:rPr>
          <w:rFonts w:ascii="Cambria" w:hAnsi="Cambria" w:cs="Tahoma"/>
          <w:b/>
          <w:sz w:val="20"/>
          <w:szCs w:val="20"/>
        </w:rPr>
        <w:t>Przeprowadzenie kursów szkoleniowych w ramach projektu pn. „KURS NA AKTYWNOŚĆ</w:t>
      </w:r>
      <w:r w:rsidRPr="00003A72">
        <w:rPr>
          <w:rFonts w:ascii="Cambria" w:hAnsi="Cambria" w:cstheme="minorHAnsi"/>
          <w:b/>
          <w:sz w:val="20"/>
          <w:szCs w:val="20"/>
        </w:rPr>
        <w:t xml:space="preserve">” - </w:t>
      </w:r>
      <w:r w:rsidRPr="00003A72">
        <w:rPr>
          <w:rFonts w:ascii="Cambria" w:hAnsi="Cambria" w:cstheme="minorHAnsi"/>
          <w:b/>
          <w:color w:val="0000FF"/>
          <w:sz w:val="20"/>
          <w:szCs w:val="20"/>
        </w:rPr>
        <w:t xml:space="preserve">część </w:t>
      </w:r>
      <w:r w:rsidR="002917D7" w:rsidRPr="00003A72">
        <w:rPr>
          <w:rFonts w:ascii="Cambria" w:hAnsi="Cambria" w:cstheme="minorHAnsi"/>
          <w:b/>
          <w:color w:val="0000FF"/>
          <w:sz w:val="20"/>
          <w:szCs w:val="20"/>
        </w:rPr>
        <w:t>7</w:t>
      </w:r>
      <w:r w:rsidRPr="00003A72">
        <w:rPr>
          <w:rFonts w:ascii="Cambria" w:hAnsi="Cambria" w:cstheme="minorHAnsi"/>
          <w:b/>
          <w:color w:val="0000FF"/>
          <w:sz w:val="20"/>
          <w:szCs w:val="20"/>
        </w:rPr>
        <w:t xml:space="preserve"> -</w:t>
      </w:r>
      <w:r w:rsidR="00003A72" w:rsidRPr="00003A72">
        <w:rPr>
          <w:rFonts w:ascii="Cambria" w:hAnsi="Cambria" w:cstheme="minorHAnsi"/>
          <w:b/>
          <w:color w:val="0000FF"/>
          <w:sz w:val="20"/>
          <w:szCs w:val="20"/>
        </w:rPr>
        <w:t xml:space="preserve"> </w:t>
      </w:r>
      <w:r w:rsidR="00003A72" w:rsidRPr="00003A72">
        <w:rPr>
          <w:rFonts w:ascii="Cambria" w:hAnsi="Cambria" w:cs="Calibri"/>
          <w:b/>
          <w:color w:val="0000FF"/>
          <w:sz w:val="20"/>
          <w:szCs w:val="20"/>
        </w:rPr>
        <w:t>przeprowadzenie kursu operator wózków podnośnikowych</w:t>
      </w:r>
      <w:r w:rsidRPr="00003A72">
        <w:rPr>
          <w:rFonts w:ascii="Cambria" w:hAnsi="Cambria" w:cstheme="minorHAnsi"/>
          <w:b/>
          <w:sz w:val="20"/>
          <w:szCs w:val="20"/>
        </w:rPr>
        <w:t xml:space="preserve">. Postępowanie znak: </w:t>
      </w:r>
      <w:r w:rsidR="00AC5F18" w:rsidRPr="00003A72">
        <w:rPr>
          <w:rFonts w:ascii="Cambria" w:hAnsi="Cambria" w:cstheme="minorHAnsi"/>
          <w:b/>
          <w:sz w:val="20"/>
          <w:szCs w:val="20"/>
        </w:rPr>
        <w:t>GOPS.ZP.262.4.2019</w:t>
      </w:r>
      <w:r w:rsidRPr="00003A72">
        <w:rPr>
          <w:rFonts w:ascii="Cambria" w:hAnsi="Cambria" w:cstheme="minorHAnsi"/>
          <w:b/>
          <w:sz w:val="20"/>
          <w:szCs w:val="20"/>
        </w:rPr>
        <w:t xml:space="preserve">, </w:t>
      </w:r>
      <w:r w:rsidRPr="00003A72">
        <w:rPr>
          <w:rFonts w:ascii="Cambria" w:hAnsi="Cambria" w:cstheme="minorHAnsi"/>
          <w:sz w:val="20"/>
          <w:szCs w:val="20"/>
        </w:rPr>
        <w:t>składam(y) niniejszą ofertę:</w:t>
      </w:r>
    </w:p>
    <w:p w14:paraId="24171E8B" w14:textId="77777777" w:rsidR="004F4092" w:rsidRPr="00142DE6" w:rsidRDefault="004F4092" w:rsidP="004F4092">
      <w:pPr>
        <w:spacing w:line="269" w:lineRule="auto"/>
        <w:rPr>
          <w:rFonts w:ascii="Cambria" w:hAnsi="Cambria" w:cstheme="minorHAnsi"/>
          <w:sz w:val="18"/>
          <w:szCs w:val="18"/>
        </w:rPr>
      </w:pPr>
    </w:p>
    <w:p w14:paraId="25FB74A4" w14:textId="08736FDB" w:rsidR="004F4092" w:rsidRPr="00142DE6" w:rsidRDefault="004F4092" w:rsidP="0047728F">
      <w:pPr>
        <w:pStyle w:val="Default"/>
        <w:numPr>
          <w:ilvl w:val="1"/>
          <w:numId w:val="123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28105D">
        <w:rPr>
          <w:rFonts w:ascii="Cambria" w:hAnsi="Cambria" w:cstheme="minorHAnsi"/>
          <w:color w:val="auto"/>
          <w:sz w:val="18"/>
          <w:szCs w:val="18"/>
        </w:rPr>
        <w:t>8</w:t>
      </w:r>
      <w:r w:rsidR="00FC2113">
        <w:rPr>
          <w:rFonts w:ascii="Cambria" w:hAnsi="Cambria" w:cstheme="minorHAnsi"/>
          <w:color w:val="auto"/>
          <w:sz w:val="18"/>
          <w:szCs w:val="18"/>
        </w:rPr>
        <w:t xml:space="preserve"> </w:t>
      </w:r>
      <w:r w:rsidRPr="00142DE6">
        <w:rPr>
          <w:rFonts w:ascii="Cambria" w:hAnsi="Cambria" w:cstheme="minorHAnsi"/>
          <w:color w:val="auto"/>
          <w:sz w:val="18"/>
          <w:szCs w:val="18"/>
        </w:rPr>
        <w:t>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F4092" w:rsidRPr="00142DE6" w14:paraId="50D1EA08" w14:textId="77777777" w:rsidTr="00DC1FA1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AB68F9F" w14:textId="77777777" w:rsidR="004F4092" w:rsidRPr="0028105D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8B08AA7" w14:textId="0694A8B9"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7C3CB82" w14:textId="77777777"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Jednostkowa cena ryczałtowa</w:t>
            </w:r>
          </w:p>
          <w:p w14:paraId="2D6325D3" w14:textId="77777777"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AEE332" w14:textId="77777777"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34EE350" w14:textId="77777777"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Wartość</w:t>
            </w:r>
          </w:p>
          <w:p w14:paraId="047327FE" w14:textId="77777777" w:rsidR="004F4092" w:rsidRPr="0028105D" w:rsidRDefault="004F4092" w:rsidP="00DC1FA1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brutto łącznie (kol.3x4)</w:t>
            </w:r>
          </w:p>
        </w:tc>
      </w:tr>
      <w:tr w:rsidR="004F4092" w:rsidRPr="00142DE6" w14:paraId="690D326A" w14:textId="77777777" w:rsidTr="00DC1FA1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00C0C91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94ACECD" w14:textId="77777777" w:rsidR="004F4092" w:rsidRPr="00142DE6" w:rsidRDefault="004F4092" w:rsidP="00DC1FA1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5EC43D3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3F2B5B8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13212EF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4F4092" w:rsidRPr="00142DE6" w14:paraId="2DFF6568" w14:textId="77777777" w:rsidTr="00DC1FA1">
        <w:trPr>
          <w:trHeight w:val="495"/>
          <w:jc w:val="center"/>
        </w:trPr>
        <w:tc>
          <w:tcPr>
            <w:tcW w:w="487" w:type="dxa"/>
            <w:vAlign w:val="center"/>
          </w:tcPr>
          <w:p w14:paraId="31C0ACD7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47B3766B" w14:textId="601BAF4F" w:rsidR="004F4092" w:rsidRPr="00003A72" w:rsidRDefault="00003A72" w:rsidP="000473C0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003A72">
              <w:rPr>
                <w:rFonts w:ascii="Cambria" w:hAnsi="Cambria" w:cs="Calibri"/>
                <w:sz w:val="16"/>
                <w:szCs w:val="16"/>
              </w:rPr>
              <w:t>Przedmiotem zamówienia jest przeprowadzenie dla 2 osób - kursu o</w:t>
            </w:r>
            <w:r w:rsidRPr="00003A72">
              <w:rPr>
                <w:rFonts w:ascii="Cambria" w:hAnsi="Cambria"/>
                <w:sz w:val="16"/>
                <w:szCs w:val="16"/>
              </w:rPr>
              <w:t>peratora wózków podnośnikowych zdalnie sterowanych (kategoria urządzeń II WJO) – 42 h, na podstawie programu zatwierdzonego przez UDT, certyfikacja zewnętrzna UDT</w:t>
            </w:r>
          </w:p>
        </w:tc>
        <w:tc>
          <w:tcPr>
            <w:tcW w:w="1744" w:type="dxa"/>
          </w:tcPr>
          <w:p w14:paraId="4AD2B732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CAC837" w14:textId="77777777" w:rsidR="004F4092" w:rsidRPr="00142DE6" w:rsidRDefault="0028105D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42</w:t>
            </w:r>
            <w:r w:rsidR="004F4092"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godzin</w:t>
            </w: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y</w:t>
            </w:r>
          </w:p>
        </w:tc>
        <w:tc>
          <w:tcPr>
            <w:tcW w:w="1625" w:type="dxa"/>
          </w:tcPr>
          <w:p w14:paraId="4E6FB1A8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  <w:tr w:rsidR="004F4092" w:rsidRPr="00142DE6" w14:paraId="2D5497CF" w14:textId="77777777" w:rsidTr="00DC1FA1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14:paraId="2D97EFB5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ind w:right="77"/>
              <w:jc w:val="right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14:paraId="38D3B85D" w14:textId="77777777"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14:paraId="2150B9BE" w14:textId="77777777" w:rsidR="004F4092" w:rsidRPr="00142DE6" w:rsidRDefault="004F4092" w:rsidP="004F4092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14:paraId="30F263D3" w14:textId="1AB1C700" w:rsidR="004F4092" w:rsidRPr="00142DE6" w:rsidRDefault="004F4092" w:rsidP="0047728F">
      <w:pPr>
        <w:pStyle w:val="Default"/>
        <w:numPr>
          <w:ilvl w:val="1"/>
          <w:numId w:val="123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</w:t>
      </w:r>
      <w:r w:rsidR="00003A72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Pr="00142DE6">
        <w:rPr>
          <w:rFonts w:ascii="Cambria" w:hAnsi="Cambria" w:cstheme="minorHAnsi"/>
          <w:b/>
          <w:bCs/>
          <w:sz w:val="18"/>
          <w:szCs w:val="18"/>
        </w:rPr>
        <w:t>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21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4626FC">
        <w:rPr>
          <w:rFonts w:ascii="Cambria" w:hAnsi="Cambria" w:cstheme="minorHAnsi"/>
          <w:b/>
          <w:bCs/>
          <w:sz w:val="18"/>
          <w:szCs w:val="18"/>
        </w:rPr>
        <w:t xml:space="preserve"> - 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14:paraId="5DEC5929" w14:textId="77777777" w:rsidR="004F4092" w:rsidRPr="00142DE6" w:rsidRDefault="004F4092" w:rsidP="0047728F">
      <w:pPr>
        <w:pStyle w:val="Default"/>
        <w:numPr>
          <w:ilvl w:val="1"/>
          <w:numId w:val="123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14:paraId="6BF23105" w14:textId="77777777" w:rsidR="00003A72" w:rsidRPr="00B85C65" w:rsidRDefault="00003A72" w:rsidP="0047728F">
      <w:pPr>
        <w:pStyle w:val="Akapitzlist"/>
        <w:numPr>
          <w:ilvl w:val="2"/>
          <w:numId w:val="12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 xml:space="preserve">zapoznałem(liśmy) się z istotnymi warunkami zamówienia oraz zdobyłem(liśmy) konieczne </w:t>
      </w:r>
      <w:r w:rsidRPr="00B85C65">
        <w:rPr>
          <w:rFonts w:ascii="Cambria" w:hAnsi="Cambria" w:cstheme="minorHAnsi"/>
          <w:sz w:val="18"/>
          <w:szCs w:val="18"/>
        </w:rPr>
        <w:t xml:space="preserve">informacje potrzebne do właściwego wykonania zamówienia, </w:t>
      </w:r>
    </w:p>
    <w:p w14:paraId="454F73EB" w14:textId="77777777" w:rsidR="00003A72" w:rsidRPr="00B85C65" w:rsidRDefault="00003A72" w:rsidP="0047728F">
      <w:pPr>
        <w:pStyle w:val="Akapitzlist"/>
        <w:numPr>
          <w:ilvl w:val="2"/>
          <w:numId w:val="12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jestem(śmy) związani niniejszą ofertą przez okres </w:t>
      </w:r>
      <w:r w:rsidRPr="00003A72">
        <w:rPr>
          <w:rFonts w:ascii="Cambria" w:hAnsi="Cambria" w:cstheme="minorHAnsi"/>
          <w:sz w:val="18"/>
          <w:szCs w:val="18"/>
        </w:rPr>
        <w:t>30 dni</w:t>
      </w:r>
      <w:r w:rsidRPr="00B85C65">
        <w:rPr>
          <w:rFonts w:ascii="Cambria" w:hAnsi="Cambria" w:cstheme="minorHAnsi"/>
          <w:sz w:val="18"/>
          <w:szCs w:val="18"/>
        </w:rPr>
        <w:t xml:space="preserve"> od upływu terminu składania ofert,</w:t>
      </w:r>
    </w:p>
    <w:p w14:paraId="141ED5D1" w14:textId="77777777" w:rsidR="00003A72" w:rsidRPr="00B85C65" w:rsidRDefault="00003A72" w:rsidP="0047728F">
      <w:pPr>
        <w:pStyle w:val="Akapitzlist"/>
        <w:numPr>
          <w:ilvl w:val="2"/>
          <w:numId w:val="12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zawarty w istotnych warunkach zamówienia wzór umowy został przeze mnie (nas) zaakceptowany bez zastrzeżeń i zobowiązuję(emy) się, w przypadku wybrania mojej (naszej) oferty do zawarcia umowy na warunkach określonych w IWZ oraz w miejscu i terminie wyznaczonym przez Zamawiającego,</w:t>
      </w:r>
    </w:p>
    <w:p w14:paraId="7DFD656D" w14:textId="77777777" w:rsidR="00003A72" w:rsidRPr="00B85C65" w:rsidRDefault="00003A72" w:rsidP="0047728F">
      <w:pPr>
        <w:pStyle w:val="Akapitzlist"/>
        <w:numPr>
          <w:ilvl w:val="2"/>
          <w:numId w:val="12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nie wykonywałem(liśmy) żadnych czynności związanych z przygotowaniem niniejszego postępowania </w:t>
      </w:r>
      <w:r w:rsidRPr="00B85C65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36BC529B" w14:textId="7E39887F" w:rsidR="004F4092" w:rsidRPr="00142DE6" w:rsidRDefault="00003A72" w:rsidP="0047728F">
      <w:pPr>
        <w:pStyle w:val="Akapitzlist"/>
        <w:numPr>
          <w:ilvl w:val="2"/>
          <w:numId w:val="12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lastRenderedPageBreak/>
        <w:t>uwzględniłem(liśmy) zmiany i dodatkowe ustalenia wynikłe w trakcie procedury o udzielenie zamówienia publicznego stanowiące integralną część IWZ, wyszczególnione we wszystkich umieszczonych na stronie internetowej pismach Zamawiającego</w:t>
      </w:r>
      <w:r>
        <w:rPr>
          <w:rFonts w:ascii="Cambria" w:hAnsi="Cambria" w:cstheme="minorHAnsi"/>
          <w:sz w:val="18"/>
          <w:szCs w:val="18"/>
        </w:rPr>
        <w:t>.</w:t>
      </w:r>
      <w:r w:rsidR="001315E6">
        <w:rPr>
          <w:rFonts w:ascii="Cambria" w:hAnsi="Cambria" w:cstheme="minorHAnsi"/>
          <w:sz w:val="18"/>
          <w:szCs w:val="18"/>
        </w:rPr>
        <w:t xml:space="preserve"> </w:t>
      </w:r>
    </w:p>
    <w:p w14:paraId="00CE9D87" w14:textId="77777777" w:rsidR="004F4092" w:rsidRPr="00142DE6" w:rsidRDefault="004F4092" w:rsidP="0047728F">
      <w:pPr>
        <w:pStyle w:val="Default"/>
        <w:numPr>
          <w:ilvl w:val="1"/>
          <w:numId w:val="123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14:paraId="117DE9BC" w14:textId="77777777" w:rsidR="004F4092" w:rsidRPr="00142DE6" w:rsidRDefault="004F4092" w:rsidP="0047728F">
      <w:pPr>
        <w:pStyle w:val="Default"/>
        <w:numPr>
          <w:ilvl w:val="1"/>
          <w:numId w:val="123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F4092" w:rsidRPr="00142DE6" w14:paraId="6E772C47" w14:textId="77777777" w:rsidTr="00DC1FA1">
        <w:trPr>
          <w:trHeight w:val="279"/>
          <w:jc w:val="center"/>
        </w:trPr>
        <w:tc>
          <w:tcPr>
            <w:tcW w:w="567" w:type="dxa"/>
            <w:vAlign w:val="center"/>
          </w:tcPr>
          <w:p w14:paraId="267C92CA" w14:textId="77777777" w:rsidR="004F4092" w:rsidRPr="00003A72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141804EC" w14:textId="77777777" w:rsidR="004F4092" w:rsidRPr="00003A72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</w:rPr>
              <w:t>Nazwa i adres podwykonawcy</w:t>
            </w:r>
          </w:p>
          <w:p w14:paraId="78819009" w14:textId="77777777" w:rsidR="004F4092" w:rsidRPr="00003A72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1D7F979B" w14:textId="77777777" w:rsidR="004F4092" w:rsidRPr="00003A72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42E7C796" w14:textId="77777777" w:rsidR="004F4092" w:rsidRPr="00003A72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50E09AC3" w14:textId="77777777" w:rsidR="004F4092" w:rsidRPr="00003A72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539DF970" w14:textId="77777777" w:rsidR="004F4092" w:rsidRPr="00003A72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4F4092" w:rsidRPr="00142DE6" w14:paraId="23DF0BA1" w14:textId="77777777" w:rsidTr="00DC1FA1">
        <w:trPr>
          <w:trHeight w:val="38"/>
          <w:jc w:val="center"/>
        </w:trPr>
        <w:tc>
          <w:tcPr>
            <w:tcW w:w="567" w:type="dxa"/>
            <w:vAlign w:val="center"/>
          </w:tcPr>
          <w:p w14:paraId="6CEAA3E4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9E44AA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52BCD159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30B827E3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F4092" w:rsidRPr="00142DE6" w14:paraId="4315D430" w14:textId="77777777" w:rsidTr="00DC1FA1">
        <w:trPr>
          <w:trHeight w:val="201"/>
          <w:jc w:val="center"/>
        </w:trPr>
        <w:tc>
          <w:tcPr>
            <w:tcW w:w="567" w:type="dxa"/>
            <w:vAlign w:val="center"/>
          </w:tcPr>
          <w:p w14:paraId="3ECDE300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B8A43B9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0255106A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14635DE5" w14:textId="77777777"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377A168C" w14:textId="77777777" w:rsidR="004F4092" w:rsidRPr="00142DE6" w:rsidRDefault="004F4092" w:rsidP="004F4092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14:paraId="61BFBBEB" w14:textId="25424F8E" w:rsidR="004F4092" w:rsidRPr="00142DE6" w:rsidRDefault="004F4092" w:rsidP="0047728F">
      <w:pPr>
        <w:pStyle w:val="Default"/>
        <w:numPr>
          <w:ilvl w:val="1"/>
          <w:numId w:val="123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Oświadczamy, że </w:t>
      </w:r>
      <w:r w:rsidR="00003A72" w:rsidRPr="00142DE6">
        <w:rPr>
          <w:rFonts w:ascii="Cambria" w:hAnsi="Cambria" w:cstheme="minorHAnsi"/>
          <w:sz w:val="18"/>
          <w:szCs w:val="18"/>
        </w:rPr>
        <w:t>Wykonawca,</w:t>
      </w:r>
      <w:r w:rsidRPr="00142DE6">
        <w:rPr>
          <w:rFonts w:ascii="Cambria" w:hAnsi="Cambria" w:cstheme="minorHAnsi"/>
          <w:sz w:val="18"/>
          <w:szCs w:val="18"/>
        </w:rPr>
        <w:t xml:space="preserve"> którego reprezentujemy jest:</w:t>
      </w:r>
    </w:p>
    <w:p w14:paraId="13991604" w14:textId="77777777" w:rsidR="004F4092" w:rsidRPr="00142DE6" w:rsidRDefault="00F66BD3" w:rsidP="004F4092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4F4092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14:paraId="72EE63A7" w14:textId="77777777" w:rsidR="004F4092" w:rsidRPr="00142DE6" w:rsidRDefault="004F4092" w:rsidP="004F4092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3E71F375" w14:textId="77777777" w:rsidR="004F4092" w:rsidRPr="00142DE6" w:rsidRDefault="00F66BD3" w:rsidP="004F4092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4F4092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349597A9" w14:textId="77777777" w:rsidR="004F4092" w:rsidRPr="00142DE6" w:rsidRDefault="00F66BD3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4F4092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69E80529" w14:textId="77777777" w:rsidR="004F4092" w:rsidRPr="00142DE6" w:rsidRDefault="00F66BD3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14:paraId="051ADCC6" w14:textId="77777777"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72945A77" w14:textId="0D463171" w:rsidR="004F4092" w:rsidRPr="00142DE6" w:rsidRDefault="004F4092" w:rsidP="0047728F">
      <w:pPr>
        <w:pStyle w:val="Default"/>
        <w:numPr>
          <w:ilvl w:val="1"/>
          <w:numId w:val="123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4626FC" w:rsidRPr="00142DE6">
        <w:rPr>
          <w:rFonts w:ascii="Cambria" w:hAnsi="Cambria" w:cstheme="minorHAnsi"/>
          <w:sz w:val="18"/>
          <w:szCs w:val="18"/>
        </w:rPr>
        <w:t>dokumentach: .................................................................................</w:t>
      </w:r>
    </w:p>
    <w:p w14:paraId="405F6C75" w14:textId="77777777" w:rsidR="004F4092" w:rsidRPr="00142DE6" w:rsidRDefault="004F4092" w:rsidP="0047728F">
      <w:pPr>
        <w:pStyle w:val="Default"/>
        <w:numPr>
          <w:ilvl w:val="1"/>
          <w:numId w:val="123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2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3"/>
      </w:r>
    </w:p>
    <w:p w14:paraId="27D0ADA1" w14:textId="3D6E9377" w:rsidR="004F4092" w:rsidRPr="00142DE6" w:rsidRDefault="004F4092" w:rsidP="0047728F">
      <w:pPr>
        <w:numPr>
          <w:ilvl w:val="0"/>
          <w:numId w:val="32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 podstawie art. 26 ust. 6 ustawy Pzp informuję, że Zamawiający może samodzielnie pobrać wymagane przez niego dokumenty</w:t>
      </w:r>
      <w:r w:rsidR="004626FC">
        <w:rPr>
          <w:rFonts w:ascii="Cambria" w:hAnsi="Cambria" w:cstheme="minorHAnsi"/>
          <w:sz w:val="18"/>
          <w:szCs w:val="18"/>
        </w:rPr>
        <w:t xml:space="preserve">, </w:t>
      </w:r>
      <w:r w:rsidRPr="00142DE6">
        <w:rPr>
          <w:rFonts w:ascii="Cambria" w:hAnsi="Cambria" w:cstheme="minorHAnsi"/>
          <w:sz w:val="18"/>
          <w:szCs w:val="18"/>
        </w:rPr>
        <w:t>tj. …………….............…………………………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……</w:t>
      </w:r>
      <w:r w:rsidRPr="00142DE6">
        <w:rPr>
          <w:rFonts w:ascii="Cambria" w:hAnsi="Cambria" w:cstheme="minorHAnsi"/>
          <w:sz w:val="18"/>
          <w:szCs w:val="18"/>
        </w:rPr>
        <w:t>…………………………</w:t>
      </w:r>
      <w:r w:rsidR="004626FC" w:rsidRPr="00142DE6">
        <w:rPr>
          <w:rFonts w:ascii="Cambria" w:hAnsi="Cambria" w:cstheme="minorHAnsi"/>
          <w:sz w:val="18"/>
          <w:szCs w:val="18"/>
        </w:rPr>
        <w:t>… (</w:t>
      </w:r>
      <w:r w:rsidRPr="00142DE6">
        <w:rPr>
          <w:rFonts w:ascii="Cambria" w:hAnsi="Cambria" w:cstheme="minorHAnsi"/>
          <w:sz w:val="18"/>
          <w:szCs w:val="18"/>
        </w:rPr>
        <w:t xml:space="preserve">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0BA1CD43" w14:textId="77777777" w:rsidR="004F4092" w:rsidRPr="00142DE6" w:rsidRDefault="00F66BD3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4" w:history="1">
        <w:r w:rsidR="004F4092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14:paraId="594C39A9" w14:textId="77777777"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5C4CFCAF" w14:textId="77777777" w:rsidR="004F4092" w:rsidRPr="00142DE6" w:rsidRDefault="00F66BD3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5" w:history="1">
        <w:r w:rsidR="004F4092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14:paraId="10869BD2" w14:textId="77777777"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17147D64" w14:textId="77777777" w:rsidR="004F4092" w:rsidRPr="00142DE6" w:rsidRDefault="004F4092" w:rsidP="004F4092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081B1E5A" w14:textId="77777777" w:rsidR="004F4092" w:rsidRPr="00142DE6" w:rsidRDefault="004F4092" w:rsidP="004F4092">
      <w:pPr>
        <w:spacing w:line="360" w:lineRule="auto"/>
        <w:rPr>
          <w:rFonts w:ascii="Cambria" w:hAnsi="Cambria" w:cstheme="minorHAnsi"/>
          <w:sz w:val="20"/>
          <w:szCs w:val="20"/>
        </w:rPr>
      </w:pPr>
    </w:p>
    <w:p w14:paraId="13681EF1" w14:textId="77777777" w:rsidR="004F4092" w:rsidRPr="00142DE6" w:rsidRDefault="004F4092" w:rsidP="004F4092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1C77B887" w14:textId="77777777" w:rsidR="004F4092" w:rsidRPr="00142DE6" w:rsidRDefault="004F4092" w:rsidP="004F4092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14:paraId="552E4A9B" w14:textId="77777777" w:rsidR="00142DE6" w:rsidRDefault="004F4092" w:rsidP="004F4092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14:paraId="520EF39F" w14:textId="77777777" w:rsidR="002E138E" w:rsidRDefault="002E138E" w:rsidP="004F4092">
      <w:pPr>
        <w:sectPr w:rsidR="002E138E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22A4F654" w14:textId="535984B0" w:rsidR="002E138E" w:rsidRPr="00142DE6" w:rsidRDefault="002E138E" w:rsidP="002E138E">
      <w:pPr>
        <w:pStyle w:val="Nagwek4"/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>
        <w:rPr>
          <w:rFonts w:cstheme="minorHAnsi"/>
          <w:iCs w:val="0"/>
          <w:color w:val="auto"/>
          <w:sz w:val="20"/>
          <w:szCs w:val="20"/>
        </w:rPr>
        <w:t>H</w:t>
      </w:r>
      <w:r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>
        <w:rPr>
          <w:rFonts w:cstheme="minorHAnsi"/>
          <w:iCs w:val="0"/>
          <w:color w:val="auto"/>
          <w:sz w:val="20"/>
          <w:szCs w:val="20"/>
        </w:rPr>
        <w:t>8</w:t>
      </w:r>
    </w:p>
    <w:p w14:paraId="2D8AA6A5" w14:textId="77777777" w:rsidR="002E138E" w:rsidRPr="00142DE6" w:rsidRDefault="002E138E" w:rsidP="002E138E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2E138E" w:rsidRPr="00142DE6" w14:paraId="01478747" w14:textId="77777777" w:rsidTr="00044E7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3B27CF46" w14:textId="5179FBFC" w:rsidR="002E138E" w:rsidRPr="00142DE6" w:rsidRDefault="002E138E" w:rsidP="00044E77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8</w:t>
            </w:r>
          </w:p>
        </w:tc>
      </w:tr>
    </w:tbl>
    <w:p w14:paraId="301D4FEA" w14:textId="77777777" w:rsidR="002E138E" w:rsidRPr="00142DE6" w:rsidRDefault="002E138E" w:rsidP="002E138E">
      <w:pPr>
        <w:pStyle w:val="Bezodstpw"/>
        <w:rPr>
          <w:rFonts w:ascii="Cambria" w:hAnsi="Cambria" w:cstheme="minorHAnsi"/>
          <w:szCs w:val="20"/>
        </w:rPr>
      </w:pPr>
    </w:p>
    <w:p w14:paraId="6F8F826C" w14:textId="77777777" w:rsidR="002E138E" w:rsidRPr="00142DE6" w:rsidRDefault="002E138E" w:rsidP="002E138E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14:paraId="6F8B5A56" w14:textId="77777777" w:rsidR="002E138E" w:rsidRPr="00142DE6" w:rsidRDefault="002E138E" w:rsidP="002E138E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2E138E" w:rsidRPr="00142DE6" w14:paraId="742D59FA" w14:textId="77777777" w:rsidTr="00044E77">
        <w:trPr>
          <w:trHeight w:val="674"/>
        </w:trPr>
        <w:tc>
          <w:tcPr>
            <w:tcW w:w="506" w:type="dxa"/>
          </w:tcPr>
          <w:p w14:paraId="50158975" w14:textId="77777777" w:rsidR="002E138E" w:rsidRPr="00142DE6" w:rsidRDefault="002E138E" w:rsidP="00044E77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65471CDA" w14:textId="77777777" w:rsidR="002E138E" w:rsidRPr="00142DE6" w:rsidRDefault="002E138E" w:rsidP="00044E77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14:paraId="742ABEBE" w14:textId="77777777" w:rsidR="002E138E" w:rsidRPr="00142DE6" w:rsidRDefault="002E138E" w:rsidP="00044E77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26E48047" w14:textId="77777777" w:rsidR="002E138E" w:rsidRPr="004626FC" w:rsidRDefault="002E138E" w:rsidP="00044E77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2719E402" w14:textId="77777777" w:rsidR="002E138E" w:rsidRPr="00142DE6" w:rsidRDefault="002E138E" w:rsidP="00044E77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14:paraId="274CEDC1" w14:textId="77777777" w:rsidR="002E138E" w:rsidRPr="00142DE6" w:rsidRDefault="002E138E" w:rsidP="00044E77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do korespondencji, jeżeli jest inny niż siedziba Wykonawcy:</w:t>
            </w:r>
          </w:p>
          <w:p w14:paraId="4D49D476" w14:textId="77777777" w:rsidR="002E138E" w:rsidRPr="00142DE6" w:rsidRDefault="002E138E" w:rsidP="00044E77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24689A6C" w14:textId="77777777" w:rsidR="002E138E" w:rsidRPr="00142DE6" w:rsidRDefault="002E138E" w:rsidP="00044E77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14:paraId="5BF8D5C2" w14:textId="77777777" w:rsidR="002E138E" w:rsidRPr="00142DE6" w:rsidRDefault="002E138E" w:rsidP="00044E77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2E138E" w:rsidRPr="00142DE6" w14:paraId="517A16A1" w14:textId="77777777" w:rsidTr="00044E77">
        <w:trPr>
          <w:trHeight w:val="674"/>
        </w:trPr>
        <w:tc>
          <w:tcPr>
            <w:tcW w:w="506" w:type="dxa"/>
          </w:tcPr>
          <w:p w14:paraId="0AE1B83F" w14:textId="77777777" w:rsidR="002E138E" w:rsidRPr="00142DE6" w:rsidRDefault="002E138E" w:rsidP="00044E77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1065F612" w14:textId="77777777" w:rsidR="002E138E" w:rsidRPr="00142DE6" w:rsidRDefault="002E138E" w:rsidP="00044E77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329DD852" w14:textId="77777777" w:rsidR="002E138E" w:rsidRPr="00142DE6" w:rsidRDefault="002E138E" w:rsidP="00044E77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14:paraId="6C809C13" w14:textId="77777777" w:rsidR="002E138E" w:rsidRPr="00142DE6" w:rsidRDefault="002E138E" w:rsidP="00044E77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B47BB1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 xml:space="preserve">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14:paraId="1CF08063" w14:textId="77777777" w:rsidR="002E138E" w:rsidRPr="00142DE6" w:rsidRDefault="002E138E" w:rsidP="00044E77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14:paraId="53C2EEF6" w14:textId="77777777" w:rsidR="002E138E" w:rsidRPr="00142DE6" w:rsidRDefault="002E138E" w:rsidP="002E138E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14:paraId="7856305A" w14:textId="2EEF5CF8" w:rsidR="002E138E" w:rsidRPr="00003A72" w:rsidRDefault="002E138E" w:rsidP="00D42A27">
      <w:pPr>
        <w:widowControl w:val="0"/>
        <w:spacing w:line="269" w:lineRule="auto"/>
        <w:jc w:val="both"/>
        <w:rPr>
          <w:rFonts w:ascii="Cambria" w:hAnsi="Cambria" w:cstheme="minorHAnsi"/>
          <w:sz w:val="20"/>
          <w:szCs w:val="20"/>
        </w:rPr>
      </w:pPr>
      <w:r w:rsidRPr="00003A72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003A72">
        <w:rPr>
          <w:rFonts w:ascii="Cambria" w:hAnsi="Cambria" w:cs="Tahoma"/>
          <w:sz w:val="20"/>
          <w:szCs w:val="20"/>
        </w:rPr>
        <w:t>art.138o ustawy Pzp</w:t>
      </w:r>
      <w:r w:rsidRPr="00003A72">
        <w:rPr>
          <w:rFonts w:ascii="Cambria" w:hAnsi="Cambria" w:cs="Verdana"/>
          <w:sz w:val="20"/>
          <w:szCs w:val="20"/>
        </w:rPr>
        <w:t xml:space="preserve"> w sprawie udzielenia zamówienia publicznego pn.: </w:t>
      </w:r>
      <w:r w:rsidRPr="00003A72">
        <w:rPr>
          <w:rFonts w:ascii="Cambria" w:hAnsi="Cambria" w:cs="Arial"/>
          <w:b/>
          <w:bCs/>
          <w:sz w:val="20"/>
          <w:szCs w:val="20"/>
        </w:rPr>
        <w:t>„</w:t>
      </w:r>
      <w:r w:rsidRPr="00003A72">
        <w:rPr>
          <w:rFonts w:ascii="Cambria" w:hAnsi="Cambria" w:cs="Tahoma"/>
          <w:b/>
          <w:sz w:val="20"/>
          <w:szCs w:val="20"/>
        </w:rPr>
        <w:t>Przeprowadzenie kursów szkoleniowych w ramach projektu pn. „KURS NA AKTYWNOŚĆ</w:t>
      </w:r>
      <w:r w:rsidRPr="00003A72">
        <w:rPr>
          <w:rFonts w:ascii="Cambria" w:hAnsi="Cambria" w:cstheme="minorHAnsi"/>
          <w:b/>
          <w:sz w:val="20"/>
          <w:szCs w:val="20"/>
        </w:rPr>
        <w:t xml:space="preserve">” - </w:t>
      </w:r>
      <w:r w:rsidRPr="00003A72">
        <w:rPr>
          <w:rFonts w:ascii="Cambria" w:hAnsi="Cambria" w:cstheme="minorHAnsi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 w:cstheme="minorHAnsi"/>
          <w:b/>
          <w:color w:val="0000FF"/>
          <w:sz w:val="20"/>
          <w:szCs w:val="20"/>
        </w:rPr>
        <w:t>8</w:t>
      </w:r>
      <w:r w:rsidRPr="00003A72">
        <w:rPr>
          <w:rFonts w:ascii="Cambria" w:hAnsi="Cambria" w:cstheme="minorHAnsi"/>
          <w:b/>
          <w:color w:val="0000FF"/>
          <w:sz w:val="20"/>
          <w:szCs w:val="20"/>
        </w:rPr>
        <w:t xml:space="preserve"> - </w:t>
      </w:r>
      <w:r w:rsidRPr="002E138E">
        <w:rPr>
          <w:rFonts w:ascii="Cambria" w:hAnsi="Cambria" w:cs="Calibri"/>
          <w:b/>
          <w:color w:val="0000FF"/>
          <w:sz w:val="20"/>
          <w:szCs w:val="20"/>
        </w:rPr>
        <w:t>przeprowad</w:t>
      </w:r>
      <w:r w:rsidR="00431472">
        <w:rPr>
          <w:rFonts w:ascii="Cambria" w:hAnsi="Cambria" w:cs="Calibri"/>
          <w:b/>
          <w:color w:val="0000FF"/>
          <w:sz w:val="20"/>
          <w:szCs w:val="20"/>
        </w:rPr>
        <w:t>z</w:t>
      </w:r>
      <w:r w:rsidRPr="002E138E">
        <w:rPr>
          <w:rFonts w:ascii="Cambria" w:hAnsi="Cambria" w:cs="Calibri"/>
          <w:b/>
          <w:color w:val="0000FF"/>
          <w:sz w:val="20"/>
          <w:szCs w:val="20"/>
        </w:rPr>
        <w:t>enie kursu obsługa kas fiskalnych i programu do fakturowania wraz z dokumentacją handlową</w:t>
      </w:r>
      <w:r w:rsidRPr="00003A72">
        <w:rPr>
          <w:rFonts w:ascii="Cambria" w:hAnsi="Cambria" w:cstheme="minorHAnsi"/>
          <w:b/>
          <w:sz w:val="20"/>
          <w:szCs w:val="20"/>
        </w:rPr>
        <w:t xml:space="preserve">. Postępowanie znak: GOPS.ZP.262.4.2019, </w:t>
      </w:r>
      <w:r w:rsidRPr="00003A72">
        <w:rPr>
          <w:rFonts w:ascii="Cambria" w:hAnsi="Cambria" w:cstheme="minorHAnsi"/>
          <w:sz w:val="20"/>
          <w:szCs w:val="20"/>
        </w:rPr>
        <w:t>składam(y) niniejszą ofertę:</w:t>
      </w:r>
    </w:p>
    <w:p w14:paraId="1D89D67F" w14:textId="77777777" w:rsidR="002E138E" w:rsidRPr="00142DE6" w:rsidRDefault="002E138E" w:rsidP="002E138E">
      <w:pPr>
        <w:spacing w:line="269" w:lineRule="auto"/>
        <w:rPr>
          <w:rFonts w:ascii="Cambria" w:hAnsi="Cambria" w:cstheme="minorHAnsi"/>
          <w:sz w:val="18"/>
          <w:szCs w:val="18"/>
        </w:rPr>
      </w:pPr>
    </w:p>
    <w:p w14:paraId="4BF68BE5" w14:textId="77777777" w:rsidR="002E138E" w:rsidRPr="00142DE6" w:rsidRDefault="002E138E" w:rsidP="002E138E">
      <w:pPr>
        <w:pStyle w:val="Default"/>
        <w:numPr>
          <w:ilvl w:val="1"/>
          <w:numId w:val="208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>
        <w:rPr>
          <w:rFonts w:ascii="Cambria" w:hAnsi="Cambria" w:cstheme="minorHAnsi"/>
          <w:color w:val="auto"/>
          <w:sz w:val="18"/>
          <w:szCs w:val="18"/>
        </w:rPr>
        <w:t xml:space="preserve">8 </w:t>
      </w:r>
      <w:r w:rsidRPr="00142DE6">
        <w:rPr>
          <w:rFonts w:ascii="Cambria" w:hAnsi="Cambria" w:cstheme="minorHAnsi"/>
          <w:color w:val="auto"/>
          <w:sz w:val="18"/>
          <w:szCs w:val="18"/>
        </w:rPr>
        <w:t>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2E138E" w:rsidRPr="00142DE6" w14:paraId="2DC9BED6" w14:textId="77777777" w:rsidTr="00044E77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C61AE27" w14:textId="77777777" w:rsidR="002E138E" w:rsidRPr="0028105D" w:rsidRDefault="002E138E" w:rsidP="00044E77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A62DF77" w14:textId="31EDB064" w:rsidR="002E138E" w:rsidRPr="0028105D" w:rsidRDefault="002E138E" w:rsidP="00044E77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E23B525" w14:textId="77777777" w:rsidR="002E138E" w:rsidRPr="0028105D" w:rsidRDefault="002E138E" w:rsidP="00044E77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Jednostkowa cena ryczałtowa</w:t>
            </w:r>
          </w:p>
          <w:p w14:paraId="5AE908E8" w14:textId="77777777" w:rsidR="002E138E" w:rsidRPr="0028105D" w:rsidRDefault="002E138E" w:rsidP="00044E77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079C86" w14:textId="77777777" w:rsidR="002E138E" w:rsidRPr="0028105D" w:rsidRDefault="002E138E" w:rsidP="00044E77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40C9E43" w14:textId="77777777" w:rsidR="002E138E" w:rsidRPr="0028105D" w:rsidRDefault="002E138E" w:rsidP="00044E77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Wartość</w:t>
            </w:r>
          </w:p>
          <w:p w14:paraId="23206B86" w14:textId="77777777" w:rsidR="002E138E" w:rsidRPr="0028105D" w:rsidRDefault="002E138E" w:rsidP="00044E77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brutto łącznie (kol.3x4)</w:t>
            </w:r>
          </w:p>
        </w:tc>
      </w:tr>
      <w:tr w:rsidR="002E138E" w:rsidRPr="00142DE6" w14:paraId="21BCEBD5" w14:textId="77777777" w:rsidTr="00044E77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FAAD256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75408BB" w14:textId="77777777" w:rsidR="002E138E" w:rsidRPr="00142DE6" w:rsidRDefault="002E138E" w:rsidP="00044E77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DDFBF74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BC0B6F6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B37AB8B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2E138E" w:rsidRPr="00142DE6" w14:paraId="5290FA52" w14:textId="77777777" w:rsidTr="00044E77">
        <w:trPr>
          <w:trHeight w:val="495"/>
          <w:jc w:val="center"/>
        </w:trPr>
        <w:tc>
          <w:tcPr>
            <w:tcW w:w="487" w:type="dxa"/>
            <w:vAlign w:val="center"/>
          </w:tcPr>
          <w:p w14:paraId="67B0196D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69CC5CA3" w14:textId="0AE966D4" w:rsidR="002E138E" w:rsidRPr="00003A72" w:rsidRDefault="00D42A27" w:rsidP="00044E77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D42A27">
              <w:rPr>
                <w:rFonts w:ascii="Cambria" w:hAnsi="Cambria" w:cs="Calibri"/>
                <w:sz w:val="16"/>
                <w:szCs w:val="16"/>
              </w:rPr>
              <w:t>Przedmiot zamówienia obejmuje przeprowadzenie kursu obsługi kas fiskalnych i programu do fakturowania wraz z dokumentacją handlową w wymiarze 36 h dla 1 osoby</w:t>
            </w:r>
          </w:p>
        </w:tc>
        <w:tc>
          <w:tcPr>
            <w:tcW w:w="1744" w:type="dxa"/>
          </w:tcPr>
          <w:p w14:paraId="600AC496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249380" w14:textId="095ABD8A" w:rsidR="002E138E" w:rsidRPr="00142DE6" w:rsidRDefault="00D42A27" w:rsidP="00044E77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36</w:t>
            </w:r>
            <w:r w:rsidR="002E138E"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14:paraId="4E3B4348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  <w:tr w:rsidR="002E138E" w:rsidRPr="00142DE6" w14:paraId="6D9788C1" w14:textId="77777777" w:rsidTr="00044E77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14:paraId="1EDFFB7A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ind w:right="77"/>
              <w:jc w:val="right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14:paraId="11BF2913" w14:textId="77777777" w:rsidR="002E138E" w:rsidRPr="00142DE6" w:rsidRDefault="002E138E" w:rsidP="00044E77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14:paraId="69663F8F" w14:textId="77777777" w:rsidR="002E138E" w:rsidRPr="00142DE6" w:rsidRDefault="002E138E" w:rsidP="002E138E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14:paraId="12A13D13" w14:textId="77777777" w:rsidR="002E138E" w:rsidRPr="00142DE6" w:rsidRDefault="002E138E" w:rsidP="002E138E">
      <w:pPr>
        <w:pStyle w:val="Default"/>
        <w:numPr>
          <w:ilvl w:val="1"/>
          <w:numId w:val="208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Pr="00142DE6">
        <w:rPr>
          <w:rFonts w:ascii="Cambria" w:hAnsi="Cambria" w:cstheme="minorHAnsi"/>
          <w:b/>
          <w:bCs/>
          <w:sz w:val="18"/>
          <w:szCs w:val="18"/>
        </w:rPr>
        <w:t>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24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>
        <w:rPr>
          <w:rFonts w:ascii="Cambria" w:hAnsi="Cambria" w:cstheme="minorHAnsi"/>
          <w:b/>
          <w:bCs/>
          <w:sz w:val="18"/>
          <w:szCs w:val="18"/>
        </w:rPr>
        <w:t xml:space="preserve"> - 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14:paraId="4EB0B980" w14:textId="77777777" w:rsidR="002E138E" w:rsidRPr="00142DE6" w:rsidRDefault="002E138E" w:rsidP="002E138E">
      <w:pPr>
        <w:pStyle w:val="Default"/>
        <w:numPr>
          <w:ilvl w:val="1"/>
          <w:numId w:val="20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14:paraId="6CC934CB" w14:textId="77777777" w:rsidR="002E138E" w:rsidRPr="00B85C65" w:rsidRDefault="002E138E" w:rsidP="00D42A27">
      <w:pPr>
        <w:pStyle w:val="Akapitzlist"/>
        <w:numPr>
          <w:ilvl w:val="2"/>
          <w:numId w:val="20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t xml:space="preserve">zapoznałem(liśmy) się z istotnymi warunkami zamówienia oraz zdobyłem(liśmy) konieczne </w:t>
      </w:r>
      <w:r w:rsidRPr="00B85C65">
        <w:rPr>
          <w:rFonts w:ascii="Cambria" w:hAnsi="Cambria" w:cstheme="minorHAnsi"/>
          <w:sz w:val="18"/>
          <w:szCs w:val="18"/>
        </w:rPr>
        <w:t xml:space="preserve">informacje potrzebne do właściwego wykonania zamówienia, </w:t>
      </w:r>
    </w:p>
    <w:p w14:paraId="7DFB5304" w14:textId="77777777" w:rsidR="002E138E" w:rsidRPr="00B85C65" w:rsidRDefault="002E138E" w:rsidP="00D42A27">
      <w:pPr>
        <w:pStyle w:val="Akapitzlist"/>
        <w:numPr>
          <w:ilvl w:val="2"/>
          <w:numId w:val="20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jestem(śmy) związani niniejszą ofertą przez okres </w:t>
      </w:r>
      <w:r w:rsidRPr="00003A72">
        <w:rPr>
          <w:rFonts w:ascii="Cambria" w:hAnsi="Cambria" w:cstheme="minorHAnsi"/>
          <w:sz w:val="18"/>
          <w:szCs w:val="18"/>
        </w:rPr>
        <w:t>30 dni</w:t>
      </w:r>
      <w:r w:rsidRPr="00B85C65">
        <w:rPr>
          <w:rFonts w:ascii="Cambria" w:hAnsi="Cambria" w:cstheme="minorHAnsi"/>
          <w:sz w:val="18"/>
          <w:szCs w:val="18"/>
        </w:rPr>
        <w:t xml:space="preserve"> od upływu terminu składania ofert,</w:t>
      </w:r>
    </w:p>
    <w:p w14:paraId="2DACC9A6" w14:textId="77777777" w:rsidR="002E138E" w:rsidRPr="00B85C65" w:rsidRDefault="002E138E" w:rsidP="00D42A27">
      <w:pPr>
        <w:pStyle w:val="Akapitzlist"/>
        <w:numPr>
          <w:ilvl w:val="2"/>
          <w:numId w:val="20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>zawarty w istotnych warunkach zamówienia wzór umowy został przeze mnie (nas) zaakceptowany bez zastrzeżeń i zobowiązuję(emy) się, w przypadku wybrania mojej (naszej) oferty do zawarcia umowy na warunkach określonych w IWZ oraz w miejscu i terminie wyznaczonym przez Zamawiającego,</w:t>
      </w:r>
    </w:p>
    <w:p w14:paraId="58C0AF42" w14:textId="77777777" w:rsidR="002E138E" w:rsidRPr="00B85C65" w:rsidRDefault="002E138E" w:rsidP="00D42A27">
      <w:pPr>
        <w:pStyle w:val="Akapitzlist"/>
        <w:numPr>
          <w:ilvl w:val="2"/>
          <w:numId w:val="20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B85C65">
        <w:rPr>
          <w:rFonts w:ascii="Cambria" w:hAnsi="Cambria" w:cstheme="minorHAnsi"/>
          <w:sz w:val="18"/>
          <w:szCs w:val="18"/>
        </w:rPr>
        <w:t xml:space="preserve">nie wykonywałem(liśmy) żadnych czynności związanych z przygotowaniem niniejszego postępowania </w:t>
      </w:r>
      <w:r w:rsidRPr="00B85C65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73105B87" w14:textId="77777777" w:rsidR="002E138E" w:rsidRPr="00142DE6" w:rsidRDefault="002E138E" w:rsidP="00D42A27">
      <w:pPr>
        <w:pStyle w:val="Akapitzlist"/>
        <w:numPr>
          <w:ilvl w:val="2"/>
          <w:numId w:val="20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D073C1">
        <w:rPr>
          <w:rFonts w:ascii="Cambria" w:hAnsi="Cambria" w:cstheme="minorHAnsi"/>
          <w:sz w:val="18"/>
          <w:szCs w:val="18"/>
        </w:rPr>
        <w:lastRenderedPageBreak/>
        <w:t>uwzględniłem(liśmy) zmiany i dodatkowe ustalenia wynikłe w trakcie procedury o udzielenie zamówienia publicznego stanowiące integralną część IWZ, wyszczególnione we wszystkich umieszczonych na stronie internetowej pismach Zamawiającego</w:t>
      </w:r>
      <w:r>
        <w:rPr>
          <w:rFonts w:ascii="Cambria" w:hAnsi="Cambria" w:cstheme="minorHAnsi"/>
          <w:sz w:val="18"/>
          <w:szCs w:val="18"/>
        </w:rPr>
        <w:t xml:space="preserve">. </w:t>
      </w:r>
    </w:p>
    <w:p w14:paraId="5594411A" w14:textId="77777777" w:rsidR="002E138E" w:rsidRPr="00142DE6" w:rsidRDefault="002E138E" w:rsidP="002E138E">
      <w:pPr>
        <w:pStyle w:val="Default"/>
        <w:numPr>
          <w:ilvl w:val="1"/>
          <w:numId w:val="20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14:paraId="3392746A" w14:textId="77777777" w:rsidR="002E138E" w:rsidRPr="00142DE6" w:rsidRDefault="002E138E" w:rsidP="002E138E">
      <w:pPr>
        <w:pStyle w:val="Default"/>
        <w:numPr>
          <w:ilvl w:val="1"/>
          <w:numId w:val="20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2E138E" w:rsidRPr="00142DE6" w14:paraId="6C31511B" w14:textId="77777777" w:rsidTr="00044E77">
        <w:trPr>
          <w:trHeight w:val="279"/>
          <w:jc w:val="center"/>
        </w:trPr>
        <w:tc>
          <w:tcPr>
            <w:tcW w:w="567" w:type="dxa"/>
            <w:vAlign w:val="center"/>
          </w:tcPr>
          <w:p w14:paraId="1488C48D" w14:textId="77777777" w:rsidR="002E138E" w:rsidRPr="00003A72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5DE917FB" w14:textId="77777777" w:rsidR="002E138E" w:rsidRPr="00003A72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</w:rPr>
              <w:t>Nazwa i adres podwykonawcy</w:t>
            </w:r>
          </w:p>
          <w:p w14:paraId="5249F251" w14:textId="77777777" w:rsidR="002E138E" w:rsidRPr="00003A72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79E1EA1C" w14:textId="77777777" w:rsidR="002E138E" w:rsidRPr="00003A72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6ADF2875" w14:textId="77777777" w:rsidR="002E138E" w:rsidRPr="00003A72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0E200D1D" w14:textId="77777777" w:rsidR="002E138E" w:rsidRPr="00003A72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7EA3C7B4" w14:textId="77777777" w:rsidR="002E138E" w:rsidRPr="00003A72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6"/>
                <w:szCs w:val="16"/>
                <w:lang w:eastAsia="en-US"/>
              </w:rPr>
            </w:pPr>
            <w:r w:rsidRPr="00003A72">
              <w:rPr>
                <w:rFonts w:ascii="Cambria" w:hAnsi="Cambria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2E138E" w:rsidRPr="00142DE6" w14:paraId="37EBBA0A" w14:textId="77777777" w:rsidTr="00044E77">
        <w:trPr>
          <w:trHeight w:val="38"/>
          <w:jc w:val="center"/>
        </w:trPr>
        <w:tc>
          <w:tcPr>
            <w:tcW w:w="567" w:type="dxa"/>
            <w:vAlign w:val="center"/>
          </w:tcPr>
          <w:p w14:paraId="3B015772" w14:textId="77777777" w:rsidR="002E138E" w:rsidRPr="00142DE6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D8473C6" w14:textId="77777777" w:rsidR="002E138E" w:rsidRPr="00142DE6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1D5A5816" w14:textId="77777777" w:rsidR="002E138E" w:rsidRPr="00142DE6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2DF1FFB6" w14:textId="77777777" w:rsidR="002E138E" w:rsidRPr="00142DE6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2E138E" w:rsidRPr="00142DE6" w14:paraId="55C843F4" w14:textId="77777777" w:rsidTr="00044E77">
        <w:trPr>
          <w:trHeight w:val="201"/>
          <w:jc w:val="center"/>
        </w:trPr>
        <w:tc>
          <w:tcPr>
            <w:tcW w:w="567" w:type="dxa"/>
            <w:vAlign w:val="center"/>
          </w:tcPr>
          <w:p w14:paraId="694CF210" w14:textId="77777777" w:rsidR="002E138E" w:rsidRPr="00142DE6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7EF473F" w14:textId="77777777" w:rsidR="002E138E" w:rsidRPr="00142DE6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418D2A42" w14:textId="77777777" w:rsidR="002E138E" w:rsidRPr="00142DE6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5F9AEECE" w14:textId="77777777" w:rsidR="002E138E" w:rsidRPr="00142DE6" w:rsidRDefault="002E138E" w:rsidP="00044E7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7EE3CFCA" w14:textId="77777777" w:rsidR="002E138E" w:rsidRPr="00142DE6" w:rsidRDefault="002E138E" w:rsidP="002E138E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14:paraId="04A764A8" w14:textId="77777777" w:rsidR="002E138E" w:rsidRPr="00142DE6" w:rsidRDefault="002E138E" w:rsidP="002E138E">
      <w:pPr>
        <w:pStyle w:val="Default"/>
        <w:numPr>
          <w:ilvl w:val="1"/>
          <w:numId w:val="20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Wykonawca, którego reprezentujemy jest:</w:t>
      </w:r>
    </w:p>
    <w:p w14:paraId="24CD46A4" w14:textId="77777777" w:rsidR="002E138E" w:rsidRPr="00142DE6" w:rsidRDefault="002E138E" w:rsidP="002E138E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14:paraId="721BD199" w14:textId="77777777" w:rsidR="002E138E" w:rsidRPr="00142DE6" w:rsidRDefault="002E138E" w:rsidP="002E138E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3044DA7C" w14:textId="77777777" w:rsidR="002E138E" w:rsidRPr="00142DE6" w:rsidRDefault="002E138E" w:rsidP="002E138E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5C7EA348" w14:textId="77777777" w:rsidR="002E138E" w:rsidRPr="00142DE6" w:rsidRDefault="002E138E" w:rsidP="002E138E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14AF201" w14:textId="77777777" w:rsidR="002E138E" w:rsidRPr="00142DE6" w:rsidRDefault="002E138E" w:rsidP="002E138E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14:paraId="3332B29B" w14:textId="77777777" w:rsidR="002E138E" w:rsidRPr="00142DE6" w:rsidRDefault="002E138E" w:rsidP="002E138E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3AFABE86" w14:textId="77777777" w:rsidR="002E138E" w:rsidRPr="00142DE6" w:rsidRDefault="002E138E" w:rsidP="002E138E">
      <w:pPr>
        <w:pStyle w:val="Default"/>
        <w:numPr>
          <w:ilvl w:val="1"/>
          <w:numId w:val="20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06BF455" w14:textId="77777777" w:rsidR="002E138E" w:rsidRPr="00142DE6" w:rsidRDefault="002E138E" w:rsidP="002E138E">
      <w:pPr>
        <w:pStyle w:val="Default"/>
        <w:numPr>
          <w:ilvl w:val="1"/>
          <w:numId w:val="20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5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6"/>
      </w:r>
    </w:p>
    <w:p w14:paraId="0889345A" w14:textId="77777777" w:rsidR="002E138E" w:rsidRPr="00142DE6" w:rsidRDefault="002E138E" w:rsidP="002E138E">
      <w:pPr>
        <w:numPr>
          <w:ilvl w:val="0"/>
          <w:numId w:val="32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 podstawie art. 26 ust. 6 ustawy Pzp informuję, że Zamawiający może samodzielnie pobrać wymagane przez niego dokumenty</w:t>
      </w:r>
      <w:r>
        <w:rPr>
          <w:rFonts w:ascii="Cambria" w:hAnsi="Cambria" w:cstheme="minorHAnsi"/>
          <w:sz w:val="18"/>
          <w:szCs w:val="18"/>
        </w:rPr>
        <w:t xml:space="preserve">, </w:t>
      </w:r>
      <w:r w:rsidRPr="00142DE6">
        <w:rPr>
          <w:rFonts w:ascii="Cambria" w:hAnsi="Cambria" w:cstheme="minorHAnsi"/>
          <w:sz w:val="18"/>
          <w:szCs w:val="18"/>
        </w:rPr>
        <w:t xml:space="preserve">tj. …………….............…………………………………………………………… 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12AA2183" w14:textId="77777777" w:rsidR="002E138E" w:rsidRPr="00142DE6" w:rsidRDefault="002E138E" w:rsidP="002E138E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6" w:history="1">
        <w:r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14:paraId="23D456A3" w14:textId="77777777" w:rsidR="002E138E" w:rsidRPr="00142DE6" w:rsidRDefault="002E138E" w:rsidP="002E138E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240C7FF6" w14:textId="77777777" w:rsidR="002E138E" w:rsidRPr="00142DE6" w:rsidRDefault="002E138E" w:rsidP="002E138E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09157F">
        <w:rPr>
          <w:rFonts w:ascii="Cambria" w:hAnsi="Cambria" w:cstheme="minorHAnsi"/>
          <w:b/>
          <w:bCs/>
          <w:sz w:val="18"/>
          <w:szCs w:val="18"/>
        </w:rPr>
      </w:r>
      <w:r w:rsidR="0009157F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7" w:history="1">
        <w:r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14:paraId="0E95C48E" w14:textId="77777777" w:rsidR="002E138E" w:rsidRPr="00142DE6" w:rsidRDefault="002E138E" w:rsidP="002E138E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22A23A4E" w14:textId="77777777" w:rsidR="002E138E" w:rsidRPr="00142DE6" w:rsidRDefault="002E138E" w:rsidP="002E138E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44A37716" w14:textId="77777777" w:rsidR="002E138E" w:rsidRPr="00142DE6" w:rsidRDefault="002E138E" w:rsidP="002E138E">
      <w:pPr>
        <w:spacing w:line="360" w:lineRule="auto"/>
        <w:rPr>
          <w:rFonts w:ascii="Cambria" w:hAnsi="Cambria" w:cstheme="minorHAnsi"/>
          <w:sz w:val="20"/>
          <w:szCs w:val="20"/>
        </w:rPr>
      </w:pPr>
    </w:p>
    <w:p w14:paraId="4E1C5C09" w14:textId="77777777" w:rsidR="002E138E" w:rsidRPr="00142DE6" w:rsidRDefault="002E138E" w:rsidP="002E138E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3103A554" w14:textId="77777777" w:rsidR="002E138E" w:rsidRPr="00142DE6" w:rsidRDefault="002E138E" w:rsidP="002E138E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14:paraId="37EED6A1" w14:textId="73EA5C1B" w:rsidR="002E138E" w:rsidRDefault="002E138E" w:rsidP="002E138E">
      <w:pPr>
        <w:sectPr w:rsidR="002E138E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14:paraId="60ACB22E" w14:textId="77777777" w:rsidR="00CE26D8" w:rsidRDefault="00CE26D8" w:rsidP="009276EE">
      <w:pPr>
        <w:sectPr w:rsidR="00CE26D8" w:rsidSect="00351AF9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5C3C8ACA" w14:textId="273123C9" w:rsidR="00674162" w:rsidRPr="0075224D" w:rsidRDefault="00674162" w:rsidP="00674162">
      <w:pPr>
        <w:pStyle w:val="Nagwek4"/>
        <w:numPr>
          <w:ins w:id="19" w:author="Agnieszka Gabryszewska" w:date="2014-01-07T11:18:00Z"/>
        </w:numPr>
        <w:spacing w:before="0"/>
        <w:jc w:val="right"/>
        <w:rPr>
          <w:rFonts w:cs="Tahoma"/>
          <w:iCs w:val="0"/>
          <w:color w:val="auto"/>
          <w:sz w:val="20"/>
          <w:szCs w:val="20"/>
        </w:rPr>
      </w:pPr>
      <w:bookmarkStart w:id="20" w:name="_Toc26641551"/>
      <w:bookmarkStart w:id="21" w:name="_Toc460228087"/>
      <w:bookmarkStart w:id="22" w:name="_Toc475620983"/>
      <w:bookmarkStart w:id="23" w:name="_Toc374434387"/>
      <w:bookmarkStart w:id="24" w:name="_Toc377038353"/>
      <w:bookmarkStart w:id="25" w:name="_Toc399765319"/>
      <w:bookmarkStart w:id="26" w:name="_Toc426635815"/>
      <w:r w:rsidRPr="0075224D">
        <w:rPr>
          <w:rFonts w:cs="Tahoma"/>
          <w:iCs w:val="0"/>
          <w:color w:val="auto"/>
          <w:sz w:val="20"/>
          <w:szCs w:val="20"/>
        </w:rPr>
        <w:t>Załącznik nr 2 do IWZ - oświadczenie o spełnianiu warunków</w:t>
      </w:r>
      <w:bookmarkEnd w:id="20"/>
      <w:r w:rsidRPr="0075224D">
        <w:rPr>
          <w:rFonts w:cs="Tahoma"/>
          <w:iCs w:val="0"/>
          <w:color w:val="auto"/>
          <w:sz w:val="20"/>
          <w:szCs w:val="20"/>
        </w:rPr>
        <w:t xml:space="preserve"> </w:t>
      </w:r>
      <w:bookmarkEnd w:id="21"/>
      <w:bookmarkEnd w:id="22"/>
    </w:p>
    <w:p w14:paraId="19A55FCC" w14:textId="77777777" w:rsidR="00674162" w:rsidRPr="0075224D" w:rsidRDefault="00674162" w:rsidP="00674162">
      <w:pPr>
        <w:pStyle w:val="Nagwek4"/>
        <w:jc w:val="center"/>
        <w:rPr>
          <w:rFonts w:cs="Tahoma"/>
          <w:i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75224D" w14:paraId="007B9B06" w14:textId="77777777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7858C49C" w14:textId="77777777" w:rsidR="00674162" w:rsidRPr="0075224D" w:rsidRDefault="00674162" w:rsidP="00324889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5224D">
              <w:rPr>
                <w:rFonts w:ascii="Cambria" w:hAnsi="Cambria" w:cs="Tahoma"/>
                <w:b/>
                <w:sz w:val="20"/>
                <w:szCs w:val="20"/>
              </w:rPr>
              <w:t>OŚWIADCZENIE SPEŁNIENIA WARUNKÓW UDZIAŁU W POSTĘPOWANIU</w:t>
            </w:r>
          </w:p>
        </w:tc>
      </w:tr>
    </w:tbl>
    <w:p w14:paraId="20F6DC85" w14:textId="77777777" w:rsidR="00674162" w:rsidRPr="0075224D" w:rsidRDefault="00674162" w:rsidP="00674162">
      <w:pPr>
        <w:rPr>
          <w:rFonts w:ascii="Cambria" w:hAnsi="Cambria"/>
          <w:sz w:val="20"/>
          <w:szCs w:val="20"/>
        </w:rPr>
      </w:pPr>
    </w:p>
    <w:p w14:paraId="39769BA8" w14:textId="77777777" w:rsidR="00674162" w:rsidRPr="0075224D" w:rsidRDefault="00674162" w:rsidP="00674162">
      <w:pPr>
        <w:rPr>
          <w:rFonts w:ascii="Cambria" w:hAnsi="Cambria"/>
          <w:sz w:val="20"/>
          <w:szCs w:val="20"/>
        </w:rPr>
      </w:pPr>
    </w:p>
    <w:p w14:paraId="163E49FF" w14:textId="402CB445" w:rsidR="00674162" w:rsidRPr="0075224D" w:rsidRDefault="00674162" w:rsidP="00674162">
      <w:pPr>
        <w:jc w:val="both"/>
        <w:rPr>
          <w:rFonts w:ascii="Cambria" w:hAnsi="Cambria" w:cs="Tahoma"/>
          <w:b/>
          <w:sz w:val="20"/>
          <w:szCs w:val="20"/>
        </w:rPr>
      </w:pPr>
      <w:r w:rsidRPr="0075224D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75224D">
        <w:rPr>
          <w:rFonts w:ascii="Cambria" w:hAnsi="Cambria" w:cs="Tahoma"/>
          <w:sz w:val="20"/>
          <w:szCs w:val="20"/>
        </w:rPr>
        <w:t>art.138o ustawy Pzp</w:t>
      </w:r>
      <w:r w:rsidRPr="0075224D">
        <w:rPr>
          <w:rFonts w:ascii="Cambria" w:hAnsi="Cambria" w:cs="Verdana"/>
          <w:sz w:val="20"/>
          <w:szCs w:val="20"/>
        </w:rPr>
        <w:t xml:space="preserve"> w sprawie udzielenia zamówienia publicznego </w:t>
      </w:r>
      <w:r w:rsidR="000A1F81" w:rsidRPr="0075224D">
        <w:rPr>
          <w:rFonts w:ascii="Cambria" w:hAnsi="Cambria" w:cs="Verdana"/>
          <w:sz w:val="20"/>
          <w:szCs w:val="20"/>
        </w:rPr>
        <w:t>pn</w:t>
      </w:r>
      <w:r w:rsidR="00A51B94" w:rsidRPr="0075224D">
        <w:rPr>
          <w:rFonts w:ascii="Cambria" w:hAnsi="Cambria" w:cs="Verdana"/>
          <w:sz w:val="20"/>
          <w:szCs w:val="20"/>
        </w:rPr>
        <w:t>.</w:t>
      </w:r>
      <w:r w:rsidR="00BE24CB">
        <w:rPr>
          <w:rFonts w:ascii="Cambria" w:hAnsi="Cambria" w:cs="Verdana"/>
          <w:sz w:val="20"/>
          <w:szCs w:val="20"/>
        </w:rPr>
        <w:t xml:space="preserve"> </w:t>
      </w:r>
      <w:r w:rsidRPr="0075224D">
        <w:rPr>
          <w:rFonts w:ascii="Cambria" w:hAnsi="Cambria" w:cs="Arial"/>
          <w:b/>
          <w:bCs/>
          <w:sz w:val="20"/>
          <w:szCs w:val="20"/>
        </w:rPr>
        <w:t>„</w:t>
      </w:r>
      <w:r w:rsidR="00803488" w:rsidRPr="0075224D">
        <w:rPr>
          <w:rFonts w:ascii="Cambria" w:hAnsi="Cambria" w:cs="Tahoma"/>
          <w:b/>
          <w:sz w:val="20"/>
          <w:szCs w:val="20"/>
        </w:rPr>
        <w:t>Przeprowadzenie kursów szkoleniowych w ramach projektu pn</w:t>
      </w:r>
      <w:r w:rsidR="00A51B94" w:rsidRPr="0075224D">
        <w:rPr>
          <w:rFonts w:ascii="Cambria" w:hAnsi="Cambria" w:cs="Tahoma"/>
          <w:b/>
          <w:sz w:val="20"/>
          <w:szCs w:val="20"/>
        </w:rPr>
        <w:t>.</w:t>
      </w:r>
      <w:r w:rsidR="00803488" w:rsidRPr="0075224D">
        <w:rPr>
          <w:rFonts w:ascii="Cambria" w:hAnsi="Cambria" w:cs="Tahoma"/>
          <w:b/>
          <w:sz w:val="20"/>
          <w:szCs w:val="20"/>
        </w:rPr>
        <w:t xml:space="preserve"> „KURS NA AKTYWNOŚĆ</w:t>
      </w:r>
      <w:r w:rsidRPr="0075224D">
        <w:rPr>
          <w:rFonts w:ascii="Cambria" w:hAnsi="Cambria" w:cs="Tahoma"/>
          <w:b/>
          <w:sz w:val="20"/>
          <w:szCs w:val="20"/>
        </w:rPr>
        <w:t xml:space="preserve">”. Postępowanie znak: </w:t>
      </w:r>
      <w:r w:rsidR="00AC5F18">
        <w:rPr>
          <w:rFonts w:ascii="Cambria" w:hAnsi="Cambria" w:cs="Arial"/>
          <w:b/>
          <w:sz w:val="20"/>
          <w:szCs w:val="20"/>
        </w:rPr>
        <w:t>GOPS.ZP.262.4.2019</w:t>
      </w:r>
    </w:p>
    <w:p w14:paraId="6EA98237" w14:textId="77777777" w:rsidR="00674162" w:rsidRPr="0075224D" w:rsidRDefault="00674162" w:rsidP="00674162">
      <w:pPr>
        <w:jc w:val="both"/>
        <w:rPr>
          <w:rFonts w:ascii="Cambria" w:hAnsi="Cambria" w:cs="Tahoma"/>
          <w:b/>
          <w:sz w:val="20"/>
          <w:szCs w:val="20"/>
        </w:rPr>
      </w:pPr>
    </w:p>
    <w:p w14:paraId="77F57C3A" w14:textId="77777777" w:rsidR="00674162" w:rsidRPr="0075224D" w:rsidRDefault="00674162" w:rsidP="00674162">
      <w:pPr>
        <w:rPr>
          <w:rFonts w:ascii="Cambria" w:hAnsi="Cambria" w:cs="Segoe UI"/>
          <w:sz w:val="20"/>
          <w:szCs w:val="20"/>
        </w:rPr>
      </w:pPr>
      <w:r w:rsidRPr="0075224D">
        <w:rPr>
          <w:rFonts w:ascii="Cambria" w:hAnsi="Cambria" w:cs="Segoe UI"/>
          <w:sz w:val="20"/>
          <w:szCs w:val="20"/>
        </w:rPr>
        <w:t>działając w imieniu Wykonawcy:</w:t>
      </w:r>
    </w:p>
    <w:p w14:paraId="1FABADD7" w14:textId="77777777" w:rsidR="00674162" w:rsidRPr="0075224D" w:rsidRDefault="00674162" w:rsidP="00674162">
      <w:pPr>
        <w:rPr>
          <w:rFonts w:ascii="Cambria" w:hAnsi="Cambria" w:cs="Segoe UI"/>
          <w:sz w:val="20"/>
          <w:szCs w:val="20"/>
        </w:rPr>
      </w:pPr>
      <w:r w:rsidRPr="0075224D">
        <w:rPr>
          <w:rFonts w:ascii="Cambria" w:hAnsi="Cambria" w:cs="Segoe U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838D2D2" w14:textId="77777777" w:rsidR="00674162" w:rsidRPr="0075224D" w:rsidRDefault="00674162" w:rsidP="00674162">
      <w:pPr>
        <w:rPr>
          <w:rFonts w:ascii="Cambria" w:hAnsi="Cambria" w:cs="Segoe UI"/>
          <w:sz w:val="20"/>
          <w:szCs w:val="20"/>
        </w:rPr>
      </w:pPr>
      <w:r w:rsidRPr="0075224D">
        <w:rPr>
          <w:rFonts w:ascii="Cambria" w:hAnsi="Cambria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6FC813A" w14:textId="77777777" w:rsidR="00674162" w:rsidRPr="0075224D" w:rsidRDefault="00674162" w:rsidP="00674162">
      <w:pPr>
        <w:jc w:val="center"/>
        <w:rPr>
          <w:rFonts w:ascii="Cambria" w:hAnsi="Cambria" w:cs="Tahoma"/>
          <w:sz w:val="20"/>
          <w:szCs w:val="20"/>
        </w:rPr>
      </w:pPr>
      <w:r w:rsidRPr="0075224D">
        <w:rPr>
          <w:rFonts w:ascii="Cambria" w:hAnsi="Cambria" w:cs="Segoe UI"/>
          <w:sz w:val="20"/>
          <w:szCs w:val="20"/>
        </w:rPr>
        <w:t>(podać nazwę i adres Wykonawcy)</w:t>
      </w:r>
    </w:p>
    <w:p w14:paraId="2FF67E17" w14:textId="77777777" w:rsidR="00674162" w:rsidRPr="0075224D" w:rsidRDefault="00674162" w:rsidP="00674162">
      <w:pPr>
        <w:rPr>
          <w:rFonts w:ascii="Cambria" w:hAnsi="Cambria"/>
          <w:sz w:val="20"/>
          <w:szCs w:val="20"/>
        </w:rPr>
      </w:pPr>
    </w:p>
    <w:p w14:paraId="1E50010A" w14:textId="77777777" w:rsidR="00674162" w:rsidRPr="0075224D" w:rsidRDefault="00674162" w:rsidP="0047728F">
      <w:pPr>
        <w:pStyle w:val="Akapitzlist"/>
        <w:numPr>
          <w:ilvl w:val="3"/>
          <w:numId w:val="16"/>
        </w:numPr>
        <w:tabs>
          <w:tab w:val="clear" w:pos="2880"/>
        </w:tabs>
        <w:spacing w:line="276" w:lineRule="auto"/>
        <w:ind w:left="357" w:hanging="357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b/>
          <w:sz w:val="18"/>
          <w:szCs w:val="18"/>
        </w:rPr>
        <w:t>INFORMACJA DOTYCZĄCA WYKONAWCY:</w:t>
      </w:r>
    </w:p>
    <w:p w14:paraId="7E449773" w14:textId="3059A17E" w:rsidR="00674162" w:rsidRPr="0075224D" w:rsidRDefault="00674162" w:rsidP="00674162">
      <w:p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Oświadczam, że spełniam warunki udziału w postępowaniu określone przez zamawiającego </w:t>
      </w:r>
      <w:r w:rsidRPr="0075224D">
        <w:rPr>
          <w:rFonts w:ascii="Cambria" w:hAnsi="Cambria" w:cstheme="minorHAnsi"/>
          <w:b/>
          <w:sz w:val="18"/>
          <w:szCs w:val="18"/>
        </w:rPr>
        <w:t xml:space="preserve">w §V ust. 1 pkt </w:t>
      </w:r>
      <w:r w:rsidR="00DC3FF1" w:rsidRPr="0075224D">
        <w:rPr>
          <w:rFonts w:ascii="Cambria" w:hAnsi="Cambria" w:cstheme="minorHAnsi"/>
          <w:b/>
          <w:sz w:val="18"/>
          <w:szCs w:val="18"/>
        </w:rPr>
        <w:t>2</w:t>
      </w:r>
      <w:r w:rsidR="00DC3FF1">
        <w:rPr>
          <w:rFonts w:ascii="Cambria" w:hAnsi="Cambria" w:cstheme="minorHAnsi"/>
          <w:b/>
          <w:sz w:val="18"/>
          <w:szCs w:val="18"/>
        </w:rPr>
        <w:t xml:space="preserve"> ppkt</w:t>
      </w:r>
      <w:r w:rsidRPr="0075224D">
        <w:rPr>
          <w:rFonts w:ascii="Cambria" w:hAnsi="Cambria" w:cstheme="minorHAnsi"/>
          <w:b/>
          <w:sz w:val="18"/>
          <w:szCs w:val="18"/>
        </w:rPr>
        <w:t xml:space="preserve"> </w:t>
      </w:r>
      <w:r w:rsidR="00DC3FF1" w:rsidRPr="0075224D">
        <w:rPr>
          <w:rFonts w:ascii="Cambria" w:hAnsi="Cambria" w:cstheme="minorHAnsi"/>
          <w:b/>
          <w:sz w:val="18"/>
          <w:szCs w:val="18"/>
        </w:rPr>
        <w:t>2.1) -</w:t>
      </w:r>
      <w:r w:rsidRPr="0075224D">
        <w:rPr>
          <w:rFonts w:ascii="Cambria" w:hAnsi="Cambria" w:cstheme="minorHAnsi"/>
          <w:b/>
          <w:sz w:val="18"/>
          <w:szCs w:val="18"/>
        </w:rPr>
        <w:t xml:space="preserve"> 2.3) </w:t>
      </w:r>
      <w:r w:rsidRPr="0075224D">
        <w:rPr>
          <w:rFonts w:ascii="Cambria" w:hAnsi="Cambria" w:cstheme="minorHAnsi"/>
          <w:sz w:val="18"/>
          <w:szCs w:val="18"/>
        </w:rPr>
        <w:t>Istotnych Warunków Zamówienia.</w:t>
      </w:r>
    </w:p>
    <w:p w14:paraId="2873072C" w14:textId="77777777" w:rsidR="00674162" w:rsidRPr="0075224D" w:rsidRDefault="00674162" w:rsidP="00674162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5FE6E824" w14:textId="77777777"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14:paraId="3864A005" w14:textId="50343ED5" w:rsidR="0075224D" w:rsidRPr="0075224D" w:rsidRDefault="00FC2113" w:rsidP="0075224D">
      <w:pPr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>(data)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14:paraId="075BABB9" w14:textId="77777777" w:rsidR="00674162" w:rsidRPr="0075224D" w:rsidRDefault="00674162" w:rsidP="00674162">
      <w:pPr>
        <w:jc w:val="both"/>
        <w:rPr>
          <w:rFonts w:ascii="Cambria" w:hAnsi="Cambria" w:cstheme="minorHAnsi"/>
          <w:i/>
          <w:iCs/>
          <w:sz w:val="20"/>
          <w:szCs w:val="20"/>
        </w:rPr>
      </w:pPr>
    </w:p>
    <w:p w14:paraId="62D78BC2" w14:textId="77777777" w:rsidR="00674162" w:rsidRPr="0075224D" w:rsidRDefault="00674162" w:rsidP="00674162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02196A1F" w14:textId="77777777" w:rsidR="00E32550" w:rsidRPr="0075224D" w:rsidRDefault="00E32550" w:rsidP="0047728F">
      <w:pPr>
        <w:pStyle w:val="Akapitzlist1"/>
        <w:numPr>
          <w:ilvl w:val="3"/>
          <w:numId w:val="16"/>
        </w:numPr>
        <w:tabs>
          <w:tab w:val="clear" w:pos="2880"/>
        </w:tabs>
        <w:spacing w:after="0"/>
        <w:ind w:left="357" w:hanging="357"/>
        <w:contextualSpacing w:val="0"/>
        <w:rPr>
          <w:rFonts w:ascii="Cambria" w:hAnsi="Cambria" w:cstheme="minorHAnsi"/>
          <w:b/>
          <w:bCs/>
          <w:sz w:val="18"/>
          <w:szCs w:val="18"/>
        </w:rPr>
      </w:pPr>
      <w:r w:rsidRPr="0075224D">
        <w:rPr>
          <w:rFonts w:ascii="Cambria" w:hAnsi="Cambria" w:cstheme="minorHAnsi"/>
          <w:b/>
          <w:bCs/>
          <w:sz w:val="18"/>
          <w:szCs w:val="18"/>
        </w:rPr>
        <w:t>INFORMACJA DOTYCZĄCA WYKONACÓW WYSTĘPUJĄCYCH WSPÓLNIE:</w:t>
      </w:r>
    </w:p>
    <w:p w14:paraId="2408D62B" w14:textId="44CFD9CC" w:rsidR="00E32550" w:rsidRPr="0075224D" w:rsidRDefault="00BE24CB" w:rsidP="00E32550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Oświadczam,</w:t>
      </w:r>
      <w:r w:rsidR="00E32550" w:rsidRPr="0075224D">
        <w:rPr>
          <w:rFonts w:ascii="Cambria" w:hAnsi="Cambria" w:cstheme="minorHAnsi"/>
          <w:sz w:val="18"/>
          <w:szCs w:val="18"/>
        </w:rPr>
        <w:t xml:space="preserve"> że reprezentowani przeze mnie Wykonawcy wspólnie ubiegający się o zamówienie spełniają warunki udziału w postępowaniu w następującym zakresie:</w:t>
      </w:r>
    </w:p>
    <w:p w14:paraId="4781AFF1" w14:textId="1DB75F81" w:rsidR="00E32550" w:rsidRPr="0075224D" w:rsidRDefault="00E32550" w:rsidP="0047728F">
      <w:pPr>
        <w:numPr>
          <w:ilvl w:val="0"/>
          <w:numId w:val="5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wykonawca ........................................................- warunek określony</w:t>
      </w:r>
      <w:r w:rsidR="00FC2113">
        <w:rPr>
          <w:rFonts w:ascii="Cambria" w:hAnsi="Cambria" w:cstheme="minorHAnsi"/>
          <w:sz w:val="18"/>
          <w:szCs w:val="18"/>
        </w:rPr>
        <w:t xml:space="preserve"> </w:t>
      </w:r>
      <w:r w:rsidRPr="0075224D">
        <w:rPr>
          <w:rFonts w:ascii="Cambria" w:hAnsi="Cambria" w:cstheme="minorHAnsi"/>
          <w:sz w:val="18"/>
          <w:szCs w:val="18"/>
        </w:rPr>
        <w:t xml:space="preserve">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</w:t>
      </w:r>
      <w:r w:rsidR="00F756D5">
        <w:rPr>
          <w:rFonts w:ascii="Cambria" w:hAnsi="Cambria" w:cstheme="minorHAnsi"/>
          <w:b/>
          <w:sz w:val="18"/>
          <w:szCs w:val="18"/>
        </w:rPr>
        <w:t>2</w:t>
      </w:r>
      <w:r w:rsidRPr="0075224D">
        <w:rPr>
          <w:rFonts w:ascii="Cambria" w:hAnsi="Cambria" w:cstheme="minorHAnsi"/>
          <w:b/>
          <w:sz w:val="18"/>
          <w:szCs w:val="18"/>
        </w:rPr>
        <w:t>)</w:t>
      </w:r>
      <w:r w:rsidR="00FC2113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lit.</w:t>
      </w:r>
      <w:r w:rsidR="00DC3FF1">
        <w:rPr>
          <w:rFonts w:ascii="Cambria" w:hAnsi="Cambria" w:cstheme="minorHAnsi"/>
          <w:b/>
          <w:sz w:val="18"/>
          <w:szCs w:val="18"/>
        </w:rPr>
        <w:t xml:space="preserve"> </w:t>
      </w:r>
      <w:r w:rsidR="00DC3FF1" w:rsidRPr="0075224D">
        <w:rPr>
          <w:rFonts w:ascii="Cambria" w:hAnsi="Cambria" w:cstheme="minorHAnsi"/>
          <w:b/>
          <w:sz w:val="18"/>
          <w:szCs w:val="18"/>
        </w:rPr>
        <w:t>a) IWZ</w:t>
      </w:r>
      <w:r w:rsidRPr="0075224D">
        <w:rPr>
          <w:rFonts w:ascii="Cambria" w:hAnsi="Cambria" w:cstheme="minorHAnsi"/>
          <w:b/>
          <w:sz w:val="18"/>
          <w:szCs w:val="18"/>
        </w:rPr>
        <w:t>,</w:t>
      </w:r>
    </w:p>
    <w:p w14:paraId="55478539" w14:textId="1E23F616" w:rsidR="00E32550" w:rsidRPr="0075224D" w:rsidRDefault="00E32550" w:rsidP="0047728F">
      <w:pPr>
        <w:numPr>
          <w:ilvl w:val="0"/>
          <w:numId w:val="5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wykonawca ........................................................- warunek określony</w:t>
      </w:r>
      <w:r w:rsidR="00FC2113">
        <w:rPr>
          <w:rFonts w:ascii="Cambria" w:hAnsi="Cambria" w:cstheme="minorHAnsi"/>
          <w:sz w:val="18"/>
          <w:szCs w:val="18"/>
        </w:rPr>
        <w:t xml:space="preserve"> </w:t>
      </w:r>
      <w:r w:rsidRPr="0075224D">
        <w:rPr>
          <w:rFonts w:ascii="Cambria" w:hAnsi="Cambria" w:cstheme="minorHAnsi"/>
          <w:sz w:val="18"/>
          <w:szCs w:val="18"/>
        </w:rPr>
        <w:t xml:space="preserve">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</w:t>
      </w:r>
      <w:r w:rsidR="00FC2113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lit.</w:t>
      </w:r>
      <w:r w:rsidR="00DC3FF1">
        <w:rPr>
          <w:rFonts w:ascii="Cambria" w:hAnsi="Cambria" w:cstheme="minorHAnsi"/>
          <w:b/>
          <w:sz w:val="18"/>
          <w:szCs w:val="18"/>
        </w:rPr>
        <w:t xml:space="preserve"> </w:t>
      </w:r>
      <w:r w:rsidR="00DC3FF1" w:rsidRPr="0075224D">
        <w:rPr>
          <w:rFonts w:ascii="Cambria" w:hAnsi="Cambria" w:cstheme="minorHAnsi"/>
          <w:b/>
          <w:sz w:val="18"/>
          <w:szCs w:val="18"/>
        </w:rPr>
        <w:t>b) IWZ</w:t>
      </w:r>
      <w:r w:rsidR="00CF48D2" w:rsidRPr="0075224D">
        <w:rPr>
          <w:rFonts w:ascii="Cambria" w:hAnsi="Cambria" w:cstheme="minorHAnsi"/>
          <w:b/>
          <w:sz w:val="18"/>
          <w:szCs w:val="18"/>
        </w:rPr>
        <w:t xml:space="preserve">, </w:t>
      </w:r>
    </w:p>
    <w:p w14:paraId="33CEAFED" w14:textId="34F83954" w:rsidR="00CF48D2" w:rsidRPr="0075224D" w:rsidRDefault="00CF48D2" w:rsidP="0047728F">
      <w:pPr>
        <w:numPr>
          <w:ilvl w:val="0"/>
          <w:numId w:val="5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wykonawca ........................................................- warunek określony</w:t>
      </w:r>
      <w:r w:rsidR="00FC2113">
        <w:rPr>
          <w:rFonts w:ascii="Cambria" w:hAnsi="Cambria" w:cstheme="minorHAnsi"/>
          <w:sz w:val="18"/>
          <w:szCs w:val="18"/>
        </w:rPr>
        <w:t xml:space="preserve"> </w:t>
      </w:r>
      <w:r w:rsidRPr="0075224D">
        <w:rPr>
          <w:rFonts w:ascii="Cambria" w:hAnsi="Cambria" w:cstheme="minorHAnsi"/>
          <w:sz w:val="18"/>
          <w:szCs w:val="18"/>
        </w:rPr>
        <w:t xml:space="preserve">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</w:t>
      </w:r>
      <w:r w:rsidR="00FC2113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lit.</w:t>
      </w:r>
      <w:r w:rsidR="00DC3FF1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c)</w:t>
      </w:r>
      <w:r w:rsidR="00DC3FF1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IWZ</w:t>
      </w:r>
    </w:p>
    <w:p w14:paraId="1B3FF73C" w14:textId="799532C4" w:rsidR="0075224D" w:rsidRPr="0075224D" w:rsidRDefault="0075224D" w:rsidP="0047728F">
      <w:pPr>
        <w:numPr>
          <w:ilvl w:val="0"/>
          <w:numId w:val="5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wykonawca ........................................................- warunek określony</w:t>
      </w:r>
      <w:r w:rsidR="00FC2113">
        <w:rPr>
          <w:rFonts w:ascii="Cambria" w:hAnsi="Cambria" w:cstheme="minorHAnsi"/>
          <w:sz w:val="18"/>
          <w:szCs w:val="18"/>
        </w:rPr>
        <w:t xml:space="preserve"> </w:t>
      </w:r>
      <w:r w:rsidRPr="0075224D">
        <w:rPr>
          <w:rFonts w:ascii="Cambria" w:hAnsi="Cambria" w:cstheme="minorHAnsi"/>
          <w:sz w:val="18"/>
          <w:szCs w:val="18"/>
        </w:rPr>
        <w:t xml:space="preserve">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</w:t>
      </w:r>
      <w:r w:rsidR="00FC2113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lit.</w:t>
      </w:r>
      <w:r w:rsidR="00DC3FF1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d) IWZ</w:t>
      </w:r>
    </w:p>
    <w:p w14:paraId="7FFC6DFE" w14:textId="6BC97ACB" w:rsidR="0075224D" w:rsidRPr="0075224D" w:rsidRDefault="0075224D" w:rsidP="0047728F">
      <w:pPr>
        <w:numPr>
          <w:ilvl w:val="0"/>
          <w:numId w:val="5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wykonawca ........................................................- warunek określony</w:t>
      </w:r>
      <w:r w:rsidR="00FC2113">
        <w:rPr>
          <w:rFonts w:ascii="Cambria" w:hAnsi="Cambria" w:cstheme="minorHAnsi"/>
          <w:sz w:val="18"/>
          <w:szCs w:val="18"/>
        </w:rPr>
        <w:t xml:space="preserve"> </w:t>
      </w:r>
      <w:r w:rsidRPr="0075224D">
        <w:rPr>
          <w:rFonts w:ascii="Cambria" w:hAnsi="Cambria" w:cstheme="minorHAnsi"/>
          <w:sz w:val="18"/>
          <w:szCs w:val="18"/>
        </w:rPr>
        <w:t xml:space="preserve">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</w:t>
      </w:r>
      <w:r w:rsidR="00FC2113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lit.</w:t>
      </w:r>
      <w:r w:rsidR="00DC3FF1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e) IWZ</w:t>
      </w:r>
    </w:p>
    <w:p w14:paraId="1214A821" w14:textId="2B78A5AC" w:rsidR="0075224D" w:rsidRPr="0075224D" w:rsidRDefault="0075224D" w:rsidP="0047728F">
      <w:pPr>
        <w:numPr>
          <w:ilvl w:val="0"/>
          <w:numId w:val="5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wykonawca ........................................................- warunek określony</w:t>
      </w:r>
      <w:r w:rsidR="00FC2113">
        <w:rPr>
          <w:rFonts w:ascii="Cambria" w:hAnsi="Cambria" w:cstheme="minorHAnsi"/>
          <w:sz w:val="18"/>
          <w:szCs w:val="18"/>
        </w:rPr>
        <w:t xml:space="preserve"> </w:t>
      </w:r>
      <w:r w:rsidRPr="0075224D">
        <w:rPr>
          <w:rFonts w:ascii="Cambria" w:hAnsi="Cambria" w:cstheme="minorHAnsi"/>
          <w:sz w:val="18"/>
          <w:szCs w:val="18"/>
        </w:rPr>
        <w:t xml:space="preserve">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</w:t>
      </w:r>
      <w:r w:rsidR="00FC2113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lit.</w:t>
      </w:r>
      <w:r w:rsidR="00DC3FF1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f) IWZ</w:t>
      </w:r>
    </w:p>
    <w:p w14:paraId="3D82C165" w14:textId="4E788EED" w:rsidR="0075224D" w:rsidRPr="0075224D" w:rsidRDefault="0075224D" w:rsidP="0047728F">
      <w:pPr>
        <w:numPr>
          <w:ilvl w:val="0"/>
          <w:numId w:val="5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wykonawca ........................................................- warunek określony</w:t>
      </w:r>
      <w:r w:rsidR="00FC2113">
        <w:rPr>
          <w:rFonts w:ascii="Cambria" w:hAnsi="Cambria" w:cstheme="minorHAnsi"/>
          <w:sz w:val="18"/>
          <w:szCs w:val="18"/>
        </w:rPr>
        <w:t xml:space="preserve"> </w:t>
      </w:r>
      <w:r w:rsidRPr="0075224D">
        <w:rPr>
          <w:rFonts w:ascii="Cambria" w:hAnsi="Cambria" w:cstheme="minorHAnsi"/>
          <w:sz w:val="18"/>
          <w:szCs w:val="18"/>
        </w:rPr>
        <w:t xml:space="preserve">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</w:t>
      </w:r>
      <w:r w:rsidR="00FC2113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lit.</w:t>
      </w:r>
      <w:r w:rsidR="00DC3FF1">
        <w:rPr>
          <w:rFonts w:ascii="Cambria" w:hAnsi="Cambria" w:cstheme="minorHAnsi"/>
          <w:b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sz w:val="18"/>
          <w:szCs w:val="18"/>
        </w:rPr>
        <w:t>g) IWZ</w:t>
      </w:r>
    </w:p>
    <w:p w14:paraId="5C421D80" w14:textId="77777777" w:rsidR="00E32550" w:rsidRDefault="00E32550" w:rsidP="00E32550">
      <w:pPr>
        <w:spacing w:line="269" w:lineRule="auto"/>
        <w:ind w:left="720"/>
        <w:jc w:val="both"/>
        <w:rPr>
          <w:rFonts w:ascii="Cambria" w:hAnsi="Cambria" w:cstheme="minorHAnsi"/>
          <w:sz w:val="20"/>
          <w:szCs w:val="20"/>
        </w:rPr>
      </w:pPr>
    </w:p>
    <w:p w14:paraId="6F72A139" w14:textId="77777777" w:rsidR="0075224D" w:rsidRPr="0075224D" w:rsidRDefault="0075224D" w:rsidP="00E32550">
      <w:pPr>
        <w:spacing w:line="269" w:lineRule="auto"/>
        <w:ind w:left="720"/>
        <w:jc w:val="both"/>
        <w:rPr>
          <w:rFonts w:ascii="Cambria" w:hAnsi="Cambria" w:cstheme="minorHAnsi"/>
          <w:sz w:val="20"/>
          <w:szCs w:val="20"/>
        </w:rPr>
      </w:pPr>
    </w:p>
    <w:p w14:paraId="1B9FECDD" w14:textId="77777777" w:rsidR="00E32550" w:rsidRPr="0075224D" w:rsidRDefault="00E32550" w:rsidP="0047728F">
      <w:pPr>
        <w:pStyle w:val="Akapitzlist1"/>
        <w:numPr>
          <w:ilvl w:val="3"/>
          <w:numId w:val="16"/>
        </w:numPr>
        <w:tabs>
          <w:tab w:val="clear" w:pos="2880"/>
        </w:tabs>
        <w:spacing w:after="0"/>
        <w:ind w:left="357" w:hanging="357"/>
        <w:contextualSpacing w:val="0"/>
        <w:rPr>
          <w:rFonts w:ascii="Cambria" w:hAnsi="Cambria" w:cstheme="minorHAnsi"/>
          <w:b/>
          <w:bCs/>
          <w:sz w:val="18"/>
          <w:szCs w:val="18"/>
        </w:rPr>
      </w:pPr>
      <w:r w:rsidRPr="0075224D">
        <w:rPr>
          <w:rFonts w:ascii="Cambria" w:hAnsi="Cambria" w:cstheme="minorHAnsi"/>
          <w:b/>
          <w:bCs/>
          <w:sz w:val="18"/>
          <w:szCs w:val="18"/>
        </w:rPr>
        <w:t xml:space="preserve">INFORMACJA W ZWIĄZKU Z POLEGANIEM NA ZASOBACH INNYCH PODMIOTÓW: </w:t>
      </w:r>
    </w:p>
    <w:p w14:paraId="614E9627" w14:textId="717E41F9" w:rsidR="00E32550" w:rsidRPr="0075224D" w:rsidRDefault="00E32550" w:rsidP="00E32550">
      <w:pPr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Oświadczam, że w celu wykazania spełniania warunków udziału w postępowaniu, określonych przez zamawiającego w</w:t>
      </w:r>
      <w:r w:rsidRPr="0075224D">
        <w:rPr>
          <w:rFonts w:ascii="Cambria" w:hAnsi="Cambria" w:cstheme="minorHAnsi"/>
          <w:b/>
          <w:bCs/>
          <w:sz w:val="18"/>
          <w:szCs w:val="18"/>
        </w:rPr>
        <w:t xml:space="preserve"> §V ust. 1 pkt 2</w:t>
      </w:r>
      <w:r w:rsidR="00DC3FF1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Pr="0075224D">
        <w:rPr>
          <w:rFonts w:ascii="Cambria" w:hAnsi="Cambria" w:cstheme="minorHAnsi"/>
          <w:b/>
          <w:bCs/>
          <w:sz w:val="18"/>
          <w:szCs w:val="18"/>
        </w:rPr>
        <w:t xml:space="preserve">ppkt </w:t>
      </w:r>
      <w:r w:rsidR="00DC3FF1" w:rsidRPr="0075224D">
        <w:rPr>
          <w:rFonts w:ascii="Cambria" w:hAnsi="Cambria" w:cstheme="minorHAnsi"/>
          <w:b/>
          <w:bCs/>
          <w:sz w:val="18"/>
          <w:szCs w:val="18"/>
        </w:rPr>
        <w:t>2.1) -</w:t>
      </w:r>
      <w:r w:rsidRPr="0075224D">
        <w:rPr>
          <w:rFonts w:ascii="Cambria" w:hAnsi="Cambria" w:cstheme="minorHAnsi"/>
          <w:b/>
          <w:bCs/>
          <w:sz w:val="18"/>
          <w:szCs w:val="18"/>
        </w:rPr>
        <w:t xml:space="preserve"> 2.3) </w:t>
      </w:r>
      <w:r w:rsidRPr="0075224D">
        <w:rPr>
          <w:rFonts w:ascii="Cambria" w:hAnsi="Cambria" w:cstheme="minorHAnsi"/>
          <w:sz w:val="18"/>
          <w:szCs w:val="18"/>
        </w:rPr>
        <w:t>Istotnych Warunków Zamówienia, polegam na zasobach następującego/ych podmiotu/ów: …………………………………............................................................................................………………………………</w:t>
      </w:r>
      <w:r w:rsidR="00BE24CB" w:rsidRPr="0075224D">
        <w:rPr>
          <w:rFonts w:ascii="Cambria" w:hAnsi="Cambria" w:cstheme="minorHAnsi"/>
          <w:sz w:val="18"/>
          <w:szCs w:val="18"/>
        </w:rPr>
        <w:t>……</w:t>
      </w:r>
      <w:r w:rsidRPr="0075224D">
        <w:rPr>
          <w:rFonts w:ascii="Cambria" w:hAnsi="Cambria" w:cstheme="minorHAnsi"/>
          <w:sz w:val="18"/>
          <w:szCs w:val="18"/>
        </w:rPr>
        <w:t>. (</w:t>
      </w:r>
      <w:r w:rsidRPr="0075224D">
        <w:rPr>
          <w:rFonts w:ascii="Cambria" w:hAnsi="Cambria" w:cstheme="minorHAnsi"/>
          <w:i/>
          <w:iCs/>
          <w:sz w:val="18"/>
          <w:szCs w:val="18"/>
        </w:rPr>
        <w:t>podać pełną nazwę/firmę, adres, także w zależności od podmiotu</w:t>
      </w:r>
      <w:r w:rsidR="00FC2113">
        <w:rPr>
          <w:rFonts w:ascii="Cambria" w:hAnsi="Cambria" w:cstheme="minorHAnsi"/>
          <w:i/>
          <w:iCs/>
          <w:sz w:val="18"/>
          <w:szCs w:val="18"/>
        </w:rPr>
        <w:t xml:space="preserve"> </w:t>
      </w:r>
      <w:r w:rsidRPr="0075224D">
        <w:rPr>
          <w:rFonts w:ascii="Cambria" w:hAnsi="Cambria" w:cstheme="minorHAnsi"/>
          <w:i/>
          <w:iCs/>
          <w:sz w:val="18"/>
          <w:szCs w:val="18"/>
        </w:rPr>
        <w:t>NIP/PESEL, KRS/CEiDG</w:t>
      </w:r>
      <w:r w:rsidRPr="0075224D">
        <w:rPr>
          <w:rFonts w:ascii="Cambria" w:hAnsi="Cambria" w:cstheme="minorHAnsi"/>
          <w:sz w:val="18"/>
          <w:szCs w:val="18"/>
        </w:rPr>
        <w:t xml:space="preserve">), </w:t>
      </w:r>
      <w:r w:rsidRPr="0075224D">
        <w:rPr>
          <w:rFonts w:ascii="Cambria" w:hAnsi="Cambria" w:cstheme="minorHAnsi"/>
          <w:sz w:val="18"/>
          <w:szCs w:val="18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75224D">
        <w:rPr>
          <w:rFonts w:ascii="Cambria" w:hAnsi="Cambria" w:cstheme="minorHAnsi"/>
          <w:i/>
          <w:iCs/>
          <w:sz w:val="18"/>
          <w:szCs w:val="18"/>
        </w:rPr>
        <w:t>(określić odpowiedni zakres dla wskazanego podmiotu zgodnie z zapisem §V ust.</w:t>
      </w:r>
      <w:r w:rsidR="00CF48D2" w:rsidRPr="0075224D">
        <w:rPr>
          <w:rFonts w:ascii="Cambria" w:hAnsi="Cambria" w:cstheme="minorHAnsi"/>
          <w:i/>
          <w:sz w:val="18"/>
          <w:szCs w:val="18"/>
        </w:rPr>
        <w:t xml:space="preserve">1 pkt 2) ppkt </w:t>
      </w:r>
      <w:r w:rsidR="00BE24CB" w:rsidRPr="0075224D">
        <w:rPr>
          <w:rFonts w:ascii="Cambria" w:hAnsi="Cambria" w:cstheme="minorHAnsi"/>
          <w:i/>
          <w:sz w:val="18"/>
          <w:szCs w:val="18"/>
        </w:rPr>
        <w:t>2.1) -</w:t>
      </w:r>
      <w:r w:rsidR="00CF48D2" w:rsidRPr="0075224D">
        <w:rPr>
          <w:rFonts w:ascii="Cambria" w:hAnsi="Cambria" w:cstheme="minorHAnsi"/>
          <w:i/>
          <w:sz w:val="18"/>
          <w:szCs w:val="18"/>
        </w:rPr>
        <w:t xml:space="preserve"> 2.3)</w:t>
      </w:r>
      <w:r w:rsidR="00FC2113">
        <w:rPr>
          <w:rFonts w:ascii="Cambria" w:hAnsi="Cambria" w:cstheme="minorHAnsi"/>
          <w:i/>
          <w:sz w:val="18"/>
          <w:szCs w:val="18"/>
        </w:rPr>
        <w:t xml:space="preserve"> </w:t>
      </w:r>
      <w:r w:rsidR="00CF48D2" w:rsidRPr="0075224D">
        <w:rPr>
          <w:rFonts w:ascii="Cambria" w:hAnsi="Cambria" w:cstheme="minorHAnsi"/>
          <w:i/>
          <w:sz w:val="18"/>
          <w:szCs w:val="18"/>
        </w:rPr>
        <w:t>I</w:t>
      </w:r>
      <w:r w:rsidRPr="0075224D">
        <w:rPr>
          <w:rFonts w:ascii="Cambria" w:hAnsi="Cambria" w:cstheme="minorHAnsi"/>
          <w:i/>
          <w:sz w:val="18"/>
          <w:szCs w:val="18"/>
        </w:rPr>
        <w:t>WZ</w:t>
      </w:r>
      <w:r w:rsidRPr="0075224D">
        <w:rPr>
          <w:rFonts w:ascii="Cambria" w:hAnsi="Cambria" w:cstheme="minorHAnsi"/>
          <w:i/>
          <w:iCs/>
          <w:sz w:val="18"/>
          <w:szCs w:val="18"/>
        </w:rPr>
        <w:t xml:space="preserve">). </w:t>
      </w:r>
    </w:p>
    <w:p w14:paraId="1EE33508" w14:textId="77777777" w:rsidR="00E32550" w:rsidRPr="0075224D" w:rsidRDefault="00E32550" w:rsidP="00E32550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D7625BD" w14:textId="77777777"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14:paraId="08926F1F" w14:textId="77C8AF28" w:rsidR="0075224D" w:rsidRPr="0075224D" w:rsidRDefault="00FC2113" w:rsidP="0075224D">
      <w:pPr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>(data)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14:paraId="74BDB939" w14:textId="77777777" w:rsidR="00674162" w:rsidRDefault="00674162" w:rsidP="00674162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D77AC0E" w14:textId="77777777" w:rsidR="0075224D" w:rsidRPr="0075224D" w:rsidRDefault="0075224D" w:rsidP="00674162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31061BC" w14:textId="77777777" w:rsidR="00674162" w:rsidRPr="0075224D" w:rsidRDefault="00674162" w:rsidP="0047728F">
      <w:pPr>
        <w:pStyle w:val="Akapitzlist"/>
        <w:numPr>
          <w:ilvl w:val="3"/>
          <w:numId w:val="16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Arial"/>
          <w:b/>
          <w:sz w:val="18"/>
          <w:szCs w:val="18"/>
        </w:rPr>
      </w:pPr>
      <w:r w:rsidRPr="0075224D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14:paraId="06826289" w14:textId="77777777" w:rsidR="00674162" w:rsidRDefault="00674162" w:rsidP="0067416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AD133" w14:textId="77777777" w:rsidR="0075224D" w:rsidRPr="0075224D" w:rsidRDefault="0075224D" w:rsidP="0067416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61086A8A" w14:textId="77777777"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14:paraId="1AEC283F" w14:textId="300E3C23" w:rsidR="0075224D" w:rsidRPr="0075224D" w:rsidRDefault="00FC2113" w:rsidP="0075224D">
      <w:pPr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>(data)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14:paraId="70D0B2E1" w14:textId="77777777" w:rsidR="00674162" w:rsidRPr="0075224D" w:rsidRDefault="00674162" w:rsidP="00674162">
      <w:pPr>
        <w:jc w:val="both"/>
        <w:rPr>
          <w:rFonts w:ascii="Cambria" w:hAnsi="Cambria" w:cs="Arial"/>
          <w:i/>
          <w:sz w:val="18"/>
          <w:szCs w:val="18"/>
        </w:rPr>
      </w:pPr>
    </w:p>
    <w:p w14:paraId="116B5235" w14:textId="77777777" w:rsidR="00674162" w:rsidRPr="0075224D" w:rsidRDefault="00674162" w:rsidP="00674162">
      <w:pPr>
        <w:jc w:val="both"/>
        <w:rPr>
          <w:rFonts w:ascii="Cambria" w:hAnsi="Cambria" w:cs="Verdana"/>
          <w:i/>
          <w:iCs/>
          <w:sz w:val="20"/>
          <w:szCs w:val="20"/>
        </w:rPr>
      </w:pPr>
    </w:p>
    <w:p w14:paraId="5D3D8774" w14:textId="77777777" w:rsidR="00674162" w:rsidRPr="0075224D" w:rsidRDefault="00674162" w:rsidP="00674162">
      <w:pPr>
        <w:jc w:val="both"/>
        <w:rPr>
          <w:rFonts w:ascii="Cambria" w:hAnsi="Cambria" w:cs="Arial"/>
          <w:i/>
          <w:sz w:val="20"/>
          <w:szCs w:val="20"/>
        </w:rPr>
      </w:pPr>
    </w:p>
    <w:p w14:paraId="1C8262EE" w14:textId="77777777" w:rsidR="00674162" w:rsidRPr="0075224D" w:rsidRDefault="00674162" w:rsidP="00674162">
      <w:pPr>
        <w:jc w:val="both"/>
        <w:rPr>
          <w:rFonts w:ascii="Cambria" w:hAnsi="Cambria" w:cs="Arial"/>
          <w:i/>
          <w:sz w:val="20"/>
          <w:szCs w:val="20"/>
        </w:rPr>
      </w:pPr>
    </w:p>
    <w:p w14:paraId="511A0C9E" w14:textId="77777777" w:rsidR="00674162" w:rsidRPr="0075224D" w:rsidRDefault="00674162" w:rsidP="00674162">
      <w:pPr>
        <w:jc w:val="both"/>
        <w:rPr>
          <w:rFonts w:ascii="Cambria" w:hAnsi="Cambria" w:cs="Arial"/>
          <w:i/>
          <w:sz w:val="20"/>
          <w:szCs w:val="20"/>
        </w:rPr>
      </w:pPr>
    </w:p>
    <w:p w14:paraId="6F62E02A" w14:textId="05BE26CD" w:rsidR="00674162" w:rsidRDefault="00674162" w:rsidP="00674162">
      <w:pPr>
        <w:jc w:val="both"/>
        <w:rPr>
          <w:rFonts w:ascii="Cambria" w:hAnsi="Cambria" w:cs="Arial"/>
          <w:i/>
          <w:sz w:val="20"/>
          <w:szCs w:val="20"/>
        </w:rPr>
      </w:pPr>
    </w:p>
    <w:p w14:paraId="6AE32843" w14:textId="1FB7272B" w:rsidR="00DC3FF1" w:rsidRPr="00DC3FF1" w:rsidRDefault="00DC3FF1" w:rsidP="00DC3FF1">
      <w:pPr>
        <w:pStyle w:val="Nagwek4"/>
        <w:spacing w:before="0"/>
        <w:jc w:val="right"/>
        <w:rPr>
          <w:rFonts w:cs="Tahoma"/>
          <w:iCs w:val="0"/>
          <w:color w:val="auto"/>
          <w:sz w:val="20"/>
          <w:szCs w:val="20"/>
        </w:rPr>
      </w:pPr>
      <w:bookmarkStart w:id="27" w:name="_Toc26641552"/>
      <w:r w:rsidRPr="0075224D">
        <w:rPr>
          <w:rFonts w:cs="Tahoma"/>
          <w:iCs w:val="0"/>
          <w:color w:val="auto"/>
          <w:sz w:val="20"/>
          <w:szCs w:val="20"/>
        </w:rPr>
        <w:t>Załącznik nr 2</w:t>
      </w:r>
      <w:r w:rsidRPr="00DC3FF1">
        <w:rPr>
          <w:rFonts w:cs="Tahoma"/>
          <w:iCs w:val="0"/>
          <w:color w:val="auto"/>
          <w:sz w:val="20"/>
          <w:szCs w:val="20"/>
        </w:rPr>
        <w:t>A</w:t>
      </w:r>
      <w:r w:rsidRPr="0075224D">
        <w:rPr>
          <w:rFonts w:cs="Tahoma"/>
          <w:iCs w:val="0"/>
          <w:color w:val="auto"/>
          <w:sz w:val="20"/>
          <w:szCs w:val="20"/>
        </w:rPr>
        <w:t xml:space="preserve"> do IWZ - oświadczenie o braku podstaw do wykluczenia</w:t>
      </w:r>
      <w:bookmarkEnd w:id="27"/>
    </w:p>
    <w:p w14:paraId="5668D59E" w14:textId="0ED8053D" w:rsidR="00DC3FF1" w:rsidRDefault="00DC3FF1" w:rsidP="00674162">
      <w:pPr>
        <w:jc w:val="both"/>
        <w:rPr>
          <w:rFonts w:ascii="Cambria" w:hAnsi="Cambria" w:cs="Arial"/>
          <w:i/>
          <w:sz w:val="20"/>
          <w:szCs w:val="20"/>
        </w:rPr>
      </w:pPr>
    </w:p>
    <w:p w14:paraId="0E83850A" w14:textId="77777777" w:rsidR="00DC3FF1" w:rsidRPr="0075224D" w:rsidRDefault="00DC3FF1" w:rsidP="00674162">
      <w:pPr>
        <w:jc w:val="both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75224D" w14:paraId="5E790B53" w14:textId="77777777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3F3E9222" w14:textId="4BA4A0EB" w:rsidR="00674162" w:rsidRPr="0075224D" w:rsidRDefault="00DC3FF1" w:rsidP="00324889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O</w:t>
            </w:r>
            <w:r w:rsidR="00674162" w:rsidRPr="0075224D">
              <w:rPr>
                <w:rFonts w:ascii="Cambria" w:hAnsi="Cambria" w:cs="Tahoma"/>
                <w:b/>
                <w:sz w:val="20"/>
                <w:szCs w:val="20"/>
              </w:rPr>
              <w:t>ŚWIADCZENIE O BRAKU PODSTAW DO WYKLUCZENIA</w:t>
            </w:r>
          </w:p>
        </w:tc>
      </w:tr>
    </w:tbl>
    <w:p w14:paraId="64B45B59" w14:textId="77777777" w:rsidR="00674162" w:rsidRPr="0075224D" w:rsidRDefault="00674162" w:rsidP="00674162">
      <w:pPr>
        <w:pStyle w:val="Akapitzlist"/>
        <w:ind w:left="357"/>
        <w:rPr>
          <w:rFonts w:ascii="Cambria" w:hAnsi="Cambria" w:cs="Arial"/>
          <w:b/>
          <w:sz w:val="20"/>
          <w:szCs w:val="20"/>
        </w:rPr>
      </w:pPr>
    </w:p>
    <w:p w14:paraId="76214A42" w14:textId="77777777" w:rsidR="00674162" w:rsidRPr="0075224D" w:rsidRDefault="00674162" w:rsidP="0047728F">
      <w:pPr>
        <w:pStyle w:val="Akapitzlist"/>
        <w:numPr>
          <w:ilvl w:val="0"/>
          <w:numId w:val="170"/>
        </w:numPr>
        <w:ind w:left="357" w:hanging="357"/>
        <w:rPr>
          <w:rFonts w:ascii="Cambria" w:hAnsi="Cambria" w:cs="Arial"/>
          <w:b/>
          <w:sz w:val="18"/>
          <w:szCs w:val="18"/>
        </w:rPr>
      </w:pPr>
      <w:r w:rsidRPr="0075224D">
        <w:rPr>
          <w:rFonts w:ascii="Cambria" w:hAnsi="Cambria" w:cs="Arial"/>
          <w:b/>
          <w:sz w:val="18"/>
          <w:szCs w:val="18"/>
        </w:rPr>
        <w:t>OŚWIADCZENIA DOTYCZĄCE WYKONAWCY:</w:t>
      </w:r>
    </w:p>
    <w:p w14:paraId="762AB983" w14:textId="77777777" w:rsidR="00674162" w:rsidRPr="0075224D" w:rsidRDefault="00674162" w:rsidP="0047728F">
      <w:pPr>
        <w:pStyle w:val="Akapitzlist"/>
        <w:numPr>
          <w:ilvl w:val="0"/>
          <w:numId w:val="33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>Oświadczam, że nie podlegam wykluczeniu z postępowania na podstawie art. 24 ust 1 pkt 12-22 ustawy Pzp.</w:t>
      </w:r>
    </w:p>
    <w:p w14:paraId="601BDA63" w14:textId="77777777" w:rsidR="00674162" w:rsidRPr="0075224D" w:rsidRDefault="00674162" w:rsidP="0047728F">
      <w:pPr>
        <w:pStyle w:val="Akapitzlist"/>
        <w:numPr>
          <w:ilvl w:val="0"/>
          <w:numId w:val="33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>Oświadczam, że nie podlegam wykluczeniu z postępowania na podstawie art. 24 ust. 5 pkt 1) ustawy Pzp.</w:t>
      </w:r>
    </w:p>
    <w:p w14:paraId="2795F549" w14:textId="77777777" w:rsidR="00674162" w:rsidRPr="0075224D" w:rsidRDefault="00674162" w:rsidP="00674162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EEFCBE2" w14:textId="77777777"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14:paraId="106D7931" w14:textId="757124C0" w:rsidR="00674162" w:rsidRPr="0075224D" w:rsidRDefault="00FC2113" w:rsidP="0075224D">
      <w:pPr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>(data)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14:paraId="52CF0958" w14:textId="77777777" w:rsidR="00674162" w:rsidRPr="0075224D" w:rsidRDefault="00674162" w:rsidP="00674162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6BA645D0" w14:textId="77777777" w:rsidR="00674162" w:rsidRPr="0075224D" w:rsidRDefault="00674162" w:rsidP="00674162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4D13C63" w14:textId="77777777" w:rsidR="00674162" w:rsidRPr="0075224D" w:rsidRDefault="00674162" w:rsidP="0047728F">
      <w:pPr>
        <w:pStyle w:val="Akapitzlist"/>
        <w:numPr>
          <w:ilvl w:val="0"/>
          <w:numId w:val="170"/>
        </w:numPr>
        <w:ind w:left="357" w:hanging="357"/>
        <w:rPr>
          <w:rFonts w:ascii="Cambria" w:hAnsi="Cambria" w:cs="Arial"/>
          <w:b/>
          <w:sz w:val="18"/>
          <w:szCs w:val="18"/>
        </w:rPr>
      </w:pPr>
      <w:r w:rsidRPr="0075224D">
        <w:rPr>
          <w:rFonts w:ascii="Cambria" w:hAnsi="Cambria" w:cs="Arial"/>
          <w:b/>
          <w:sz w:val="18"/>
          <w:szCs w:val="18"/>
        </w:rPr>
        <w:t>OŚWIADCZENIE O TYM, ŻE WYKONAWCA NIE NALEŻY DO GRUPY KAPITAŁOWEJ:</w:t>
      </w:r>
    </w:p>
    <w:p w14:paraId="4A069DAC" w14:textId="4B6CB193" w:rsidR="00674162" w:rsidRPr="0075224D" w:rsidRDefault="00674162" w:rsidP="0047728F">
      <w:pPr>
        <w:pStyle w:val="Akapitzlist"/>
        <w:numPr>
          <w:ilvl w:val="0"/>
          <w:numId w:val="112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 xml:space="preserve">Oświadczam, że </w:t>
      </w:r>
      <w:r w:rsidRPr="0075224D">
        <w:rPr>
          <w:rFonts w:ascii="Cambria" w:hAnsi="Cambria" w:cs="Century Gothic"/>
          <w:b/>
          <w:bCs/>
          <w:sz w:val="18"/>
          <w:szCs w:val="18"/>
          <w:u w:val="single"/>
        </w:rPr>
        <w:t>nie należymy do żadnej grupy kapitałowej</w:t>
      </w:r>
      <w:r w:rsidRPr="0075224D">
        <w:rPr>
          <w:rFonts w:ascii="Cambria" w:hAnsi="Cambria" w:cs="Century Gothic"/>
          <w:sz w:val="18"/>
          <w:szCs w:val="18"/>
        </w:rPr>
        <w:t xml:space="preserve"> o której mowa w art. 24 ust. 1 </w:t>
      </w:r>
      <w:r w:rsidR="004D7158">
        <w:rPr>
          <w:rFonts w:ascii="Cambria" w:hAnsi="Cambria" w:cs="Century Gothic"/>
          <w:sz w:val="18"/>
          <w:szCs w:val="18"/>
        </w:rPr>
        <w:t>pkt</w:t>
      </w:r>
      <w:r w:rsidR="00DC3FF1">
        <w:rPr>
          <w:rFonts w:ascii="Cambria" w:hAnsi="Cambria" w:cs="Century Gothic"/>
          <w:sz w:val="18"/>
          <w:szCs w:val="18"/>
        </w:rPr>
        <w:t xml:space="preserve"> </w:t>
      </w:r>
      <w:r w:rsidRPr="0075224D">
        <w:rPr>
          <w:rFonts w:ascii="Cambria" w:hAnsi="Cambria" w:cs="Century Gothic"/>
          <w:sz w:val="18"/>
          <w:szCs w:val="18"/>
        </w:rPr>
        <w:t>23 ustawy Prawo zamówień publicznych</w:t>
      </w:r>
    </w:p>
    <w:p w14:paraId="7ADBA50D" w14:textId="77777777" w:rsidR="00674162" w:rsidRPr="0075224D" w:rsidRDefault="00674162" w:rsidP="00674162">
      <w:pPr>
        <w:ind w:left="357"/>
        <w:rPr>
          <w:rFonts w:ascii="Cambria" w:hAnsi="Cambria" w:cs="Verdana"/>
          <w:i/>
          <w:iCs/>
          <w:sz w:val="18"/>
          <w:szCs w:val="18"/>
        </w:rPr>
      </w:pPr>
    </w:p>
    <w:p w14:paraId="5757CE32" w14:textId="77777777" w:rsidR="00674162" w:rsidRPr="0075224D" w:rsidRDefault="00674162" w:rsidP="00674162">
      <w:pPr>
        <w:ind w:left="357"/>
        <w:rPr>
          <w:rFonts w:ascii="Cambria" w:hAnsi="Cambria" w:cs="Verdana"/>
          <w:i/>
          <w:iCs/>
          <w:sz w:val="18"/>
          <w:szCs w:val="18"/>
        </w:rPr>
      </w:pPr>
    </w:p>
    <w:p w14:paraId="5E8E3259" w14:textId="77777777"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14:paraId="102E668A" w14:textId="28599724" w:rsidR="00674162" w:rsidRPr="0075224D" w:rsidRDefault="00FC2113" w:rsidP="0075224D">
      <w:pPr>
        <w:pStyle w:val="Akapitzlist"/>
        <w:spacing w:line="269" w:lineRule="auto"/>
        <w:ind w:left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>(data)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14:paraId="5F206651" w14:textId="77777777" w:rsidR="00674162" w:rsidRPr="0075224D" w:rsidRDefault="00674162" w:rsidP="00674162">
      <w:pPr>
        <w:pStyle w:val="Akapitzlist"/>
        <w:spacing w:line="269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79021561" w14:textId="77777777" w:rsidR="00674162" w:rsidRPr="0075224D" w:rsidRDefault="00674162" w:rsidP="00674162">
      <w:pPr>
        <w:pStyle w:val="Akapitzlist"/>
        <w:spacing w:line="269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5FFB0FEA" w14:textId="77777777" w:rsidR="00674162" w:rsidRPr="0075224D" w:rsidRDefault="00674162" w:rsidP="0047728F">
      <w:pPr>
        <w:pStyle w:val="Akapitzlist"/>
        <w:numPr>
          <w:ilvl w:val="0"/>
          <w:numId w:val="170"/>
        </w:numPr>
        <w:ind w:left="357" w:hanging="357"/>
        <w:rPr>
          <w:rFonts w:ascii="Cambria" w:hAnsi="Cambria" w:cs="Arial"/>
          <w:b/>
          <w:sz w:val="20"/>
          <w:szCs w:val="20"/>
        </w:rPr>
      </w:pPr>
      <w:r w:rsidRPr="00DC3FF1">
        <w:rPr>
          <w:rFonts w:ascii="Cambria" w:hAnsi="Cambria" w:cs="Arial"/>
          <w:b/>
          <w:sz w:val="18"/>
          <w:szCs w:val="18"/>
        </w:rPr>
        <w:t>OŚWIADCZENIE</w:t>
      </w:r>
      <w:r w:rsidRPr="0075224D">
        <w:rPr>
          <w:rFonts w:ascii="Cambria" w:hAnsi="Cambria" w:cs="Arial"/>
          <w:b/>
          <w:sz w:val="20"/>
          <w:szCs w:val="20"/>
        </w:rPr>
        <w:t xml:space="preserve"> O TYM, ŻE WYKONAWCA NALEŻY DO GRUPY KAPITAŁOWEJ:</w:t>
      </w:r>
    </w:p>
    <w:p w14:paraId="3D9E7094" w14:textId="77777777" w:rsidR="00674162" w:rsidRPr="0075224D" w:rsidRDefault="00674162" w:rsidP="0047728F">
      <w:pPr>
        <w:pStyle w:val="Akapitzlist"/>
        <w:numPr>
          <w:ilvl w:val="0"/>
          <w:numId w:val="113"/>
        </w:numPr>
        <w:spacing w:line="269" w:lineRule="auto"/>
        <w:jc w:val="both"/>
        <w:rPr>
          <w:rFonts w:ascii="Cambria" w:hAnsi="Cambria" w:cs="Arial"/>
          <w:sz w:val="20"/>
          <w:szCs w:val="20"/>
        </w:rPr>
      </w:pPr>
      <w:r w:rsidRPr="0075224D">
        <w:rPr>
          <w:rFonts w:ascii="Cambria" w:hAnsi="Cambria" w:cs="Arial"/>
          <w:sz w:val="20"/>
          <w:szCs w:val="20"/>
        </w:rPr>
        <w:t xml:space="preserve">Oświadczam, że należymy do grupy kapitałowe i </w:t>
      </w:r>
      <w:r w:rsidRPr="0075224D">
        <w:rPr>
          <w:rFonts w:ascii="Cambria" w:hAnsi="Cambria" w:cs="Arial"/>
          <w:b/>
          <w:sz w:val="20"/>
          <w:szCs w:val="20"/>
        </w:rPr>
        <w:t>składamy listę podmiotów</w:t>
      </w:r>
      <w:r w:rsidRPr="0075224D">
        <w:rPr>
          <w:rFonts w:ascii="Cambria" w:hAnsi="Cambria" w:cs="Arial"/>
          <w:sz w:val="20"/>
          <w:szCs w:val="20"/>
        </w:rPr>
        <w:t>, razem z którymi należymy do tej samej grupy kapitałowej w rozumieniu ustawy z dnia 16 lutego 2007 r. o ochronie konkurencji i konsumentów:</w:t>
      </w:r>
    </w:p>
    <w:tbl>
      <w:tblPr>
        <w:tblW w:w="0" w:type="auto"/>
        <w:tblInd w:w="518" w:type="dxa"/>
        <w:tblLayout w:type="fixed"/>
        <w:tblLook w:val="0000" w:firstRow="0" w:lastRow="0" w:firstColumn="0" w:lastColumn="0" w:noHBand="0" w:noVBand="0"/>
      </w:tblPr>
      <w:tblGrid>
        <w:gridCol w:w="583"/>
        <w:gridCol w:w="3827"/>
        <w:gridCol w:w="4514"/>
      </w:tblGrid>
      <w:tr w:rsidR="00674162" w:rsidRPr="0075224D" w14:paraId="1F13A51D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BF2D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D9EC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Nazwa podmiotu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EB89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Adres podmiotu</w:t>
            </w:r>
          </w:p>
        </w:tc>
      </w:tr>
      <w:tr w:rsidR="00674162" w:rsidRPr="0075224D" w14:paraId="314F8E12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01CF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3C7C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5C88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4162" w:rsidRPr="0075224D" w14:paraId="2AEB8627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1903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6514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73B5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4162" w:rsidRPr="0075224D" w14:paraId="2708E9FC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3DC5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67E3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4795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4162" w:rsidRPr="0075224D" w14:paraId="482B175E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2DA2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6577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2FE4" w14:textId="77777777"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82C4D50" w14:textId="77777777" w:rsidR="00674162" w:rsidRPr="0075224D" w:rsidRDefault="00674162" w:rsidP="00674162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</w:p>
    <w:p w14:paraId="169EB993" w14:textId="77777777" w:rsidR="00674162" w:rsidRPr="0075224D" w:rsidRDefault="00674162" w:rsidP="00674162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</w:p>
    <w:p w14:paraId="62420921" w14:textId="77777777"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14:paraId="1A6510D4" w14:textId="4DCB4DCC" w:rsidR="00674162" w:rsidRPr="0075224D" w:rsidRDefault="00FC2113" w:rsidP="0075224D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>(data)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14:paraId="324366B0" w14:textId="77777777" w:rsidR="00674162" w:rsidRPr="0075224D" w:rsidRDefault="00674162" w:rsidP="00674162">
      <w:pPr>
        <w:pStyle w:val="Akapitzlist"/>
        <w:ind w:left="357"/>
        <w:rPr>
          <w:rFonts w:ascii="Cambria" w:hAnsi="Cambria" w:cs="Arial"/>
          <w:b/>
          <w:sz w:val="20"/>
          <w:szCs w:val="20"/>
        </w:rPr>
      </w:pPr>
    </w:p>
    <w:p w14:paraId="5EC74753" w14:textId="77777777" w:rsidR="00674162" w:rsidRPr="0075224D" w:rsidRDefault="00674162" w:rsidP="0047728F">
      <w:pPr>
        <w:pStyle w:val="Akapitzlist"/>
        <w:numPr>
          <w:ilvl w:val="0"/>
          <w:numId w:val="170"/>
        </w:numPr>
        <w:ind w:left="357" w:hanging="357"/>
        <w:rPr>
          <w:rFonts w:ascii="Cambria" w:hAnsi="Cambria" w:cs="Arial"/>
          <w:b/>
          <w:sz w:val="18"/>
          <w:szCs w:val="18"/>
        </w:rPr>
      </w:pPr>
      <w:r w:rsidRPr="0075224D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14:paraId="1E082FBE" w14:textId="77777777" w:rsidR="00674162" w:rsidRPr="0075224D" w:rsidRDefault="00674162" w:rsidP="00674162">
      <w:p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 xml:space="preserve">Oświadczam, że wszystkie informacje podane w powyższych oświadczeniach są aktualne </w:t>
      </w:r>
      <w:r w:rsidRPr="0075224D">
        <w:rPr>
          <w:rFonts w:ascii="Cambria" w:hAnsi="Cambri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B1C57C7" w14:textId="77777777" w:rsidR="00674162" w:rsidRPr="0075224D" w:rsidRDefault="00674162" w:rsidP="00674162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49603945" w14:textId="77777777" w:rsidR="00674162" w:rsidRPr="0075224D" w:rsidRDefault="00674162" w:rsidP="0067416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B81ECF4" w14:textId="77777777"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14:paraId="126BFACD" w14:textId="63B5B0D3" w:rsidR="00C832DF" w:rsidRPr="005E1185" w:rsidRDefault="00FC2113" w:rsidP="0075224D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ab/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t>(data)</w:t>
      </w:r>
      <w:r w:rsidR="0075224D"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14:paraId="538139C0" w14:textId="77777777" w:rsidR="004B5C02" w:rsidRPr="00A5160A" w:rsidRDefault="004B5C02" w:rsidP="004B5C02">
      <w:pPr>
        <w:rPr>
          <w:rFonts w:ascii="Century Gothic" w:hAnsi="Century Gothic" w:cs="Tahoma"/>
          <w:b/>
          <w:sz w:val="22"/>
          <w:szCs w:val="22"/>
        </w:rPr>
        <w:sectPr w:rsidR="004B5C02" w:rsidRPr="00A5160A" w:rsidSect="00674162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14:paraId="1F916C32" w14:textId="0F250B51" w:rsidR="000A1F81" w:rsidRPr="00711AA6" w:rsidRDefault="000A1F81" w:rsidP="000A1F81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28" w:name="_Toc471380575"/>
      <w:bookmarkStart w:id="29" w:name="_Toc475620986"/>
      <w:bookmarkStart w:id="30" w:name="_Toc26641553"/>
      <w:bookmarkEnd w:id="23"/>
      <w:bookmarkEnd w:id="24"/>
      <w:bookmarkEnd w:id="25"/>
      <w:bookmarkEnd w:id="26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 w:rsidR="00D30A4D">
        <w:rPr>
          <w:rFonts w:cs="Century Gothic"/>
          <w:color w:val="auto"/>
          <w:sz w:val="20"/>
          <w:szCs w:val="20"/>
        </w:rPr>
        <w:t>A</w:t>
      </w:r>
      <w:r w:rsidRPr="00711AA6">
        <w:rPr>
          <w:rFonts w:cs="Century Gothic"/>
          <w:color w:val="auto"/>
          <w:sz w:val="20"/>
          <w:szCs w:val="20"/>
        </w:rPr>
        <w:t xml:space="preserve"> do IWZ - wykaz osób</w:t>
      </w:r>
      <w:bookmarkEnd w:id="28"/>
      <w:r w:rsidRPr="00711AA6">
        <w:rPr>
          <w:rFonts w:cs="Century Gothic"/>
          <w:color w:val="auto"/>
          <w:sz w:val="20"/>
          <w:szCs w:val="20"/>
        </w:rPr>
        <w:t xml:space="preserve"> - część 1</w:t>
      </w:r>
      <w:bookmarkEnd w:id="29"/>
      <w:bookmarkEnd w:id="30"/>
    </w:p>
    <w:p w14:paraId="28F06DCB" w14:textId="77777777" w:rsidR="000A1F81" w:rsidRPr="00711AA6" w:rsidRDefault="000A1F81" w:rsidP="000A1F81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711AA6" w14:paraId="59758A6B" w14:textId="77777777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2AB0BDFE" w14:textId="77777777" w:rsidR="000A1F81" w:rsidRPr="00711AA6" w:rsidRDefault="000A1F81" w:rsidP="00324889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27"/>
            </w:r>
          </w:p>
        </w:tc>
      </w:tr>
    </w:tbl>
    <w:p w14:paraId="0D4C2036" w14:textId="77777777" w:rsidR="000A1F81" w:rsidRPr="00711AA6" w:rsidRDefault="000A1F81" w:rsidP="000A1F81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3C7C7C54" w14:textId="6CAF2AF2" w:rsidR="000A1F81" w:rsidRPr="00711AA6" w:rsidRDefault="000A1F81" w:rsidP="000A1F81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</w:t>
      </w:r>
      <w:r w:rsidR="007F52D8" w:rsidRPr="00711AA6">
        <w:rPr>
          <w:rFonts w:ascii="Cambria" w:hAnsi="Cambria" w:cs="Tahoma"/>
          <w:b/>
          <w:sz w:val="20"/>
          <w:szCs w:val="20"/>
        </w:rPr>
        <w:t>Przeprowadzenie kursów szkoleniowych w ramach projektu pn</w:t>
      </w:r>
      <w:r w:rsidR="008A32A9">
        <w:rPr>
          <w:rFonts w:ascii="Cambria" w:hAnsi="Cambria" w:cs="Tahoma"/>
          <w:b/>
          <w:sz w:val="20"/>
          <w:szCs w:val="20"/>
        </w:rPr>
        <w:t>.</w:t>
      </w:r>
      <w:r w:rsidR="007F52D8" w:rsidRPr="00711AA6">
        <w:rPr>
          <w:rFonts w:ascii="Cambria" w:hAnsi="Cambria" w:cs="Tahoma"/>
          <w:b/>
          <w:sz w:val="20"/>
          <w:szCs w:val="20"/>
        </w:rPr>
        <w:t xml:space="preserve"> „KURS NA AKTYWNOŚĆ</w:t>
      </w:r>
      <w:r w:rsidRPr="00711AA6">
        <w:rPr>
          <w:rFonts w:ascii="Cambria" w:hAnsi="Cambria" w:cs="Tahoma"/>
          <w:b/>
          <w:sz w:val="20"/>
          <w:szCs w:val="20"/>
        </w:rPr>
        <w:t>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1 - </w:t>
      </w:r>
      <w:r w:rsidR="00A66B4E" w:rsidRPr="000B3338">
        <w:rPr>
          <w:rFonts w:ascii="Cambria" w:hAnsi="Cambria" w:cstheme="minorHAnsi"/>
          <w:b/>
          <w:color w:val="0000FF"/>
          <w:sz w:val="20"/>
          <w:szCs w:val="20"/>
        </w:rPr>
        <w:t>monter - konserwator instalacji alarmowych z uprawnieniami elektroenergetycznymi do 1KV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="00AC5F18">
        <w:rPr>
          <w:rFonts w:ascii="Cambria" w:hAnsi="Cambria" w:cs="Arial"/>
          <w:b/>
          <w:sz w:val="20"/>
          <w:szCs w:val="20"/>
        </w:rPr>
        <w:t>GOPS.ZP.262.4.2019</w:t>
      </w:r>
    </w:p>
    <w:p w14:paraId="0EBA6BA6" w14:textId="77777777" w:rsidR="000A1F81" w:rsidRPr="00711AA6" w:rsidRDefault="000A1F81" w:rsidP="000A1F81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20C07D93" w14:textId="77777777" w:rsidR="000A1F81" w:rsidRPr="00711AA6" w:rsidRDefault="000A1F81" w:rsidP="000A1F81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14:paraId="139E21B5" w14:textId="77777777" w:rsidR="000A1F81" w:rsidRPr="00711AA6" w:rsidRDefault="000A1F81" w:rsidP="000A1F81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347FE429" w14:textId="77777777" w:rsidR="000A1F81" w:rsidRPr="00711AA6" w:rsidRDefault="000A1F81" w:rsidP="000A1F81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960D6B5" w14:textId="77777777" w:rsidR="000A1F81" w:rsidRPr="00711AA6" w:rsidRDefault="000A1F81" w:rsidP="000A1F81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14:paraId="0319A11E" w14:textId="77777777" w:rsidR="00711AA6" w:rsidRPr="00711AA6" w:rsidRDefault="00711AA6" w:rsidP="00711AA6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434"/>
        <w:gridCol w:w="1701"/>
        <w:gridCol w:w="1732"/>
      </w:tblGrid>
      <w:tr w:rsidR="00711AA6" w:rsidRPr="00711AA6" w14:paraId="5C735D6E" w14:textId="77777777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0946BAB1" w14:textId="77777777"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14:paraId="7974D405" w14:textId="77777777" w:rsidR="00711AA6" w:rsidRPr="00711AA6" w:rsidRDefault="00711AA6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11F6ABBC" w14:textId="77777777"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271374" w14:textId="77777777" w:rsidR="00711AA6" w:rsidRPr="00711AA6" w:rsidRDefault="00711AA6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9221FE8" w14:textId="1C4C17AA" w:rsidR="00711AA6" w:rsidRPr="00711AA6" w:rsidRDefault="00711AA6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Oświadczenie w zakresie spełnienia wymagań (kol 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</w:rPr>
              <w:t>3)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[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0D2EEE29" w14:textId="77777777"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711AA6" w:rsidRPr="00711AA6" w14:paraId="5FAF2875" w14:textId="77777777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0D42A30" w14:textId="77777777"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76635C7C" w14:textId="77777777"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CDFF436" w14:textId="77777777"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6A89C81" w14:textId="77777777"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D88AF05" w14:textId="77777777" w:rsidR="00711AA6" w:rsidRPr="00711AA6" w:rsidRDefault="00711AA6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711AA6" w:rsidRPr="00711AA6" w14:paraId="55331DEB" w14:textId="77777777" w:rsidTr="00B93B2B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001F2" w14:textId="77777777" w:rsidR="00711AA6" w:rsidRPr="00711AA6" w:rsidRDefault="00711AA6" w:rsidP="0047728F">
            <w:pPr>
              <w:numPr>
                <w:ilvl w:val="1"/>
                <w:numId w:val="125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477AE7" w14:textId="4F32472A" w:rsidR="00711AA6" w:rsidRPr="00711AA6" w:rsidRDefault="00711AA6" w:rsidP="002D42E0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>Osoba prowadząca szkolenie</w:t>
            </w:r>
            <w:r w:rsidR="007245FB">
              <w:rPr>
                <w:rFonts w:ascii="Cambria" w:hAnsi="Cambria" w:cs="Verdana"/>
                <w:b/>
                <w:sz w:val="16"/>
                <w:szCs w:val="16"/>
              </w:rPr>
              <w:t xml:space="preserve"> </w:t>
            </w:r>
            <w:r w:rsidR="007245FB" w:rsidRPr="007245FB">
              <w:rPr>
                <w:rFonts w:ascii="Cambria" w:hAnsi="Cambria" w:cs="Verdana"/>
                <w:b/>
                <w:sz w:val="16"/>
                <w:szCs w:val="16"/>
                <w:vertAlign w:val="superscript"/>
              </w:rPr>
              <w:t>[3]</w:t>
            </w:r>
            <w:r w:rsidRPr="007245FB">
              <w:rPr>
                <w:rFonts w:ascii="Cambria" w:hAnsi="Cambria" w:cs="Verdana"/>
                <w:b/>
                <w:sz w:val="16"/>
                <w:szCs w:val="16"/>
                <w:vertAlign w:val="superscript"/>
              </w:rPr>
              <w:t xml:space="preserve"> </w:t>
            </w:r>
          </w:p>
          <w:p w14:paraId="0542CF88" w14:textId="77777777" w:rsidR="00711AA6" w:rsidRPr="00711AA6" w:rsidRDefault="00711AA6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6F203F30" w14:textId="77777777" w:rsidR="00711AA6" w:rsidRPr="00711AA6" w:rsidRDefault="00711AA6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2509C6" w14:textId="0826A46C" w:rsidR="00D02F72" w:rsidRPr="00D02F72" w:rsidRDefault="00D02F72" w:rsidP="0047728F">
            <w:pPr>
              <w:pStyle w:val="Akapitzlist1"/>
              <w:numPr>
                <w:ilvl w:val="0"/>
                <w:numId w:val="126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D02F72">
              <w:rPr>
                <w:rFonts w:ascii="Cambria" w:hAnsi="Cambria" w:cstheme="minorHAnsi"/>
                <w:sz w:val="14"/>
                <w:szCs w:val="14"/>
              </w:rPr>
              <w:t xml:space="preserve">wykształcenie </w:t>
            </w:r>
            <w:r w:rsidR="00B93B2B">
              <w:rPr>
                <w:rFonts w:ascii="Cambria" w:hAnsi="Cambria" w:cstheme="minorHAnsi"/>
                <w:b/>
                <w:sz w:val="14"/>
                <w:szCs w:val="14"/>
              </w:rPr>
              <w:t>min. średnie</w:t>
            </w:r>
            <w:r w:rsidRPr="00D02F72">
              <w:rPr>
                <w:rFonts w:ascii="Cambria" w:hAnsi="Cambria" w:cstheme="minorHAnsi"/>
                <w:b/>
                <w:sz w:val="14"/>
                <w:szCs w:val="14"/>
              </w:rPr>
              <w:t>,</w:t>
            </w:r>
          </w:p>
          <w:p w14:paraId="7EF4DC26" w14:textId="4D7E69AC" w:rsidR="00711AA6" w:rsidRPr="00711AA6" w:rsidRDefault="00B93B2B" w:rsidP="0047728F">
            <w:pPr>
              <w:pStyle w:val="Akapitzlist1"/>
              <w:numPr>
                <w:ilvl w:val="0"/>
                <w:numId w:val="126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B93B2B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w przeprowadzeniu co najmniej jednego szkolenia/kursu w zakresie monter – konserwator instalacji alarmowych</w:t>
            </w:r>
            <w:r w:rsidR="00711AA6" w:rsidRPr="00B93B2B">
              <w:rPr>
                <w:rFonts w:ascii="Cambria" w:hAnsi="Cambria" w:cs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AE9B3D" w14:textId="5A01D9CB" w:rsidR="00711AA6" w:rsidRPr="002D42E0" w:rsidRDefault="00711AA6" w:rsidP="0047728F">
            <w:pPr>
              <w:pStyle w:val="Akapitzlist1"/>
              <w:numPr>
                <w:ilvl w:val="0"/>
                <w:numId w:val="127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581D87" w:rsidRPr="00711AA6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581D87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  <w:p w14:paraId="4F862955" w14:textId="585AD9D8" w:rsidR="002D42E0" w:rsidRPr="00711AA6" w:rsidRDefault="002D42E0" w:rsidP="0047728F">
            <w:pPr>
              <w:pStyle w:val="Akapitzlist1"/>
              <w:numPr>
                <w:ilvl w:val="0"/>
                <w:numId w:val="127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581D87" w:rsidRPr="00711AA6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581D87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EC883B" w14:textId="71161ABD" w:rsidR="00711AA6" w:rsidRPr="00711AA6" w:rsidRDefault="00711AA6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 xml:space="preserve">Osoba będąca w dyspozycji wykonawcy / oddana do dyspozycji przez inny </w:t>
            </w:r>
            <w:r w:rsidR="00DC3FF1" w:rsidRPr="00711AA6">
              <w:rPr>
                <w:rFonts w:ascii="Cambria" w:hAnsi="Cambria" w:cs="Calibri"/>
                <w:sz w:val="16"/>
                <w:szCs w:val="16"/>
              </w:rPr>
              <w:t>podmiot</w:t>
            </w:r>
            <w:r w:rsidR="00DC3FF1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</w:tr>
      <w:tr w:rsidR="00581D87" w:rsidRPr="00711AA6" w14:paraId="3C974774" w14:textId="77777777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8F956B0" w14:textId="77777777" w:rsidR="00581D87" w:rsidRPr="00711AA6" w:rsidRDefault="00581D87" w:rsidP="0047728F">
            <w:pPr>
              <w:numPr>
                <w:ilvl w:val="1"/>
                <w:numId w:val="125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25FCB9AC" w14:textId="35619DED" w:rsidR="00581D87" w:rsidRPr="00711AA6" w:rsidRDefault="00581D87" w:rsidP="00581D87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  <w:r w:rsidR="007245FB" w:rsidRPr="007245FB">
              <w:rPr>
                <w:rFonts w:ascii="Cambria" w:hAnsi="Cambria" w:cs="Verdana"/>
                <w:b/>
                <w:sz w:val="16"/>
                <w:szCs w:val="16"/>
                <w:vertAlign w:val="superscript"/>
              </w:rPr>
              <w:t>[3]</w:t>
            </w:r>
          </w:p>
          <w:p w14:paraId="6B6BB866" w14:textId="77777777" w:rsidR="00581D87" w:rsidRPr="00711AA6" w:rsidRDefault="00581D87" w:rsidP="00581D87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007F5BFB" w14:textId="1E8E14BF" w:rsidR="00581D87" w:rsidRPr="00711AA6" w:rsidRDefault="00581D87" w:rsidP="00581D87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4DA8DA" w14:textId="77777777" w:rsidR="00581D87" w:rsidRPr="00581D87" w:rsidRDefault="00581D87" w:rsidP="0047728F">
            <w:pPr>
              <w:pStyle w:val="Akapitzlist1"/>
              <w:numPr>
                <w:ilvl w:val="0"/>
                <w:numId w:val="172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581D87">
              <w:rPr>
                <w:rFonts w:ascii="Cambria" w:hAnsi="Cambria" w:cs="Calibri"/>
                <w:sz w:val="14"/>
                <w:szCs w:val="14"/>
              </w:rPr>
              <w:t xml:space="preserve">wykształcenie min. średnie </w:t>
            </w:r>
          </w:p>
          <w:p w14:paraId="30F86EF2" w14:textId="2378AF4B" w:rsidR="00581D87" w:rsidRPr="00D02F72" w:rsidRDefault="00581D87" w:rsidP="0047728F">
            <w:pPr>
              <w:pStyle w:val="Akapitzlist1"/>
              <w:numPr>
                <w:ilvl w:val="0"/>
                <w:numId w:val="172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581D87">
              <w:rPr>
                <w:rFonts w:ascii="Cambria" w:hAnsi="Cambria" w:cs="Calibri"/>
                <w:sz w:val="14"/>
                <w:szCs w:val="14"/>
              </w:rPr>
              <w:t>posiadająca doświadczenie, w okresie ostatnich 3 lat przed dniem złożenia oferty, w przeprowadzeniu co najmniej jednego szkolenia/kursu w zakresie uprawnienia elektroenergetyczne do 1 kV</w:t>
            </w:r>
            <w:r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19B2B9" w14:textId="4E736EE8" w:rsidR="00581D87" w:rsidRPr="002D42E0" w:rsidRDefault="00581D87" w:rsidP="0047728F">
            <w:pPr>
              <w:pStyle w:val="Akapitzlist1"/>
              <w:numPr>
                <w:ilvl w:val="0"/>
                <w:numId w:val="171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45C50DAF" w14:textId="02BA3E68" w:rsidR="00581D87" w:rsidRPr="00711AA6" w:rsidRDefault="00581D87" w:rsidP="0047728F">
            <w:pPr>
              <w:pStyle w:val="Akapitzlist1"/>
              <w:numPr>
                <w:ilvl w:val="0"/>
                <w:numId w:val="171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AADAC3" w14:textId="61D69956" w:rsidR="00581D87" w:rsidRPr="00711AA6" w:rsidRDefault="00581D87" w:rsidP="00581D87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</w:tr>
    </w:tbl>
    <w:p w14:paraId="250F9C16" w14:textId="77777777" w:rsidR="00711AA6" w:rsidRPr="00711AA6" w:rsidRDefault="00711AA6" w:rsidP="00711AA6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62E3B80E" w14:textId="43FD353D" w:rsidR="00711AA6" w:rsidRPr="00711AA6" w:rsidRDefault="00711AA6" w:rsidP="00711AA6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 w:rsidR="008A32A9">
        <w:rPr>
          <w:rFonts w:ascii="Cambria" w:hAnsi="Cambria" w:cs="Calibri"/>
          <w:b/>
          <w:bCs/>
          <w:sz w:val="16"/>
          <w:szCs w:val="16"/>
        </w:rPr>
        <w:t>5</w:t>
      </w:r>
      <w:r w:rsidRPr="00711AA6">
        <w:rPr>
          <w:rFonts w:ascii="Cambria" w:hAnsi="Cambria" w:cs="Calibri"/>
          <w:b/>
          <w:bCs/>
          <w:sz w:val="16"/>
          <w:szCs w:val="16"/>
        </w:rPr>
        <w:t xml:space="preserve"> pkt 1 IWZ wybrany w postępowaniu wykonawca przed podpisaniem umowy przedstawi dokumenty potwierdzające spełnianie powyższych wymogów </w:t>
      </w:r>
    </w:p>
    <w:p w14:paraId="5518D68A" w14:textId="7CF46E6D" w:rsidR="00711AA6" w:rsidRDefault="00711AA6" w:rsidP="00711AA6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14:paraId="483D49ED" w14:textId="37A16F5B" w:rsidR="007245FB" w:rsidRPr="00711AA6" w:rsidRDefault="007245FB" w:rsidP="00711AA6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DB7917">
        <w:rPr>
          <w:rFonts w:ascii="Cambria" w:hAnsi="Cambria" w:cs="Calibri"/>
          <w:b/>
          <w:bCs/>
          <w:sz w:val="16"/>
          <w:szCs w:val="16"/>
        </w:rPr>
        <w:t xml:space="preserve">[3] </w:t>
      </w:r>
      <w:r w:rsidRPr="00DB7917">
        <w:rPr>
          <w:rFonts w:ascii="Cambria" w:hAnsi="Cambria" w:cs="Calibri"/>
          <w:b/>
          <w:bCs/>
          <w:sz w:val="20"/>
          <w:szCs w:val="20"/>
        </w:rPr>
        <w:t>Zamawiający dopuszcza prowadzenie zajęć przez jedną osobę pod warunkiem posiadania wymaganych uprawnień i doświadczenia</w:t>
      </w:r>
      <w:r w:rsidR="00D30A4D" w:rsidRPr="00DB7917">
        <w:rPr>
          <w:rFonts w:ascii="Cambria" w:hAnsi="Cambria" w:cs="Calibri"/>
          <w:b/>
          <w:bCs/>
          <w:sz w:val="20"/>
          <w:szCs w:val="20"/>
        </w:rPr>
        <w:t xml:space="preserve"> – w takim przypadku należy wpisać to samo imię i nazwisko</w:t>
      </w:r>
    </w:p>
    <w:p w14:paraId="34EB43BA" w14:textId="77777777" w:rsidR="00711AA6" w:rsidRPr="00711AA6" w:rsidRDefault="00711AA6" w:rsidP="00711AA6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14:paraId="4091F702" w14:textId="77777777" w:rsidR="000A1F81" w:rsidRPr="00711AA6" w:rsidRDefault="000A1F81" w:rsidP="000A1F81">
      <w:pPr>
        <w:pStyle w:val="Nagwek"/>
        <w:rPr>
          <w:rFonts w:ascii="Cambria" w:hAnsi="Cambria" w:cstheme="minorHAnsi"/>
          <w:b/>
          <w:bCs/>
        </w:rPr>
      </w:pPr>
    </w:p>
    <w:p w14:paraId="3ABDE9A9" w14:textId="77777777" w:rsidR="000A1F81" w:rsidRPr="00711AA6" w:rsidRDefault="000A1F81" w:rsidP="000A1F81">
      <w:pPr>
        <w:pStyle w:val="Nagwek"/>
        <w:rPr>
          <w:rFonts w:ascii="Cambria" w:hAnsi="Cambria" w:cstheme="minorHAnsi"/>
          <w:b/>
          <w:bCs/>
        </w:rPr>
      </w:pPr>
    </w:p>
    <w:p w14:paraId="22B9BB62" w14:textId="2EF55476" w:rsidR="000A1F81" w:rsidRPr="00711AA6" w:rsidRDefault="000A1F81" w:rsidP="000A1F81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FC211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4A5660EA" w14:textId="31AB8857" w:rsidR="000A1F81" w:rsidRPr="00711AA6" w:rsidRDefault="00FC2113" w:rsidP="000A1F81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BE24CB" w:rsidRPr="00711AA6">
        <w:rPr>
          <w:rFonts w:ascii="Cambria" w:hAnsi="Cambria" w:cstheme="minorHAnsi"/>
          <w:i/>
          <w:iCs/>
          <w:sz w:val="14"/>
          <w:szCs w:val="14"/>
        </w:rPr>
        <w:t>(podpis</w:t>
      </w:r>
      <w:r w:rsidR="000A1F81" w:rsidRPr="00711AA6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0A1F81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0A1F81" w:rsidRPr="00711AA6">
        <w:rPr>
          <w:rFonts w:ascii="Cambria" w:hAnsi="Cambria" w:cstheme="minorHAnsi"/>
          <w:i/>
          <w:iCs/>
          <w:sz w:val="14"/>
          <w:szCs w:val="14"/>
        </w:rPr>
        <w:t>(data)</w:t>
      </w:r>
      <w:r w:rsidR="000A1F81"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6ED0C154" w14:textId="77777777" w:rsidR="000A1F81" w:rsidRDefault="000A1F81" w:rsidP="000A1F81"/>
    <w:p w14:paraId="5995A8ED" w14:textId="77777777" w:rsidR="002D42E0" w:rsidRDefault="002D42E0" w:rsidP="000A1F81">
      <w:pPr>
        <w:sectPr w:rsidR="002D42E0" w:rsidSect="008A32A9">
          <w:footnotePr>
            <w:numRestart w:val="eachSect"/>
          </w:footnotePr>
          <w:pgSz w:w="11906" w:h="16838" w:code="9"/>
          <w:pgMar w:top="1276" w:right="1021" w:bottom="1418" w:left="1021" w:header="425" w:footer="425" w:gutter="0"/>
          <w:cols w:space="708"/>
          <w:docGrid w:linePitch="360"/>
        </w:sectPr>
      </w:pPr>
    </w:p>
    <w:p w14:paraId="5D7E7E36" w14:textId="10CF71E2" w:rsidR="002D42E0" w:rsidRPr="00711AA6" w:rsidRDefault="002D42E0" w:rsidP="002D42E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1" w:name="_Toc26641554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 w:rsidR="00D30A4D">
        <w:rPr>
          <w:rFonts w:cs="Century Gothic"/>
          <w:color w:val="auto"/>
          <w:sz w:val="20"/>
          <w:szCs w:val="20"/>
        </w:rPr>
        <w:t>B</w:t>
      </w:r>
      <w:r w:rsidRPr="00711AA6">
        <w:rPr>
          <w:rFonts w:cs="Century Gothic"/>
          <w:color w:val="auto"/>
          <w:sz w:val="20"/>
          <w:szCs w:val="20"/>
        </w:rPr>
        <w:t xml:space="preserve"> do IWZ - wykaz osób - część </w:t>
      </w:r>
      <w:r>
        <w:rPr>
          <w:rFonts w:cs="Century Gothic"/>
          <w:color w:val="auto"/>
          <w:sz w:val="20"/>
          <w:szCs w:val="20"/>
        </w:rPr>
        <w:t>2</w:t>
      </w:r>
      <w:bookmarkEnd w:id="31"/>
    </w:p>
    <w:p w14:paraId="58BCCFF5" w14:textId="77777777" w:rsidR="002D42E0" w:rsidRPr="00711AA6" w:rsidRDefault="002D42E0" w:rsidP="002D42E0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2D42E0" w:rsidRPr="00711AA6" w14:paraId="5AAE3AFC" w14:textId="77777777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5E82CAE2" w14:textId="77777777" w:rsidR="002D42E0" w:rsidRPr="00711AA6" w:rsidRDefault="002D42E0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28"/>
            </w:r>
          </w:p>
        </w:tc>
      </w:tr>
    </w:tbl>
    <w:p w14:paraId="6919AB30" w14:textId="77777777" w:rsidR="002D42E0" w:rsidRPr="00711AA6" w:rsidRDefault="002D42E0" w:rsidP="002D42E0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18C941E2" w14:textId="5E254C2B" w:rsidR="002D42E0" w:rsidRPr="00711AA6" w:rsidRDefault="002D42E0" w:rsidP="002D42E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</w:t>
      </w:r>
      <w:r w:rsidR="00D30A4D">
        <w:rPr>
          <w:rFonts w:ascii="Cambria" w:hAnsi="Cambria" w:cs="Tahoma"/>
          <w:b/>
          <w:sz w:val="20"/>
          <w:szCs w:val="20"/>
        </w:rPr>
        <w:t>.</w:t>
      </w:r>
      <w:r w:rsidRPr="00711AA6">
        <w:rPr>
          <w:rFonts w:ascii="Cambria" w:hAnsi="Cambria" w:cs="Tahoma"/>
          <w:b/>
          <w:sz w:val="20"/>
          <w:szCs w:val="20"/>
        </w:rPr>
        <w:t xml:space="preserve">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2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 - </w:t>
      </w:r>
      <w:r w:rsidR="00763401" w:rsidRPr="00763401">
        <w:rPr>
          <w:rFonts w:ascii="Cambria" w:hAnsi="Cambria" w:cstheme="minorHAnsi"/>
          <w:b/>
          <w:color w:val="0000FF"/>
          <w:sz w:val="20"/>
          <w:szCs w:val="20"/>
        </w:rPr>
        <w:t>pracownik sektora usług utrzymania czystości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="00AC5F18">
        <w:rPr>
          <w:rFonts w:ascii="Cambria" w:hAnsi="Cambria" w:cs="Arial"/>
          <w:b/>
          <w:sz w:val="20"/>
          <w:szCs w:val="20"/>
        </w:rPr>
        <w:t>GOPS.ZP.262.4.2019</w:t>
      </w:r>
    </w:p>
    <w:p w14:paraId="7BF12EB9" w14:textId="77777777" w:rsidR="002D42E0" w:rsidRPr="00711AA6" w:rsidRDefault="002D42E0" w:rsidP="002D42E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6E9A752D" w14:textId="77777777"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14:paraId="368E36DC" w14:textId="77777777"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08DB64FA" w14:textId="77777777"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3BD7022" w14:textId="77777777" w:rsidR="002D42E0" w:rsidRPr="00711AA6" w:rsidRDefault="002D42E0" w:rsidP="002D42E0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14:paraId="7583B3B9" w14:textId="77777777" w:rsidR="002D42E0" w:rsidRPr="00711AA6" w:rsidRDefault="002D42E0" w:rsidP="002D42E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434"/>
        <w:gridCol w:w="1701"/>
        <w:gridCol w:w="1732"/>
      </w:tblGrid>
      <w:tr w:rsidR="002D42E0" w:rsidRPr="00711AA6" w14:paraId="18E41453" w14:textId="77777777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5892A536" w14:textId="77777777"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14:paraId="0CD8DCC4" w14:textId="77777777" w:rsidR="002D42E0" w:rsidRPr="00711AA6" w:rsidRDefault="002D42E0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7699FE00" w14:textId="77777777"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CB24C0D" w14:textId="77777777" w:rsidR="002D42E0" w:rsidRPr="00711AA6" w:rsidRDefault="002D42E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F1C408D" w14:textId="238EB89B" w:rsidR="002D42E0" w:rsidRPr="00711AA6" w:rsidRDefault="002D42E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Oświadczenie w zakresie spełnienia wymagań (kol 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</w:rPr>
              <w:t>3)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[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69E5330B" w14:textId="77777777"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2D42E0" w:rsidRPr="00711AA6" w14:paraId="1EA77CF9" w14:textId="77777777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0EC7A24" w14:textId="77777777"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0B165D38" w14:textId="77777777"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402F247" w14:textId="77777777"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0157755" w14:textId="77777777"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28FB88B" w14:textId="77777777" w:rsidR="002D42E0" w:rsidRPr="00711AA6" w:rsidRDefault="002D42E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2D42E0" w:rsidRPr="00711AA6" w14:paraId="1F5EE25F" w14:textId="77777777" w:rsidTr="00763401">
        <w:trPr>
          <w:trHeight w:val="16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A721315" w14:textId="77777777" w:rsidR="002D42E0" w:rsidRPr="00711AA6" w:rsidRDefault="002D42E0" w:rsidP="0047728F">
            <w:pPr>
              <w:numPr>
                <w:ilvl w:val="1"/>
                <w:numId w:val="130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2552D011" w14:textId="77777777" w:rsidR="002D42E0" w:rsidRPr="00711AA6" w:rsidRDefault="002D42E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</w:p>
          <w:p w14:paraId="7504E1EE" w14:textId="77777777" w:rsidR="002D42E0" w:rsidRPr="00711AA6" w:rsidRDefault="002D42E0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575C6BC9" w14:textId="77777777" w:rsidR="002D42E0" w:rsidRPr="00711AA6" w:rsidRDefault="002D42E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9FCF78" w14:textId="77777777" w:rsidR="007B1512" w:rsidRPr="007B1512" w:rsidRDefault="007B1512" w:rsidP="0047728F">
            <w:pPr>
              <w:pStyle w:val="Akapitzlist1"/>
              <w:numPr>
                <w:ilvl w:val="0"/>
                <w:numId w:val="128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7B1512">
              <w:rPr>
                <w:rFonts w:ascii="Cambria" w:hAnsi="Cambria" w:cstheme="minorHAnsi"/>
                <w:sz w:val="14"/>
                <w:szCs w:val="14"/>
              </w:rPr>
              <w:t xml:space="preserve">wykształcenie </w:t>
            </w:r>
            <w:r w:rsidRPr="007B1512">
              <w:rPr>
                <w:rFonts w:ascii="Cambria" w:hAnsi="Cambria" w:cstheme="minorHAnsi"/>
                <w:b/>
                <w:sz w:val="14"/>
                <w:szCs w:val="14"/>
              </w:rPr>
              <w:t>min. średnie,</w:t>
            </w:r>
          </w:p>
          <w:p w14:paraId="00E6F315" w14:textId="693810E4" w:rsidR="002D42E0" w:rsidRPr="002D42E0" w:rsidRDefault="00D30A4D" w:rsidP="0047728F">
            <w:pPr>
              <w:pStyle w:val="Akapitzlist1"/>
              <w:numPr>
                <w:ilvl w:val="0"/>
                <w:numId w:val="128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D30A4D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w przeprowadzeniu co najmniej jednego szkolenia/kursu w zakresie pracownik sektora usług utrzymania czystości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0820DB" w14:textId="72A15F26" w:rsidR="002D42E0" w:rsidRPr="002D42E0" w:rsidRDefault="002D42E0" w:rsidP="0047728F">
            <w:pPr>
              <w:pStyle w:val="Akapitzlist1"/>
              <w:numPr>
                <w:ilvl w:val="0"/>
                <w:numId w:val="129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763401" w:rsidRPr="00711AA6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763401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  <w:p w14:paraId="4DE13C30" w14:textId="2597DD78" w:rsidR="002D42E0" w:rsidRPr="00711AA6" w:rsidRDefault="002D42E0" w:rsidP="0047728F">
            <w:pPr>
              <w:pStyle w:val="Akapitzlist1"/>
              <w:numPr>
                <w:ilvl w:val="0"/>
                <w:numId w:val="129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763401" w:rsidRPr="00711AA6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763401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CEDF71" w14:textId="068E0C91" w:rsidR="002D42E0" w:rsidRPr="00711AA6" w:rsidRDefault="002D42E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 xml:space="preserve">Osoba będąca w dyspozycji wykonawcy / oddana do dyspozycji przez inny </w:t>
            </w:r>
            <w:r w:rsidR="00763401" w:rsidRPr="00711AA6">
              <w:rPr>
                <w:rFonts w:ascii="Cambria" w:hAnsi="Cambria" w:cs="Calibri"/>
                <w:sz w:val="16"/>
                <w:szCs w:val="16"/>
              </w:rPr>
              <w:t>podmiot</w:t>
            </w:r>
            <w:r w:rsidR="00763401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</w:tr>
    </w:tbl>
    <w:p w14:paraId="161F14B5" w14:textId="77777777" w:rsidR="002D42E0" w:rsidRPr="00711AA6" w:rsidRDefault="002D42E0" w:rsidP="002D42E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416A0E17" w14:textId="10B20DC4" w:rsidR="002D42E0" w:rsidRPr="00711AA6" w:rsidRDefault="002D42E0" w:rsidP="002D42E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 w:rsidR="00D30A4D">
        <w:rPr>
          <w:rFonts w:ascii="Cambria" w:hAnsi="Cambria" w:cs="Calibri"/>
          <w:b/>
          <w:bCs/>
          <w:sz w:val="16"/>
          <w:szCs w:val="16"/>
        </w:rPr>
        <w:t>5</w:t>
      </w:r>
      <w:r w:rsidRPr="00711AA6">
        <w:rPr>
          <w:rFonts w:ascii="Cambria" w:hAnsi="Cambria" w:cs="Calibri"/>
          <w:b/>
          <w:bCs/>
          <w:sz w:val="16"/>
          <w:szCs w:val="16"/>
        </w:rPr>
        <w:t xml:space="preserve"> pkt 1 IWZ wybrany w postępowaniu </w:t>
      </w:r>
      <w:r w:rsidR="00763401">
        <w:rPr>
          <w:rFonts w:ascii="Cambria" w:hAnsi="Cambria" w:cs="Calibri"/>
          <w:b/>
          <w:bCs/>
          <w:sz w:val="16"/>
          <w:szCs w:val="16"/>
        </w:rPr>
        <w:t>W</w:t>
      </w:r>
      <w:r w:rsidRPr="00711AA6">
        <w:rPr>
          <w:rFonts w:ascii="Cambria" w:hAnsi="Cambria" w:cs="Calibri"/>
          <w:b/>
          <w:bCs/>
          <w:sz w:val="16"/>
          <w:szCs w:val="16"/>
        </w:rPr>
        <w:t xml:space="preserve">ykonawca przed podpisaniem umowy przedstawi dokumenty potwierdzające spełnianie powyższych wymogów </w:t>
      </w:r>
    </w:p>
    <w:p w14:paraId="1CAB53E3" w14:textId="77777777" w:rsidR="002D42E0" w:rsidRPr="00711AA6" w:rsidRDefault="002D42E0" w:rsidP="002D42E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14:paraId="73BDE289" w14:textId="77777777" w:rsidR="002D42E0" w:rsidRPr="00711AA6" w:rsidRDefault="002D42E0" w:rsidP="002D42E0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14:paraId="56A88F04" w14:textId="77777777" w:rsidR="002D42E0" w:rsidRPr="00711AA6" w:rsidRDefault="002D42E0" w:rsidP="002D42E0">
      <w:pPr>
        <w:pStyle w:val="Nagwek"/>
        <w:rPr>
          <w:rFonts w:ascii="Cambria" w:hAnsi="Cambria" w:cstheme="minorHAnsi"/>
          <w:b/>
          <w:bCs/>
        </w:rPr>
      </w:pPr>
    </w:p>
    <w:p w14:paraId="1B836000" w14:textId="77777777" w:rsidR="002D42E0" w:rsidRPr="00711AA6" w:rsidRDefault="002D42E0" w:rsidP="002D42E0">
      <w:pPr>
        <w:pStyle w:val="Nagwek"/>
        <w:rPr>
          <w:rFonts w:ascii="Cambria" w:hAnsi="Cambria" w:cstheme="minorHAnsi"/>
          <w:b/>
          <w:bCs/>
        </w:rPr>
      </w:pPr>
    </w:p>
    <w:p w14:paraId="1A06A7C9" w14:textId="2263A35B" w:rsidR="002D42E0" w:rsidRPr="00711AA6" w:rsidRDefault="002D42E0" w:rsidP="002D42E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FC211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0C5F7DF3" w14:textId="08860BC9" w:rsidR="002D42E0" w:rsidRPr="00711AA6" w:rsidRDefault="00FC2113" w:rsidP="002D42E0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763401" w:rsidRPr="00711AA6">
        <w:rPr>
          <w:rFonts w:ascii="Cambria" w:hAnsi="Cambria" w:cstheme="minorHAnsi"/>
          <w:i/>
          <w:iCs/>
          <w:sz w:val="14"/>
          <w:szCs w:val="14"/>
        </w:rPr>
        <w:t>(podpis</w:t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>(data)</w:t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466F8208" w14:textId="77777777" w:rsidR="002D42E0" w:rsidRDefault="002D42E0" w:rsidP="000A1F81"/>
    <w:p w14:paraId="3EDC53EF" w14:textId="77777777" w:rsidR="002D42E0" w:rsidRDefault="002D42E0" w:rsidP="000A1F81">
      <w:pPr>
        <w:sectPr w:rsidR="002D42E0" w:rsidSect="00D30A4D">
          <w:footnotePr>
            <w:numRestart w:val="eachSect"/>
          </w:footnotePr>
          <w:pgSz w:w="11906" w:h="16838" w:code="9"/>
          <w:pgMar w:top="1276" w:right="1021" w:bottom="1418" w:left="1021" w:header="425" w:footer="425" w:gutter="0"/>
          <w:cols w:space="708"/>
          <w:docGrid w:linePitch="360"/>
        </w:sectPr>
      </w:pPr>
    </w:p>
    <w:p w14:paraId="258CC84D" w14:textId="4266F0B6" w:rsidR="002D42E0" w:rsidRPr="00711AA6" w:rsidRDefault="002D42E0" w:rsidP="002D42E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2" w:name="_Toc26641555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 w:rsidR="00A103CB">
        <w:rPr>
          <w:rFonts w:cs="Century Gothic"/>
          <w:color w:val="auto"/>
          <w:sz w:val="20"/>
          <w:szCs w:val="20"/>
        </w:rPr>
        <w:t>C</w:t>
      </w:r>
      <w:r w:rsidRPr="00711AA6">
        <w:rPr>
          <w:rFonts w:cs="Century Gothic"/>
          <w:color w:val="auto"/>
          <w:sz w:val="20"/>
          <w:szCs w:val="20"/>
        </w:rPr>
        <w:t xml:space="preserve"> do IWZ - wykaz osób - część </w:t>
      </w:r>
      <w:r>
        <w:rPr>
          <w:rFonts w:cs="Century Gothic"/>
          <w:color w:val="auto"/>
          <w:sz w:val="20"/>
          <w:szCs w:val="20"/>
        </w:rPr>
        <w:t>3</w:t>
      </w:r>
      <w:bookmarkEnd w:id="32"/>
    </w:p>
    <w:p w14:paraId="24ECE899" w14:textId="77777777" w:rsidR="002D42E0" w:rsidRPr="00711AA6" w:rsidRDefault="002D42E0" w:rsidP="002D42E0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2D42E0" w:rsidRPr="00711AA6" w14:paraId="4094FA93" w14:textId="77777777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2FA3F905" w14:textId="77777777" w:rsidR="002D42E0" w:rsidRPr="00711AA6" w:rsidRDefault="002D42E0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29"/>
            </w:r>
          </w:p>
        </w:tc>
      </w:tr>
    </w:tbl>
    <w:p w14:paraId="2E5DB75D" w14:textId="77777777" w:rsidR="002D42E0" w:rsidRPr="00711AA6" w:rsidRDefault="002D42E0" w:rsidP="002D42E0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5C503C15" w14:textId="7E4EF837" w:rsidR="002D42E0" w:rsidRPr="00711AA6" w:rsidRDefault="002D42E0" w:rsidP="002D42E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</w:t>
      </w:r>
      <w:r w:rsidR="00A103CB">
        <w:rPr>
          <w:rFonts w:ascii="Cambria" w:hAnsi="Cambria" w:cs="Tahoma"/>
          <w:b/>
          <w:sz w:val="20"/>
          <w:szCs w:val="20"/>
        </w:rPr>
        <w:t>.</w:t>
      </w:r>
      <w:r w:rsidRPr="00711AA6">
        <w:rPr>
          <w:rFonts w:ascii="Cambria" w:hAnsi="Cambria" w:cs="Tahoma"/>
          <w:b/>
          <w:sz w:val="20"/>
          <w:szCs w:val="20"/>
        </w:rPr>
        <w:t xml:space="preserve">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3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 - </w:t>
      </w:r>
      <w:r w:rsidR="00A103CB" w:rsidRPr="001A27ED">
        <w:rPr>
          <w:rFonts w:ascii="Cambria" w:hAnsi="Cambria" w:cstheme="minorHAnsi"/>
          <w:b/>
          <w:color w:val="0000FF"/>
          <w:sz w:val="20"/>
          <w:szCs w:val="20"/>
        </w:rPr>
        <w:t>pielęgnacja terenów zielonych</w:t>
      </w:r>
      <w:r w:rsidR="00DB7917">
        <w:rPr>
          <w:rFonts w:ascii="Cambria" w:hAnsi="Cambria" w:cstheme="minorHAnsi"/>
          <w:b/>
          <w:color w:val="0000FF"/>
          <w:sz w:val="20"/>
          <w:szCs w:val="20"/>
        </w:rPr>
        <w:t xml:space="preserve">. 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Postępowanie znak: </w:t>
      </w:r>
      <w:r w:rsidR="00AC5F18">
        <w:rPr>
          <w:rFonts w:ascii="Cambria" w:hAnsi="Cambria" w:cs="Arial"/>
          <w:b/>
          <w:sz w:val="20"/>
          <w:szCs w:val="20"/>
        </w:rPr>
        <w:t>GOPS.ZP.262.4.2019</w:t>
      </w:r>
    </w:p>
    <w:p w14:paraId="0D1DCE8B" w14:textId="77777777" w:rsidR="002D42E0" w:rsidRPr="00711AA6" w:rsidRDefault="002D42E0" w:rsidP="002D42E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4B8966F6" w14:textId="77777777"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14:paraId="713FDB9B" w14:textId="77777777"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39D8CD42" w14:textId="77777777"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D4731DF" w14:textId="77777777" w:rsidR="002D42E0" w:rsidRDefault="002D42E0" w:rsidP="002D42E0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14:paraId="3F510A22" w14:textId="77777777" w:rsidR="00E46E10" w:rsidRPr="00711AA6" w:rsidRDefault="00E46E10" w:rsidP="002D42E0">
      <w:pPr>
        <w:jc w:val="center"/>
        <w:rPr>
          <w:rFonts w:ascii="Cambria" w:hAnsi="Cambria" w:cs="Century Gothic"/>
          <w:sz w:val="20"/>
          <w:szCs w:val="20"/>
        </w:rPr>
      </w:pPr>
    </w:p>
    <w:p w14:paraId="2F1FE794" w14:textId="77777777" w:rsidR="00A103CB" w:rsidRPr="00711AA6" w:rsidRDefault="00A103CB" w:rsidP="00A103CB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434"/>
        <w:gridCol w:w="1701"/>
        <w:gridCol w:w="1732"/>
      </w:tblGrid>
      <w:tr w:rsidR="00A103CB" w:rsidRPr="00711AA6" w14:paraId="03EABED0" w14:textId="77777777" w:rsidTr="002D666B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7603D89A" w14:textId="77777777" w:rsidR="00A103CB" w:rsidRPr="00711AA6" w:rsidRDefault="00A103CB" w:rsidP="002D666B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14:paraId="0C9982DC" w14:textId="77777777" w:rsidR="00A103CB" w:rsidRPr="00711AA6" w:rsidRDefault="00A103CB" w:rsidP="002D666B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783DEF96" w14:textId="77777777" w:rsidR="00A103CB" w:rsidRPr="00711AA6" w:rsidRDefault="00A103CB" w:rsidP="002D666B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B1D3A23" w14:textId="77777777" w:rsidR="00A103CB" w:rsidRPr="00711AA6" w:rsidRDefault="00A103CB" w:rsidP="002D666B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B4C393E" w14:textId="35B0ED99" w:rsidR="00A103CB" w:rsidRPr="00711AA6" w:rsidRDefault="00A103CB" w:rsidP="002D666B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Oświadczenie w zakresie spełnienia wymagań (kol 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</w:rPr>
              <w:t>3)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[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263CC1FD" w14:textId="77777777" w:rsidR="00A103CB" w:rsidRPr="00711AA6" w:rsidRDefault="00A103CB" w:rsidP="002D666B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A103CB" w:rsidRPr="00711AA6" w14:paraId="5C66F506" w14:textId="77777777" w:rsidTr="002D666B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FA6D201" w14:textId="77777777" w:rsidR="00A103CB" w:rsidRPr="00711AA6" w:rsidRDefault="00A103CB" w:rsidP="002D666B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1DD36328" w14:textId="77777777" w:rsidR="00A103CB" w:rsidRPr="00711AA6" w:rsidRDefault="00A103CB" w:rsidP="002D666B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18FB37F" w14:textId="77777777" w:rsidR="00A103CB" w:rsidRPr="00711AA6" w:rsidRDefault="00A103CB" w:rsidP="002D666B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0E5F14C" w14:textId="77777777" w:rsidR="00A103CB" w:rsidRPr="00711AA6" w:rsidRDefault="00A103CB" w:rsidP="002D666B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66A223" w14:textId="77777777" w:rsidR="00A103CB" w:rsidRPr="00711AA6" w:rsidRDefault="00A103CB" w:rsidP="002D666B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A103CB" w:rsidRPr="00711AA6" w14:paraId="252D23DF" w14:textId="77777777" w:rsidTr="00DB7917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4D2DEFD" w14:textId="77777777" w:rsidR="00A103CB" w:rsidRPr="00711AA6" w:rsidRDefault="00A103CB" w:rsidP="0047728F">
            <w:pPr>
              <w:numPr>
                <w:ilvl w:val="1"/>
                <w:numId w:val="173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58C17AC2" w14:textId="77777777" w:rsidR="00A103CB" w:rsidRPr="00711AA6" w:rsidRDefault="00A103CB" w:rsidP="002D666B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>Osoba prowadząca szkolenie</w:t>
            </w:r>
            <w:r>
              <w:rPr>
                <w:rFonts w:ascii="Cambria" w:hAnsi="Cambria" w:cs="Verdana"/>
                <w:b/>
                <w:sz w:val="16"/>
                <w:szCs w:val="16"/>
              </w:rPr>
              <w:t xml:space="preserve"> </w:t>
            </w:r>
            <w:r w:rsidRPr="007245FB">
              <w:rPr>
                <w:rFonts w:ascii="Cambria" w:hAnsi="Cambria" w:cs="Verdana"/>
                <w:b/>
                <w:sz w:val="16"/>
                <w:szCs w:val="16"/>
                <w:vertAlign w:val="superscript"/>
              </w:rPr>
              <w:t xml:space="preserve">[3] </w:t>
            </w:r>
          </w:p>
          <w:p w14:paraId="118F3F38" w14:textId="77777777" w:rsidR="00A103CB" w:rsidRPr="00711AA6" w:rsidRDefault="00A103CB" w:rsidP="002D666B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3F78F98C" w14:textId="77777777" w:rsidR="00A103CB" w:rsidRPr="00711AA6" w:rsidRDefault="00A103CB" w:rsidP="002D666B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0A3E29" w14:textId="77777777" w:rsidR="00A103CB" w:rsidRPr="00D02F72" w:rsidRDefault="00A103CB" w:rsidP="0047728F">
            <w:pPr>
              <w:pStyle w:val="Akapitzlist1"/>
              <w:numPr>
                <w:ilvl w:val="0"/>
                <w:numId w:val="174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D02F72">
              <w:rPr>
                <w:rFonts w:ascii="Cambria" w:hAnsi="Cambria" w:cstheme="minorHAnsi"/>
                <w:sz w:val="14"/>
                <w:szCs w:val="14"/>
              </w:rPr>
              <w:t xml:space="preserve">wykształcenie </w:t>
            </w:r>
            <w:r>
              <w:rPr>
                <w:rFonts w:ascii="Cambria" w:hAnsi="Cambria" w:cstheme="minorHAnsi"/>
                <w:b/>
                <w:sz w:val="14"/>
                <w:szCs w:val="14"/>
              </w:rPr>
              <w:t>min. średnie</w:t>
            </w:r>
            <w:r w:rsidRPr="00D02F72">
              <w:rPr>
                <w:rFonts w:ascii="Cambria" w:hAnsi="Cambria" w:cstheme="minorHAnsi"/>
                <w:b/>
                <w:sz w:val="14"/>
                <w:szCs w:val="14"/>
              </w:rPr>
              <w:t>,</w:t>
            </w:r>
          </w:p>
          <w:p w14:paraId="66FF7D9D" w14:textId="0B04D9EE" w:rsidR="00A103CB" w:rsidRPr="00711AA6" w:rsidRDefault="00812098" w:rsidP="0047728F">
            <w:pPr>
              <w:pStyle w:val="Akapitzlist1"/>
              <w:numPr>
                <w:ilvl w:val="0"/>
                <w:numId w:val="174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812098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w przeprowadzeniu co najmniej jednego szkolenia/kursu w zakresie pielęgnacja terenów zielonych</w:t>
            </w:r>
            <w:r w:rsidR="00A103CB" w:rsidRPr="00B93B2B">
              <w:rPr>
                <w:rFonts w:ascii="Cambria" w:hAnsi="Cambria" w:cs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82DE40" w14:textId="77777777" w:rsidR="00A103CB" w:rsidRPr="002D42E0" w:rsidRDefault="00A103CB" w:rsidP="0047728F">
            <w:pPr>
              <w:pStyle w:val="Akapitzlist1"/>
              <w:numPr>
                <w:ilvl w:val="0"/>
                <w:numId w:val="127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219544DF" w14:textId="77777777" w:rsidR="00A103CB" w:rsidRPr="00711AA6" w:rsidRDefault="00A103CB" w:rsidP="0047728F">
            <w:pPr>
              <w:pStyle w:val="Akapitzlist1"/>
              <w:numPr>
                <w:ilvl w:val="0"/>
                <w:numId w:val="127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7FF028" w14:textId="77777777" w:rsidR="00A103CB" w:rsidRPr="00711AA6" w:rsidRDefault="00A103CB" w:rsidP="002D666B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</w:tr>
    </w:tbl>
    <w:p w14:paraId="45D9C77A" w14:textId="77777777" w:rsidR="00A103CB" w:rsidRPr="00711AA6" w:rsidRDefault="00A103CB" w:rsidP="00A103CB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4EC67447" w14:textId="77777777" w:rsidR="00A103CB" w:rsidRPr="00711AA6" w:rsidRDefault="00A103CB" w:rsidP="00A103CB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>
        <w:rPr>
          <w:rFonts w:ascii="Cambria" w:hAnsi="Cambria" w:cs="Calibri"/>
          <w:b/>
          <w:bCs/>
          <w:sz w:val="16"/>
          <w:szCs w:val="16"/>
        </w:rPr>
        <w:t>5</w:t>
      </w:r>
      <w:r w:rsidRPr="00711AA6">
        <w:rPr>
          <w:rFonts w:ascii="Cambria" w:hAnsi="Cambria" w:cs="Calibri"/>
          <w:b/>
          <w:bCs/>
          <w:sz w:val="16"/>
          <w:szCs w:val="16"/>
        </w:rPr>
        <w:t xml:space="preserve"> pkt 1 IWZ wybrany w postępowaniu wykonawca przed podpisaniem umowy przedstawi dokumenty potwierdzające spełnianie powyższych wymogów </w:t>
      </w:r>
    </w:p>
    <w:p w14:paraId="2E67A348" w14:textId="77777777" w:rsidR="00A103CB" w:rsidRDefault="00A103CB" w:rsidP="00A103CB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14:paraId="54D6727A" w14:textId="77777777" w:rsidR="003E5DFA" w:rsidRDefault="003E5DFA" w:rsidP="00A103CB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6"/>
          <w:szCs w:val="16"/>
        </w:rPr>
      </w:pPr>
    </w:p>
    <w:p w14:paraId="22FE9731" w14:textId="297DA959" w:rsidR="002D42E0" w:rsidRPr="00711AA6" w:rsidRDefault="00A103CB" w:rsidP="00A103CB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14:paraId="09645313" w14:textId="77777777" w:rsidR="002D42E0" w:rsidRPr="00711AA6" w:rsidRDefault="002D42E0" w:rsidP="002D42E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151BC3A6" w14:textId="77777777" w:rsidR="002D42E0" w:rsidRPr="00711AA6" w:rsidRDefault="002D42E0" w:rsidP="002D42E0">
      <w:pPr>
        <w:pStyle w:val="Nagwek"/>
        <w:rPr>
          <w:rFonts w:ascii="Cambria" w:hAnsi="Cambria" w:cstheme="minorHAnsi"/>
          <w:b/>
          <w:bCs/>
        </w:rPr>
      </w:pPr>
    </w:p>
    <w:p w14:paraId="652D7E1C" w14:textId="77777777" w:rsidR="002D42E0" w:rsidRPr="00711AA6" w:rsidRDefault="002D42E0" w:rsidP="002D42E0">
      <w:pPr>
        <w:pStyle w:val="Nagwek"/>
        <w:rPr>
          <w:rFonts w:ascii="Cambria" w:hAnsi="Cambria" w:cstheme="minorHAnsi"/>
          <w:b/>
          <w:bCs/>
        </w:rPr>
      </w:pPr>
    </w:p>
    <w:p w14:paraId="1D4BEAF7" w14:textId="0D893E96" w:rsidR="002D42E0" w:rsidRPr="00711AA6" w:rsidRDefault="002D42E0" w:rsidP="002D42E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FC211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0481C3B3" w14:textId="5DA6A224" w:rsidR="002D42E0" w:rsidRPr="00711AA6" w:rsidRDefault="00FC2113" w:rsidP="002D42E0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BE24CB" w:rsidRPr="00711AA6">
        <w:rPr>
          <w:rFonts w:ascii="Cambria" w:hAnsi="Cambria" w:cstheme="minorHAnsi"/>
          <w:i/>
          <w:iCs/>
          <w:sz w:val="14"/>
          <w:szCs w:val="14"/>
        </w:rPr>
        <w:t>(podpis</w:t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t>(data)</w:t>
      </w:r>
      <w:r w:rsidR="002D42E0"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013D65D3" w14:textId="77777777" w:rsidR="002D42E0" w:rsidRDefault="002D42E0" w:rsidP="000A1F81"/>
    <w:p w14:paraId="2B78012E" w14:textId="77777777" w:rsidR="00E46E10" w:rsidRDefault="00E46E10" w:rsidP="000A1F81">
      <w:pPr>
        <w:sectPr w:rsidR="00E46E10" w:rsidSect="00A103CB">
          <w:footnotePr>
            <w:numRestart w:val="eachSect"/>
          </w:footnotePr>
          <w:pgSz w:w="11906" w:h="16838" w:code="9"/>
          <w:pgMar w:top="1134" w:right="1021" w:bottom="1418" w:left="1021" w:header="425" w:footer="425" w:gutter="0"/>
          <w:cols w:space="708"/>
          <w:docGrid w:linePitch="360"/>
        </w:sectPr>
      </w:pPr>
    </w:p>
    <w:p w14:paraId="35D21E06" w14:textId="3538EE69" w:rsidR="00E46E10" w:rsidRPr="00711AA6" w:rsidRDefault="00E46E10" w:rsidP="00E46E1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3" w:name="_Toc26641556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 w:rsidR="00EF18EC">
        <w:rPr>
          <w:rFonts w:cs="Century Gothic"/>
          <w:color w:val="auto"/>
          <w:sz w:val="20"/>
          <w:szCs w:val="20"/>
        </w:rPr>
        <w:t>D</w:t>
      </w:r>
      <w:r w:rsidR="007B1512">
        <w:rPr>
          <w:rFonts w:cs="Century Gothic"/>
          <w:color w:val="auto"/>
          <w:sz w:val="20"/>
          <w:szCs w:val="20"/>
        </w:rPr>
        <w:t xml:space="preserve">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>
        <w:rPr>
          <w:rFonts w:cs="Century Gothic"/>
          <w:color w:val="auto"/>
          <w:sz w:val="20"/>
          <w:szCs w:val="20"/>
        </w:rPr>
        <w:t>4</w:t>
      </w:r>
      <w:bookmarkEnd w:id="33"/>
    </w:p>
    <w:p w14:paraId="58D6A921" w14:textId="77777777" w:rsidR="00E46E10" w:rsidRPr="00711AA6" w:rsidRDefault="00E46E10" w:rsidP="00E46E10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E46E10" w:rsidRPr="00711AA6" w14:paraId="66153232" w14:textId="77777777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3E232A29" w14:textId="77777777" w:rsidR="00E46E10" w:rsidRPr="00711AA6" w:rsidRDefault="00E46E10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0"/>
            </w:r>
          </w:p>
        </w:tc>
      </w:tr>
    </w:tbl>
    <w:p w14:paraId="5633970F" w14:textId="77777777" w:rsidR="00E46E10" w:rsidRPr="00711AA6" w:rsidRDefault="00E46E10" w:rsidP="00E46E10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1436EDB3" w14:textId="48C8804E" w:rsidR="00E46E10" w:rsidRPr="00711AA6" w:rsidRDefault="00E46E10" w:rsidP="00E46E1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</w:t>
      </w:r>
      <w:r w:rsidR="002D666B">
        <w:rPr>
          <w:rFonts w:ascii="Cambria" w:hAnsi="Cambria" w:cs="Tahoma"/>
          <w:b/>
          <w:sz w:val="20"/>
          <w:szCs w:val="20"/>
        </w:rPr>
        <w:t xml:space="preserve">. </w:t>
      </w:r>
      <w:r w:rsidRPr="00711AA6">
        <w:rPr>
          <w:rFonts w:ascii="Cambria" w:hAnsi="Cambria" w:cs="Tahoma"/>
          <w:b/>
          <w:sz w:val="20"/>
          <w:szCs w:val="20"/>
        </w:rPr>
        <w:t>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4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 - </w:t>
      </w:r>
      <w:r w:rsidR="002D666B" w:rsidRPr="002D666B">
        <w:rPr>
          <w:rFonts w:ascii="Cambria" w:hAnsi="Cambria" w:cstheme="minorHAnsi"/>
          <w:b/>
          <w:color w:val="0000FF"/>
          <w:sz w:val="20"/>
          <w:szCs w:val="20"/>
        </w:rPr>
        <w:t>palacz C.O. - eksploatacja urządzeń energetycznych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="00AC5F18">
        <w:rPr>
          <w:rFonts w:ascii="Cambria" w:hAnsi="Cambria" w:cs="Arial"/>
          <w:b/>
          <w:sz w:val="20"/>
          <w:szCs w:val="20"/>
        </w:rPr>
        <w:t>GOPS.ZP.262.4.2019</w:t>
      </w:r>
    </w:p>
    <w:p w14:paraId="1A4997F0" w14:textId="77777777" w:rsidR="00E46E10" w:rsidRPr="00711AA6" w:rsidRDefault="00E46E10" w:rsidP="00E46E1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1456969A" w14:textId="77777777" w:rsidR="00E46E10" w:rsidRPr="00711AA6" w:rsidRDefault="00E46E10" w:rsidP="00E46E1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14:paraId="58DC3F33" w14:textId="77777777" w:rsidR="00E46E10" w:rsidRPr="00711AA6" w:rsidRDefault="00E46E10" w:rsidP="00E46E1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14717CA5" w14:textId="77777777" w:rsidR="00E46E10" w:rsidRPr="00711AA6" w:rsidRDefault="00E46E10" w:rsidP="00E46E1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0C775BE" w14:textId="77777777" w:rsidR="00E46E10" w:rsidRDefault="00E46E10" w:rsidP="00E46E10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14:paraId="5EFCF5E1" w14:textId="77777777" w:rsidR="00E46E10" w:rsidRPr="00711AA6" w:rsidRDefault="00E46E10" w:rsidP="00E46E10">
      <w:pPr>
        <w:jc w:val="center"/>
        <w:rPr>
          <w:rFonts w:ascii="Cambria" w:hAnsi="Cambria" w:cs="Century Gothic"/>
          <w:sz w:val="20"/>
          <w:szCs w:val="20"/>
        </w:rPr>
      </w:pPr>
    </w:p>
    <w:p w14:paraId="29719C3F" w14:textId="77777777" w:rsidR="00E46E10" w:rsidRPr="00711AA6" w:rsidRDefault="00E46E10" w:rsidP="00E46E1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E46E10" w:rsidRPr="00711AA6" w14:paraId="1D65E280" w14:textId="77777777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0683D8C2" w14:textId="77777777"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14:paraId="0B1F42FA" w14:textId="77777777" w:rsidR="00E46E10" w:rsidRPr="00711AA6" w:rsidRDefault="00E46E10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495922A6" w14:textId="77777777"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B930C20" w14:textId="77777777" w:rsidR="00E46E10" w:rsidRPr="00711AA6" w:rsidRDefault="00E46E1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3450EF3" w14:textId="2C84DE09" w:rsidR="00E46E10" w:rsidRPr="00711AA6" w:rsidRDefault="00E46E1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Oświadczenie w zakresie spełnienia wymagań (kol 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</w:rPr>
              <w:t>3)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[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1B5B6CB3" w14:textId="77777777"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E46E10" w:rsidRPr="00711AA6" w14:paraId="5D6D58CC" w14:textId="77777777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8AF0950" w14:textId="77777777"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1E052079" w14:textId="77777777"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5BB96B3" w14:textId="77777777"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8913B93" w14:textId="77777777"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6A75B7C" w14:textId="77777777" w:rsidR="00E46E10" w:rsidRPr="00711AA6" w:rsidRDefault="00E46E1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E46E10" w:rsidRPr="00711AA6" w14:paraId="5B27AC0C" w14:textId="77777777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6F45F27" w14:textId="77777777" w:rsidR="00E46E10" w:rsidRPr="00711AA6" w:rsidRDefault="00E46E10" w:rsidP="0047728F">
            <w:pPr>
              <w:numPr>
                <w:ilvl w:val="1"/>
                <w:numId w:val="131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27F33B3A" w14:textId="77777777" w:rsidR="00E46E10" w:rsidRPr="00711AA6" w:rsidRDefault="00E46E1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</w:p>
          <w:p w14:paraId="3933F4AA" w14:textId="77777777" w:rsidR="00E46E10" w:rsidRPr="00711AA6" w:rsidRDefault="00E46E10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193DFA5F" w14:textId="77777777" w:rsidR="00E46E10" w:rsidRPr="00711AA6" w:rsidRDefault="00E46E1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BAD577" w14:textId="77777777" w:rsidR="00E44832" w:rsidRPr="00E44832" w:rsidRDefault="00E44832" w:rsidP="0047728F">
            <w:pPr>
              <w:pStyle w:val="Akapitzlist1"/>
              <w:numPr>
                <w:ilvl w:val="0"/>
                <w:numId w:val="133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E44832">
              <w:rPr>
                <w:rFonts w:ascii="Cambria" w:hAnsi="Cambria" w:cstheme="minorHAnsi"/>
                <w:sz w:val="14"/>
                <w:szCs w:val="14"/>
              </w:rPr>
              <w:t xml:space="preserve">wykształcenie </w:t>
            </w:r>
            <w:r w:rsidRPr="00E44832">
              <w:rPr>
                <w:rFonts w:ascii="Cambria" w:hAnsi="Cambria" w:cstheme="minorHAnsi"/>
                <w:b/>
                <w:sz w:val="14"/>
                <w:szCs w:val="14"/>
              </w:rPr>
              <w:t>min. średnie</w:t>
            </w:r>
          </w:p>
          <w:p w14:paraId="0F9C36F6" w14:textId="6B117F70" w:rsidR="00E46E10" w:rsidRPr="002D42E0" w:rsidRDefault="002D666B" w:rsidP="0047728F">
            <w:pPr>
              <w:pStyle w:val="Akapitzlist1"/>
              <w:numPr>
                <w:ilvl w:val="0"/>
                <w:numId w:val="133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2D666B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w przeprowadzeniu co najmniej jednego szkolenia/kursu w zakresie palacz c.o. – eksploatacja urządzeń energetycznych</w:t>
            </w:r>
            <w:r w:rsidR="00E46E10" w:rsidRPr="002D42E0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F5313D" w14:textId="2A0EE579" w:rsidR="00E46E10" w:rsidRPr="002D42E0" w:rsidRDefault="00E46E10" w:rsidP="0047728F">
            <w:pPr>
              <w:pStyle w:val="Akapitzlist1"/>
              <w:numPr>
                <w:ilvl w:val="0"/>
                <w:numId w:val="132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2D666B" w:rsidRPr="00711AA6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2D666B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  <w:p w14:paraId="376EE201" w14:textId="7FEB02CA" w:rsidR="00E46E10" w:rsidRPr="00711AA6" w:rsidRDefault="00E46E10" w:rsidP="0047728F">
            <w:pPr>
              <w:pStyle w:val="Akapitzlist1"/>
              <w:numPr>
                <w:ilvl w:val="0"/>
                <w:numId w:val="132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2D666B" w:rsidRPr="00711AA6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2D666B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E1091F" w14:textId="13CC2E9F" w:rsidR="00E46E10" w:rsidRPr="00711AA6" w:rsidRDefault="00E46E1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 xml:space="preserve">Osoba będąca w dyspozycji wykonawcy / oddana do dyspozycji przez inny </w:t>
            </w:r>
            <w:r w:rsidR="002D666B" w:rsidRPr="00711AA6">
              <w:rPr>
                <w:rFonts w:ascii="Cambria" w:hAnsi="Cambria" w:cs="Calibri"/>
                <w:sz w:val="16"/>
                <w:szCs w:val="16"/>
              </w:rPr>
              <w:t>podmiot</w:t>
            </w:r>
            <w:r w:rsidR="002D666B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</w:tr>
    </w:tbl>
    <w:p w14:paraId="1C0034A2" w14:textId="77777777" w:rsidR="00E46E10" w:rsidRPr="00711AA6" w:rsidRDefault="00E46E10" w:rsidP="00E46E1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4EEFF062" w14:textId="3E24899D" w:rsidR="00E46E10" w:rsidRPr="00711AA6" w:rsidRDefault="00E46E10" w:rsidP="00E46E1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 w:rsidR="00EF18EC">
        <w:rPr>
          <w:rFonts w:ascii="Cambria" w:hAnsi="Cambria" w:cs="Calibri"/>
          <w:b/>
          <w:bCs/>
          <w:sz w:val="16"/>
          <w:szCs w:val="16"/>
        </w:rPr>
        <w:t xml:space="preserve">5 </w:t>
      </w:r>
      <w:r w:rsidRPr="00711AA6">
        <w:rPr>
          <w:rFonts w:ascii="Cambria" w:hAnsi="Cambria" w:cs="Calibri"/>
          <w:b/>
          <w:bCs/>
          <w:sz w:val="16"/>
          <w:szCs w:val="16"/>
        </w:rPr>
        <w:t xml:space="preserve">pkt 1 IWZ wybrany w postępowaniu wykonawca przed podpisaniem umowy przedstawi dokumenty potwierdzające spełnianie powyższych wymogów </w:t>
      </w:r>
    </w:p>
    <w:p w14:paraId="65E5CF05" w14:textId="77777777" w:rsidR="00E46E10" w:rsidRPr="00711AA6" w:rsidRDefault="00E46E10" w:rsidP="00E46E1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14:paraId="557D3672" w14:textId="77777777" w:rsidR="00EF18EC" w:rsidRDefault="00EF18EC" w:rsidP="00E46E10">
      <w:pPr>
        <w:jc w:val="both"/>
        <w:rPr>
          <w:rFonts w:ascii="Cambria" w:hAnsi="Cambria" w:cs="Century Gothic"/>
          <w:sz w:val="16"/>
          <w:szCs w:val="16"/>
        </w:rPr>
      </w:pPr>
    </w:p>
    <w:p w14:paraId="3C43D07A" w14:textId="1AC011F2" w:rsidR="00E46E10" w:rsidRPr="00711AA6" w:rsidRDefault="00E46E10" w:rsidP="00E46E10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14:paraId="10A1B41C" w14:textId="77777777" w:rsidR="00E46E10" w:rsidRPr="00711AA6" w:rsidRDefault="00E46E10" w:rsidP="00E46E10">
      <w:pPr>
        <w:pStyle w:val="Nagwek"/>
        <w:rPr>
          <w:rFonts w:ascii="Cambria" w:hAnsi="Cambria" w:cstheme="minorHAnsi"/>
          <w:b/>
          <w:bCs/>
        </w:rPr>
      </w:pPr>
    </w:p>
    <w:p w14:paraId="26875D35" w14:textId="77777777" w:rsidR="00E46E10" w:rsidRPr="00711AA6" w:rsidRDefault="00E46E10" w:rsidP="00E46E10">
      <w:pPr>
        <w:pStyle w:val="Nagwek"/>
        <w:rPr>
          <w:rFonts w:ascii="Cambria" w:hAnsi="Cambria" w:cstheme="minorHAnsi"/>
          <w:b/>
          <w:bCs/>
        </w:rPr>
      </w:pPr>
    </w:p>
    <w:p w14:paraId="320F7539" w14:textId="64ADA895" w:rsidR="00E46E10" w:rsidRPr="00711AA6" w:rsidRDefault="00E46E10" w:rsidP="00E46E1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FC211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1610E3AD" w14:textId="43D9A30A" w:rsidR="00E46E10" w:rsidRPr="00711AA6" w:rsidRDefault="00FC2113" w:rsidP="00E46E10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EF18EC" w:rsidRPr="00711AA6">
        <w:rPr>
          <w:rFonts w:ascii="Cambria" w:hAnsi="Cambria" w:cstheme="minorHAnsi"/>
          <w:i/>
          <w:iCs/>
          <w:sz w:val="14"/>
          <w:szCs w:val="14"/>
        </w:rPr>
        <w:t>(podpis</w:t>
      </w:r>
      <w:r w:rsidR="00E46E10" w:rsidRPr="00711AA6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E46E1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E46E1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E46E10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E46E10"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E46E10" w:rsidRPr="00711AA6">
        <w:rPr>
          <w:rFonts w:ascii="Cambria" w:hAnsi="Cambria" w:cstheme="minorHAnsi"/>
          <w:i/>
          <w:iCs/>
          <w:sz w:val="14"/>
          <w:szCs w:val="14"/>
        </w:rPr>
        <w:t>(data)</w:t>
      </w:r>
      <w:r w:rsidR="00E46E10"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20FB20C4" w14:textId="77777777" w:rsidR="00533DB3" w:rsidRDefault="00533DB3" w:rsidP="000A1F81">
      <w:pPr>
        <w:sectPr w:rsidR="00533DB3" w:rsidSect="002D666B">
          <w:footnotePr>
            <w:numRestart w:val="eachSect"/>
          </w:footnotePr>
          <w:pgSz w:w="11906" w:h="16838" w:code="9"/>
          <w:pgMar w:top="1134" w:right="1021" w:bottom="1418" w:left="1021" w:header="425" w:footer="425" w:gutter="0"/>
          <w:cols w:space="708"/>
          <w:docGrid w:linePitch="360"/>
        </w:sectPr>
      </w:pPr>
    </w:p>
    <w:p w14:paraId="5D24CC87" w14:textId="7AAB5C97" w:rsidR="00533DB3" w:rsidRPr="00711AA6" w:rsidRDefault="00533DB3" w:rsidP="00533DB3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4" w:name="_Toc26641557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 w:rsidR="00EF18EC">
        <w:rPr>
          <w:rFonts w:cs="Century Gothic"/>
          <w:color w:val="auto"/>
          <w:sz w:val="20"/>
          <w:szCs w:val="20"/>
        </w:rPr>
        <w:t>E</w:t>
      </w:r>
      <w:r>
        <w:rPr>
          <w:rFonts w:cs="Century Gothic"/>
          <w:color w:val="auto"/>
          <w:sz w:val="20"/>
          <w:szCs w:val="20"/>
        </w:rPr>
        <w:t xml:space="preserve">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>
        <w:rPr>
          <w:rFonts w:cs="Century Gothic"/>
          <w:color w:val="auto"/>
          <w:sz w:val="20"/>
          <w:szCs w:val="20"/>
        </w:rPr>
        <w:t>5</w:t>
      </w:r>
      <w:bookmarkEnd w:id="34"/>
    </w:p>
    <w:p w14:paraId="67C74243" w14:textId="77777777" w:rsidR="00533DB3" w:rsidRPr="00711AA6" w:rsidRDefault="00533DB3" w:rsidP="00533DB3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533DB3" w:rsidRPr="00711AA6" w14:paraId="32BEBEF4" w14:textId="77777777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624601C5" w14:textId="77777777" w:rsidR="00533DB3" w:rsidRPr="00711AA6" w:rsidRDefault="00533DB3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1"/>
            </w:r>
          </w:p>
        </w:tc>
      </w:tr>
    </w:tbl>
    <w:p w14:paraId="5AB06F0E" w14:textId="77777777" w:rsidR="00533DB3" w:rsidRPr="00711AA6" w:rsidRDefault="00533DB3" w:rsidP="00533DB3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3DA152D0" w14:textId="75FB4879" w:rsidR="00533DB3" w:rsidRPr="00711AA6" w:rsidRDefault="00533DB3" w:rsidP="00533DB3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</w:t>
      </w:r>
      <w:r w:rsidR="00EF18EC">
        <w:rPr>
          <w:rFonts w:ascii="Cambria" w:hAnsi="Cambria" w:cs="Tahoma"/>
          <w:b/>
          <w:sz w:val="20"/>
          <w:szCs w:val="20"/>
        </w:rPr>
        <w:t>.</w:t>
      </w:r>
      <w:r w:rsidRPr="00711AA6">
        <w:rPr>
          <w:rFonts w:ascii="Cambria" w:hAnsi="Cambria" w:cs="Tahoma"/>
          <w:b/>
          <w:sz w:val="20"/>
          <w:szCs w:val="20"/>
        </w:rPr>
        <w:t xml:space="preserve">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5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 - </w:t>
      </w:r>
      <w:r w:rsidR="00EF18EC">
        <w:rPr>
          <w:rFonts w:ascii="Cambria" w:hAnsi="Cambria" w:cstheme="minorHAnsi"/>
          <w:b/>
          <w:color w:val="0000FF"/>
          <w:sz w:val="20"/>
          <w:szCs w:val="20"/>
        </w:rPr>
        <w:t>k</w:t>
      </w:r>
      <w:r w:rsidR="00EF18EC" w:rsidRPr="00066DDE">
        <w:rPr>
          <w:rFonts w:ascii="Cambria" w:hAnsi="Cambria" w:cstheme="minorHAnsi"/>
          <w:b/>
          <w:color w:val="0000FF"/>
          <w:sz w:val="20"/>
          <w:szCs w:val="20"/>
        </w:rPr>
        <w:t>ierowca Kat. C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="00AC5F18">
        <w:rPr>
          <w:rFonts w:ascii="Cambria" w:hAnsi="Cambria" w:cs="Arial"/>
          <w:b/>
          <w:sz w:val="20"/>
          <w:szCs w:val="20"/>
        </w:rPr>
        <w:t>GOPS.ZP.262.4.2019</w:t>
      </w:r>
    </w:p>
    <w:p w14:paraId="70F2D086" w14:textId="77777777" w:rsidR="00533DB3" w:rsidRPr="00711AA6" w:rsidRDefault="00533DB3" w:rsidP="00533DB3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2E369227" w14:textId="77777777" w:rsidR="00533DB3" w:rsidRPr="00711AA6" w:rsidRDefault="00533DB3" w:rsidP="00533DB3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14:paraId="7E91A42D" w14:textId="77777777" w:rsidR="00533DB3" w:rsidRPr="00711AA6" w:rsidRDefault="00533DB3" w:rsidP="00533DB3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34545386" w14:textId="77777777" w:rsidR="00533DB3" w:rsidRPr="00711AA6" w:rsidRDefault="00533DB3" w:rsidP="00533DB3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2151B37" w14:textId="77777777" w:rsidR="00533DB3" w:rsidRDefault="00533DB3" w:rsidP="00533DB3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14:paraId="1EC1D729" w14:textId="77777777" w:rsidR="00533DB3" w:rsidRPr="00711AA6" w:rsidRDefault="00533DB3" w:rsidP="00533DB3">
      <w:pPr>
        <w:jc w:val="center"/>
        <w:rPr>
          <w:rFonts w:ascii="Cambria" w:hAnsi="Cambria" w:cs="Century Gothic"/>
          <w:sz w:val="20"/>
          <w:szCs w:val="20"/>
        </w:rPr>
      </w:pPr>
    </w:p>
    <w:p w14:paraId="0D6812FE" w14:textId="77777777" w:rsidR="00533DB3" w:rsidRPr="00711AA6" w:rsidRDefault="00533DB3" w:rsidP="00533DB3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533DB3" w:rsidRPr="00711AA6" w14:paraId="30895A1E" w14:textId="77777777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6CAD5E9B" w14:textId="77777777"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14:paraId="52135353" w14:textId="77777777" w:rsidR="00533DB3" w:rsidRPr="00711AA6" w:rsidRDefault="00533DB3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4A706A19" w14:textId="77777777"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A31DD8" w14:textId="77777777" w:rsidR="00533DB3" w:rsidRPr="00711AA6" w:rsidRDefault="00533DB3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BCBC5C" w14:textId="48F3CE0D" w:rsidR="00533DB3" w:rsidRPr="00711AA6" w:rsidRDefault="00533DB3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Oświadczenie w zakresie spełnienia wymagań (kol 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</w:rPr>
              <w:t>3)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[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7C930DE7" w14:textId="77777777"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533DB3" w:rsidRPr="00711AA6" w14:paraId="7AC5035B" w14:textId="77777777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0530CD6" w14:textId="77777777"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2D2042B6" w14:textId="77777777"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9AC1935" w14:textId="77777777"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A4FDEF7" w14:textId="77777777"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529AC55" w14:textId="77777777" w:rsidR="00533DB3" w:rsidRPr="00711AA6" w:rsidRDefault="00533DB3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533DB3" w:rsidRPr="00711AA6" w14:paraId="7D76A004" w14:textId="77777777" w:rsidTr="008408F4">
        <w:trPr>
          <w:trHeight w:val="1385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31EA906" w14:textId="77777777" w:rsidR="00533DB3" w:rsidRPr="00711AA6" w:rsidRDefault="00533DB3" w:rsidP="0047728F">
            <w:pPr>
              <w:numPr>
                <w:ilvl w:val="1"/>
                <w:numId w:val="134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7A474BD4" w14:textId="77777777" w:rsidR="00533DB3" w:rsidRPr="00711AA6" w:rsidRDefault="00533DB3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</w:t>
            </w:r>
            <w:r w:rsidR="00447142">
              <w:rPr>
                <w:rFonts w:ascii="Cambria" w:hAnsi="Cambria" w:cs="Verdana"/>
                <w:b/>
                <w:sz w:val="16"/>
                <w:szCs w:val="16"/>
              </w:rPr>
              <w:t>zajęcia teoretyczne</w:t>
            </w:r>
          </w:p>
          <w:p w14:paraId="1C34FF93" w14:textId="77777777" w:rsidR="00533DB3" w:rsidRPr="00711AA6" w:rsidRDefault="00533DB3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383D721C" w14:textId="77777777" w:rsidR="00533DB3" w:rsidRPr="00711AA6" w:rsidRDefault="00533DB3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4F6F7E" w14:textId="1E15B252" w:rsidR="00533DB3" w:rsidRPr="00E44832" w:rsidRDefault="008408F4" w:rsidP="0047728F">
            <w:pPr>
              <w:pStyle w:val="Akapitzlist1"/>
              <w:numPr>
                <w:ilvl w:val="0"/>
                <w:numId w:val="135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8408F4">
              <w:rPr>
                <w:rFonts w:ascii="Cambria" w:hAnsi="Cambria" w:cstheme="minorHAnsi"/>
                <w:sz w:val="14"/>
                <w:szCs w:val="14"/>
              </w:rPr>
              <w:t>posiadająca licencję instruktora nauki jazdy umożliwiająca prowadzenie zajęć praktycznych i teoretycznych</w:t>
            </w:r>
            <w:r w:rsidR="00533DB3" w:rsidRPr="00E44832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750E04" w14:textId="497EC0FB" w:rsidR="00533DB3" w:rsidRPr="00D13F42" w:rsidRDefault="00533DB3" w:rsidP="0047728F">
            <w:pPr>
              <w:pStyle w:val="Akapitzlist1"/>
              <w:numPr>
                <w:ilvl w:val="0"/>
                <w:numId w:val="136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8408F4" w:rsidRPr="00711AA6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8408F4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A76FBE" w14:textId="71532B60" w:rsidR="00533DB3" w:rsidRPr="00711AA6" w:rsidRDefault="00533DB3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 xml:space="preserve">Osoba będąca w dyspozycji wykonawcy / oddana do dyspozycji przez inny </w:t>
            </w:r>
            <w:r w:rsidR="008408F4" w:rsidRPr="00711AA6">
              <w:rPr>
                <w:rFonts w:ascii="Cambria" w:hAnsi="Cambria" w:cs="Calibri"/>
                <w:sz w:val="16"/>
                <w:szCs w:val="16"/>
              </w:rPr>
              <w:t>podmiot</w:t>
            </w:r>
            <w:r w:rsidR="008408F4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</w:tr>
    </w:tbl>
    <w:p w14:paraId="2015A666" w14:textId="77777777" w:rsidR="00533DB3" w:rsidRPr="00711AA6" w:rsidRDefault="00533DB3" w:rsidP="00533DB3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799D4B47" w14:textId="79E3E999" w:rsidR="00533DB3" w:rsidRPr="00711AA6" w:rsidRDefault="00533DB3" w:rsidP="00533DB3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 w:rsidR="008408F4">
        <w:rPr>
          <w:rFonts w:ascii="Cambria" w:hAnsi="Cambria" w:cs="Calibri"/>
          <w:b/>
          <w:bCs/>
          <w:sz w:val="16"/>
          <w:szCs w:val="16"/>
        </w:rPr>
        <w:t>5</w:t>
      </w:r>
      <w:r w:rsidRPr="00711AA6">
        <w:rPr>
          <w:rFonts w:ascii="Cambria" w:hAnsi="Cambria" w:cs="Calibri"/>
          <w:b/>
          <w:bCs/>
          <w:sz w:val="16"/>
          <w:szCs w:val="16"/>
        </w:rPr>
        <w:t xml:space="preserve"> pkt 1 IWZ wybrany w postępowaniu wykonawca przed podpisaniem umowy przedstawi dokumenty potwierdzające spełnianie powyższych wymogów </w:t>
      </w:r>
    </w:p>
    <w:p w14:paraId="225DD3C9" w14:textId="77777777" w:rsidR="00533DB3" w:rsidRPr="00711AA6" w:rsidRDefault="00533DB3" w:rsidP="00533DB3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14:paraId="04929C91" w14:textId="77777777" w:rsidR="00533DB3" w:rsidRPr="00711AA6" w:rsidRDefault="00533DB3" w:rsidP="00533DB3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14:paraId="078D124A" w14:textId="77777777" w:rsidR="00533DB3" w:rsidRPr="00711AA6" w:rsidRDefault="00533DB3" w:rsidP="00533DB3">
      <w:pPr>
        <w:pStyle w:val="Nagwek"/>
        <w:rPr>
          <w:rFonts w:ascii="Cambria" w:hAnsi="Cambria" w:cstheme="minorHAnsi"/>
          <w:b/>
          <w:bCs/>
        </w:rPr>
      </w:pPr>
    </w:p>
    <w:p w14:paraId="4A03496B" w14:textId="77777777" w:rsidR="00533DB3" w:rsidRPr="00711AA6" w:rsidRDefault="00533DB3" w:rsidP="00533DB3">
      <w:pPr>
        <w:pStyle w:val="Nagwek"/>
        <w:rPr>
          <w:rFonts w:ascii="Cambria" w:hAnsi="Cambria" w:cstheme="minorHAnsi"/>
          <w:b/>
          <w:bCs/>
        </w:rPr>
      </w:pPr>
    </w:p>
    <w:p w14:paraId="7B2471F9" w14:textId="4DC26652" w:rsidR="00533DB3" w:rsidRPr="00711AA6" w:rsidRDefault="00533DB3" w:rsidP="00533DB3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FC211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40355112" w14:textId="186A55B7" w:rsidR="00E46E10" w:rsidRDefault="00FC2113" w:rsidP="00533DB3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BE24CB" w:rsidRPr="00711AA6">
        <w:rPr>
          <w:rFonts w:ascii="Cambria" w:hAnsi="Cambria" w:cstheme="minorHAnsi"/>
          <w:i/>
          <w:iCs/>
          <w:sz w:val="14"/>
          <w:szCs w:val="14"/>
        </w:rPr>
        <w:t>(podpis</w:t>
      </w:r>
      <w:r w:rsidR="00533DB3" w:rsidRPr="00711AA6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533DB3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533DB3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533DB3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533DB3"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533DB3" w:rsidRPr="00711AA6">
        <w:rPr>
          <w:rFonts w:ascii="Cambria" w:hAnsi="Cambria" w:cstheme="minorHAnsi"/>
          <w:i/>
          <w:iCs/>
          <w:sz w:val="14"/>
          <w:szCs w:val="14"/>
        </w:rPr>
        <w:t>(data)</w:t>
      </w:r>
      <w:r w:rsidR="00533DB3"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587403DE" w14:textId="77777777" w:rsidR="00D13F42" w:rsidRDefault="00D13F42" w:rsidP="00533DB3">
      <w:pPr>
        <w:sectPr w:rsidR="00D13F42" w:rsidSect="00EF18EC">
          <w:footnotePr>
            <w:numRestart w:val="eachSect"/>
          </w:footnotePr>
          <w:pgSz w:w="11906" w:h="16838" w:code="9"/>
          <w:pgMar w:top="1134" w:right="1021" w:bottom="1418" w:left="1021" w:header="425" w:footer="425" w:gutter="0"/>
          <w:cols w:space="708"/>
          <w:docGrid w:linePitch="360"/>
        </w:sectPr>
      </w:pPr>
    </w:p>
    <w:p w14:paraId="75C53DCD" w14:textId="3340FED3" w:rsidR="00D13F42" w:rsidRPr="00711AA6" w:rsidRDefault="00D13F42" w:rsidP="00D13F42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5" w:name="_Toc26641558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 w:rsidR="00CB4343">
        <w:rPr>
          <w:rFonts w:cs="Century Gothic"/>
          <w:color w:val="auto"/>
          <w:sz w:val="20"/>
          <w:szCs w:val="20"/>
        </w:rPr>
        <w:t>F</w:t>
      </w:r>
      <w:r>
        <w:rPr>
          <w:rFonts w:cs="Century Gothic"/>
          <w:color w:val="auto"/>
          <w:sz w:val="20"/>
          <w:szCs w:val="20"/>
        </w:rPr>
        <w:t xml:space="preserve">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>
        <w:rPr>
          <w:rFonts w:cs="Century Gothic"/>
          <w:color w:val="auto"/>
          <w:sz w:val="20"/>
          <w:szCs w:val="20"/>
        </w:rPr>
        <w:t>6</w:t>
      </w:r>
      <w:bookmarkEnd w:id="35"/>
    </w:p>
    <w:p w14:paraId="2AE0DFBA" w14:textId="77777777" w:rsidR="00D13F42" w:rsidRPr="00711AA6" w:rsidRDefault="00D13F42" w:rsidP="00D13F42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D13F42" w:rsidRPr="00711AA6" w14:paraId="14F1956C" w14:textId="77777777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0FF3BEF6" w14:textId="77777777" w:rsidR="00D13F42" w:rsidRPr="00711AA6" w:rsidRDefault="00D13F42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2"/>
            </w:r>
          </w:p>
        </w:tc>
      </w:tr>
    </w:tbl>
    <w:p w14:paraId="12FE109A" w14:textId="77777777" w:rsidR="00D13F42" w:rsidRPr="00711AA6" w:rsidRDefault="00D13F42" w:rsidP="00D13F42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37CF988C" w14:textId="72437751" w:rsidR="00D13F42" w:rsidRPr="00711AA6" w:rsidRDefault="00D13F42" w:rsidP="00D13F42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</w:t>
      </w:r>
      <w:r w:rsidR="00CB4343">
        <w:rPr>
          <w:rFonts w:ascii="Cambria" w:hAnsi="Cambria" w:cs="Tahoma"/>
          <w:b/>
          <w:sz w:val="20"/>
          <w:szCs w:val="20"/>
        </w:rPr>
        <w:t>.</w:t>
      </w:r>
      <w:r w:rsidRPr="00711AA6">
        <w:rPr>
          <w:rFonts w:ascii="Cambria" w:hAnsi="Cambria" w:cs="Tahoma"/>
          <w:b/>
          <w:sz w:val="20"/>
          <w:szCs w:val="20"/>
        </w:rPr>
        <w:t xml:space="preserve">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6</w:t>
      </w:r>
      <w:r w:rsidR="007E6EEB">
        <w:rPr>
          <w:rFonts w:ascii="Cambria" w:hAnsi="Cambria"/>
          <w:b/>
          <w:color w:val="0000FF"/>
          <w:sz w:val="20"/>
          <w:szCs w:val="20"/>
        </w:rPr>
        <w:t xml:space="preserve"> </w:t>
      </w:r>
      <w:r w:rsidR="00CB4343">
        <w:rPr>
          <w:rFonts w:ascii="Cambria" w:hAnsi="Cambria"/>
          <w:b/>
          <w:color w:val="0000FF"/>
          <w:sz w:val="20"/>
          <w:szCs w:val="20"/>
        </w:rPr>
        <w:t>-</w:t>
      </w:r>
      <w:r w:rsidR="007E6EEB">
        <w:rPr>
          <w:rFonts w:ascii="Cambria" w:hAnsi="Cambria"/>
          <w:b/>
          <w:color w:val="0000FF"/>
          <w:sz w:val="20"/>
          <w:szCs w:val="20"/>
        </w:rPr>
        <w:t xml:space="preserve"> </w:t>
      </w:r>
      <w:r w:rsidR="00CB4343">
        <w:rPr>
          <w:rFonts w:ascii="Cambria" w:hAnsi="Cambria" w:cs="Calibri"/>
          <w:b/>
          <w:color w:val="0000FF"/>
          <w:sz w:val="20"/>
          <w:szCs w:val="20"/>
        </w:rPr>
        <w:t>przeprowadzenie kursu przedstawiciel handlowy z prawem jazdy kat. B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="00AC5F18">
        <w:rPr>
          <w:rFonts w:ascii="Cambria" w:hAnsi="Cambria" w:cs="Arial"/>
          <w:b/>
          <w:sz w:val="20"/>
          <w:szCs w:val="20"/>
        </w:rPr>
        <w:t>GOPS.ZP.262.4.2019</w:t>
      </w:r>
    </w:p>
    <w:p w14:paraId="321BF9F8" w14:textId="77777777" w:rsidR="00D13F42" w:rsidRPr="00711AA6" w:rsidRDefault="00D13F42" w:rsidP="00D13F42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76516107" w14:textId="77777777" w:rsidR="00D13F42" w:rsidRPr="00711AA6" w:rsidRDefault="00D13F42" w:rsidP="00D13F42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14:paraId="2B0443C1" w14:textId="77777777" w:rsidR="00D13F42" w:rsidRPr="00711AA6" w:rsidRDefault="00D13F42" w:rsidP="00D13F42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5DA8007A" w14:textId="77777777" w:rsidR="00D13F42" w:rsidRPr="00711AA6" w:rsidRDefault="00D13F42" w:rsidP="00D13F42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1273F76" w14:textId="77777777" w:rsidR="00D13F42" w:rsidRDefault="00D13F42" w:rsidP="00D13F42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14:paraId="29BA3E00" w14:textId="77777777" w:rsidR="00D13F42" w:rsidRPr="00711AA6" w:rsidRDefault="00D13F42" w:rsidP="00D13F42">
      <w:pPr>
        <w:jc w:val="center"/>
        <w:rPr>
          <w:rFonts w:ascii="Cambria" w:hAnsi="Cambria" w:cs="Century Gothic"/>
          <w:sz w:val="20"/>
          <w:szCs w:val="20"/>
        </w:rPr>
      </w:pPr>
    </w:p>
    <w:p w14:paraId="68E95F50" w14:textId="77777777" w:rsidR="00D13F42" w:rsidRPr="00711AA6" w:rsidRDefault="00D13F42" w:rsidP="00D13F42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883"/>
        <w:gridCol w:w="2787"/>
        <w:gridCol w:w="1547"/>
        <w:gridCol w:w="1732"/>
      </w:tblGrid>
      <w:tr w:rsidR="00D13F42" w:rsidRPr="00711AA6" w14:paraId="46BAA895" w14:textId="77777777" w:rsidTr="002917D7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5BFA6DAE" w14:textId="77777777"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14:paraId="314EA273" w14:textId="77777777" w:rsidR="00D13F42" w:rsidRPr="00711AA6" w:rsidRDefault="00D13F42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30BAE162" w14:textId="77777777"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C652AA5" w14:textId="77777777" w:rsidR="00D13F42" w:rsidRPr="00711AA6" w:rsidRDefault="00D13F42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021BEB4" w14:textId="1C3C4C0A" w:rsidR="00D13F42" w:rsidRPr="00711AA6" w:rsidRDefault="00D13F42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Oświadczenie w zakresie spełnienia wymagań (kol 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</w:rPr>
              <w:t>3)</w:t>
            </w:r>
            <w:r w:rsidR="00BE24CB"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[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499DD329" w14:textId="77777777"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D13F42" w:rsidRPr="00711AA6" w14:paraId="28E779E9" w14:textId="77777777" w:rsidTr="002917D7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1E22A0F" w14:textId="77777777"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5C743154" w14:textId="77777777"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0953FFA" w14:textId="77777777"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8C45035" w14:textId="77777777"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E45DACC" w14:textId="77777777" w:rsidR="00D13F42" w:rsidRPr="00711AA6" w:rsidRDefault="00D13F42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D13F42" w:rsidRPr="00711AA6" w14:paraId="2B81FDE6" w14:textId="77777777" w:rsidTr="002917D7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CA327" w14:textId="77777777" w:rsidR="00D13F42" w:rsidRPr="00711AA6" w:rsidRDefault="00D13F42" w:rsidP="0047728F">
            <w:pPr>
              <w:numPr>
                <w:ilvl w:val="1"/>
                <w:numId w:val="137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4C0242" w14:textId="60855ABC" w:rsidR="00D13F42" w:rsidRPr="007E6EEB" w:rsidRDefault="00D13F42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E6EEB">
              <w:rPr>
                <w:rFonts w:ascii="Cambria" w:hAnsi="Cambria" w:cs="Verdana"/>
                <w:b/>
                <w:sz w:val="16"/>
                <w:szCs w:val="16"/>
              </w:rPr>
              <w:t>Osoba prowadząca szkolenie</w:t>
            </w:r>
          </w:p>
          <w:p w14:paraId="76FF77D0" w14:textId="77777777" w:rsidR="00D13F42" w:rsidRPr="007E6EEB" w:rsidRDefault="00D13F42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E6EEB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41A45E99" w14:textId="77777777" w:rsidR="00D13F42" w:rsidRPr="007E6EEB" w:rsidRDefault="00D13F42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E6EEB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E6EEB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CDED1F" w14:textId="77777777" w:rsidR="00D13F42" w:rsidRPr="007E6EEB" w:rsidRDefault="007E6EEB" w:rsidP="0047728F">
            <w:pPr>
              <w:pStyle w:val="Akapitzlist1"/>
              <w:numPr>
                <w:ilvl w:val="0"/>
                <w:numId w:val="138"/>
              </w:numPr>
              <w:spacing w:after="40"/>
              <w:ind w:left="170" w:hanging="170"/>
              <w:rPr>
                <w:rFonts w:ascii="Cambria" w:hAnsi="Cambria" w:cs="Calibri"/>
                <w:sz w:val="16"/>
                <w:szCs w:val="16"/>
              </w:rPr>
            </w:pPr>
            <w:r w:rsidRPr="007E6EEB">
              <w:rPr>
                <w:rFonts w:ascii="Cambria" w:hAnsi="Cambria" w:cstheme="minorHAnsi"/>
                <w:sz w:val="16"/>
                <w:szCs w:val="16"/>
              </w:rPr>
              <w:t>osoba posiadająca licencję instruktora nauki jazdy umożliwiająca prowadzenie zajęć praktycznych i teoretycznych</w:t>
            </w:r>
            <w:r w:rsidR="00D13F42" w:rsidRPr="007E6EEB">
              <w:rPr>
                <w:rFonts w:ascii="Cambria" w:hAnsi="Cambria" w:cs="Calibri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0E9A6C" w14:textId="28CA08DD" w:rsidR="00D13F42" w:rsidRPr="007E6EEB" w:rsidRDefault="00D13F42" w:rsidP="0047728F">
            <w:pPr>
              <w:pStyle w:val="Akapitzlist1"/>
              <w:numPr>
                <w:ilvl w:val="0"/>
                <w:numId w:val="139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6EEB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9B7002" w:rsidRPr="007E6EEB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9B7002"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470B1B" w14:textId="47AF88CF" w:rsidR="00D13F42" w:rsidRPr="00711AA6" w:rsidRDefault="00D13F42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 xml:space="preserve">Osoba będąca w dyspozycji wykonawcy / oddana do dyspozycji przez inny </w:t>
            </w:r>
            <w:r w:rsidR="009B7002" w:rsidRPr="00711AA6">
              <w:rPr>
                <w:rFonts w:ascii="Cambria" w:hAnsi="Cambria" w:cs="Calibri"/>
                <w:sz w:val="16"/>
                <w:szCs w:val="16"/>
              </w:rPr>
              <w:t>podmiot</w:t>
            </w:r>
            <w:r w:rsidR="009B7002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</w:tr>
      <w:tr w:rsidR="002917D7" w:rsidRPr="002917D7" w14:paraId="081BCFFF" w14:textId="77777777" w:rsidTr="002917D7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4F63A65" w14:textId="77777777" w:rsidR="002917D7" w:rsidRPr="002917D7" w:rsidRDefault="002917D7" w:rsidP="0047728F">
            <w:pPr>
              <w:numPr>
                <w:ilvl w:val="1"/>
                <w:numId w:val="137"/>
              </w:numPr>
              <w:snapToGrid w:val="0"/>
              <w:rPr>
                <w:rFonts w:ascii="Cambria" w:hAnsi="Cambria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652B065C" w14:textId="2FC440F8" w:rsidR="002917D7" w:rsidRPr="007E6EEB" w:rsidRDefault="002917D7" w:rsidP="002917D7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7E6EEB">
              <w:rPr>
                <w:rFonts w:ascii="Cambria" w:hAnsi="Cambria" w:cs="Verdana"/>
                <w:b/>
                <w:sz w:val="16"/>
                <w:szCs w:val="16"/>
              </w:rPr>
              <w:t>Osoba prowadząca szkolenie</w:t>
            </w:r>
          </w:p>
          <w:p w14:paraId="3E9FF72D" w14:textId="77777777" w:rsidR="002917D7" w:rsidRPr="007E6EEB" w:rsidRDefault="002917D7" w:rsidP="002917D7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7E6EEB">
              <w:rPr>
                <w:rFonts w:ascii="Cambria" w:hAnsi="Cambria" w:cs="Verdana"/>
                <w:b/>
                <w:sz w:val="16"/>
                <w:szCs w:val="16"/>
              </w:rPr>
              <w:t>Imię................................</w:t>
            </w:r>
          </w:p>
          <w:p w14:paraId="19DA4793" w14:textId="77777777" w:rsidR="002917D7" w:rsidRPr="007E6EEB" w:rsidRDefault="002917D7" w:rsidP="002917D7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7E6EEB">
              <w:rPr>
                <w:rFonts w:ascii="Cambria" w:hAnsi="Cambria" w:cs="Verdana"/>
                <w:b/>
                <w:sz w:val="16"/>
                <w:szCs w:val="16"/>
              </w:rPr>
              <w:t>Nazwisko….......…………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F89E27" w14:textId="77777777" w:rsidR="007E6EEB" w:rsidRPr="007E6EEB" w:rsidRDefault="007E6EEB" w:rsidP="0047728F">
            <w:pPr>
              <w:pStyle w:val="Akapitzlist1"/>
              <w:numPr>
                <w:ilvl w:val="0"/>
                <w:numId w:val="140"/>
              </w:numPr>
              <w:spacing w:after="40"/>
              <w:ind w:left="170" w:hanging="170"/>
              <w:rPr>
                <w:rFonts w:ascii="Cambria" w:hAnsi="Cambria" w:cs="Cambria"/>
                <w:sz w:val="16"/>
                <w:szCs w:val="14"/>
              </w:rPr>
            </w:pPr>
            <w:r w:rsidRPr="007E6EEB">
              <w:rPr>
                <w:rFonts w:ascii="Cambria" w:hAnsi="Cambria" w:cs="Cambria"/>
                <w:sz w:val="16"/>
                <w:szCs w:val="14"/>
              </w:rPr>
              <w:t xml:space="preserve">wykształcenie min. średnie, </w:t>
            </w:r>
          </w:p>
          <w:p w14:paraId="0DD83083" w14:textId="205C2946" w:rsidR="002917D7" w:rsidRPr="007E6EEB" w:rsidRDefault="007E6EEB" w:rsidP="0047728F">
            <w:pPr>
              <w:pStyle w:val="Akapitzlist1"/>
              <w:numPr>
                <w:ilvl w:val="0"/>
                <w:numId w:val="140"/>
              </w:numPr>
              <w:spacing w:after="40"/>
              <w:ind w:left="170" w:hanging="170"/>
              <w:rPr>
                <w:rFonts w:ascii="Cambria" w:hAnsi="Cambria" w:cs="Cambria"/>
                <w:sz w:val="16"/>
                <w:szCs w:val="14"/>
              </w:rPr>
            </w:pPr>
            <w:r w:rsidRPr="007E6EEB">
              <w:rPr>
                <w:rFonts w:ascii="Cambria" w:hAnsi="Cambria" w:cs="Cambria"/>
                <w:sz w:val="16"/>
                <w:szCs w:val="14"/>
              </w:rPr>
              <w:t>posiadająca doświadczenie, w okresie ostatnich 3 lat przed dniem złożenia oferty,</w:t>
            </w:r>
            <w:r w:rsidR="00FC2113">
              <w:rPr>
                <w:rFonts w:ascii="Cambria" w:hAnsi="Cambria" w:cs="Cambria"/>
                <w:sz w:val="16"/>
                <w:szCs w:val="14"/>
              </w:rPr>
              <w:t xml:space="preserve"> </w:t>
            </w:r>
            <w:r w:rsidRPr="007E6EEB">
              <w:rPr>
                <w:rFonts w:ascii="Cambria" w:hAnsi="Cambria" w:cs="Cambria"/>
                <w:sz w:val="16"/>
                <w:szCs w:val="14"/>
              </w:rPr>
              <w:t>w przeprowadzeniu co najmniej jednego szkolenia/kursu w zakresie przedstawiciel handlowy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C9CC1C" w14:textId="0E84930F" w:rsidR="002917D7" w:rsidRPr="007E6EEB" w:rsidRDefault="002917D7" w:rsidP="0047728F">
            <w:pPr>
              <w:pStyle w:val="Akapitzlist1"/>
              <w:numPr>
                <w:ilvl w:val="0"/>
                <w:numId w:val="141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6EEB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9B7002" w:rsidRPr="007E6EEB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9B7002"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  <w:p w14:paraId="0DA822B2" w14:textId="12D02C39" w:rsidR="002917D7" w:rsidRPr="007E6EEB" w:rsidRDefault="002917D7" w:rsidP="0047728F">
            <w:pPr>
              <w:pStyle w:val="Akapitzlist1"/>
              <w:numPr>
                <w:ilvl w:val="0"/>
                <w:numId w:val="139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6EEB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9B7002" w:rsidRPr="007E6EEB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9B7002"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47B5F3" w14:textId="4337F201" w:rsidR="002917D7" w:rsidRPr="002917D7" w:rsidRDefault="002917D7" w:rsidP="002917D7">
            <w:pPr>
              <w:autoSpaceDE w:val="0"/>
              <w:snapToGrid w:val="0"/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 xml:space="preserve">Osoba będąca w dyspozycji wykonawcy / oddana do dyspozycji przez inny </w:t>
            </w:r>
            <w:r w:rsidR="009B7002" w:rsidRPr="00711AA6">
              <w:rPr>
                <w:rFonts w:ascii="Cambria" w:hAnsi="Cambria" w:cs="Calibri"/>
                <w:sz w:val="16"/>
                <w:szCs w:val="16"/>
              </w:rPr>
              <w:t>podmiot</w:t>
            </w:r>
            <w:r w:rsidR="009B7002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</w:tr>
    </w:tbl>
    <w:p w14:paraId="2E071D44" w14:textId="77777777" w:rsidR="00D13F42" w:rsidRPr="00711AA6" w:rsidRDefault="00D13F42" w:rsidP="00D13F42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61FA72F2" w14:textId="77777777" w:rsidR="00D13F42" w:rsidRPr="00711AA6" w:rsidRDefault="00D13F42" w:rsidP="00D13F42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4 pkt 1) IWZ wybrany w postępowaniu wykonawca przed podpisaniem umowy przedstawi dokumenty potwierdzające spełnianie powyższych wymogów </w:t>
      </w:r>
    </w:p>
    <w:p w14:paraId="21D3A2BF" w14:textId="0AC854A8" w:rsidR="009B7002" w:rsidRPr="00711AA6" w:rsidRDefault="00D13F42" w:rsidP="00D13F42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14:paraId="55185C66" w14:textId="77777777" w:rsidR="00BA28AF" w:rsidRDefault="00BA28AF" w:rsidP="00D13F42">
      <w:pPr>
        <w:jc w:val="both"/>
        <w:rPr>
          <w:rFonts w:ascii="Cambria" w:hAnsi="Cambria" w:cs="Century Gothic"/>
          <w:sz w:val="16"/>
          <w:szCs w:val="16"/>
        </w:rPr>
      </w:pPr>
    </w:p>
    <w:p w14:paraId="2C8F1593" w14:textId="06B12656" w:rsidR="00D13F42" w:rsidRPr="00711AA6" w:rsidRDefault="00D13F42" w:rsidP="00D13F42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14:paraId="083B6D1E" w14:textId="77777777" w:rsidR="00D13F42" w:rsidRPr="00711AA6" w:rsidRDefault="00D13F42" w:rsidP="00D13F42">
      <w:pPr>
        <w:pStyle w:val="Nagwek"/>
        <w:rPr>
          <w:rFonts w:ascii="Cambria" w:hAnsi="Cambria" w:cstheme="minorHAnsi"/>
          <w:b/>
          <w:bCs/>
        </w:rPr>
      </w:pPr>
    </w:p>
    <w:p w14:paraId="6AD5BAAA" w14:textId="77777777" w:rsidR="00D13F42" w:rsidRPr="00711AA6" w:rsidRDefault="00D13F42" w:rsidP="00D13F42">
      <w:pPr>
        <w:pStyle w:val="Nagwek"/>
        <w:rPr>
          <w:rFonts w:ascii="Cambria" w:hAnsi="Cambria" w:cstheme="minorHAnsi"/>
          <w:b/>
          <w:bCs/>
        </w:rPr>
      </w:pPr>
    </w:p>
    <w:p w14:paraId="2466F063" w14:textId="5A0FCEAE" w:rsidR="00D13F42" w:rsidRPr="00711AA6" w:rsidRDefault="00D13F42" w:rsidP="00D13F42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FC211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1C20DDB5" w14:textId="15178F7B" w:rsidR="00D13F42" w:rsidRPr="00711AA6" w:rsidRDefault="00FC2113" w:rsidP="00D13F42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BA28AF" w:rsidRPr="00711AA6">
        <w:rPr>
          <w:rFonts w:ascii="Cambria" w:hAnsi="Cambria" w:cstheme="minorHAnsi"/>
          <w:i/>
          <w:iCs/>
          <w:sz w:val="14"/>
          <w:szCs w:val="14"/>
        </w:rPr>
        <w:t>(podpis</w:t>
      </w:r>
      <w:r w:rsidR="00D13F42" w:rsidRPr="00711AA6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D13F42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D13F42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D13F42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D13F42"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D13F42" w:rsidRPr="00711AA6">
        <w:rPr>
          <w:rFonts w:ascii="Cambria" w:hAnsi="Cambria" w:cstheme="minorHAnsi"/>
          <w:i/>
          <w:iCs/>
          <w:sz w:val="14"/>
          <w:szCs w:val="14"/>
        </w:rPr>
        <w:t>(data)</w:t>
      </w:r>
      <w:r w:rsidR="00D13F42"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33E63721" w14:textId="77777777" w:rsidR="0047065F" w:rsidRDefault="0047065F" w:rsidP="00533DB3">
      <w:pPr>
        <w:sectPr w:rsidR="0047065F" w:rsidSect="00CB4343">
          <w:footnotePr>
            <w:numRestart w:val="eachSect"/>
          </w:footnotePr>
          <w:pgSz w:w="11906" w:h="16838" w:code="9"/>
          <w:pgMar w:top="1134" w:right="1021" w:bottom="1418" w:left="1021" w:header="425" w:footer="425" w:gutter="0"/>
          <w:cols w:space="708"/>
          <w:docGrid w:linePitch="360"/>
        </w:sectPr>
      </w:pPr>
    </w:p>
    <w:p w14:paraId="21DDC6AE" w14:textId="1988614A" w:rsidR="0047065F" w:rsidRPr="00711AA6" w:rsidRDefault="0047065F" w:rsidP="0047065F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6" w:name="_Toc26641559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 w:rsidR="00DB7917">
        <w:rPr>
          <w:rFonts w:cs="Century Gothic"/>
          <w:color w:val="auto"/>
          <w:sz w:val="20"/>
          <w:szCs w:val="20"/>
        </w:rPr>
        <w:t>G</w:t>
      </w:r>
      <w:r>
        <w:rPr>
          <w:rFonts w:cs="Century Gothic"/>
          <w:color w:val="auto"/>
          <w:sz w:val="20"/>
          <w:szCs w:val="20"/>
        </w:rPr>
        <w:t xml:space="preserve">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 w:rsidR="00A977C3">
        <w:rPr>
          <w:rFonts w:cs="Century Gothic"/>
          <w:color w:val="auto"/>
          <w:sz w:val="20"/>
          <w:szCs w:val="20"/>
        </w:rPr>
        <w:t>7</w:t>
      </w:r>
      <w:bookmarkEnd w:id="36"/>
    </w:p>
    <w:p w14:paraId="541BC4F2" w14:textId="77777777" w:rsidR="0047065F" w:rsidRPr="00711AA6" w:rsidRDefault="0047065F" w:rsidP="0047065F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7065F" w:rsidRPr="00711AA6" w14:paraId="0CFB1D57" w14:textId="77777777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485F598C" w14:textId="77777777" w:rsidR="0047065F" w:rsidRPr="00711AA6" w:rsidRDefault="0047065F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3"/>
            </w:r>
          </w:p>
        </w:tc>
      </w:tr>
    </w:tbl>
    <w:p w14:paraId="18A13F0A" w14:textId="77777777" w:rsidR="0047065F" w:rsidRPr="00711AA6" w:rsidRDefault="0047065F" w:rsidP="0047065F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7CFC3174" w14:textId="77CC2ECE" w:rsidR="0047065F" w:rsidRPr="00711AA6" w:rsidRDefault="0047065F" w:rsidP="0047065F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</w:t>
      </w:r>
      <w:r w:rsidR="00BA28AF">
        <w:rPr>
          <w:rFonts w:ascii="Cambria" w:hAnsi="Cambria" w:cs="Tahoma"/>
          <w:b/>
          <w:sz w:val="20"/>
          <w:szCs w:val="20"/>
        </w:rPr>
        <w:t>.</w:t>
      </w:r>
      <w:r w:rsidRPr="00711AA6">
        <w:rPr>
          <w:rFonts w:ascii="Cambria" w:hAnsi="Cambria" w:cs="Tahoma"/>
          <w:b/>
          <w:sz w:val="20"/>
          <w:szCs w:val="20"/>
        </w:rPr>
        <w:t xml:space="preserve">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 w:rsidR="002917D7" w:rsidRPr="007E6EEB">
        <w:rPr>
          <w:rFonts w:ascii="Cambria" w:hAnsi="Cambria" w:cstheme="minorHAnsi"/>
          <w:b/>
          <w:color w:val="0000FF"/>
          <w:sz w:val="20"/>
          <w:szCs w:val="20"/>
        </w:rPr>
        <w:t>7</w:t>
      </w:r>
      <w:r w:rsidRPr="007E6EEB">
        <w:rPr>
          <w:rFonts w:ascii="Cambria" w:hAnsi="Cambria" w:cstheme="minorHAnsi"/>
          <w:b/>
          <w:color w:val="0000FF"/>
          <w:sz w:val="20"/>
          <w:szCs w:val="20"/>
        </w:rPr>
        <w:t xml:space="preserve"> - </w:t>
      </w:r>
      <w:r w:rsidR="00BA28AF" w:rsidRPr="00341DF2">
        <w:rPr>
          <w:rFonts w:ascii="Cambria" w:hAnsi="Cambria" w:cs="Calibri"/>
          <w:b/>
          <w:color w:val="0000FF"/>
          <w:sz w:val="20"/>
          <w:szCs w:val="20"/>
        </w:rPr>
        <w:t>przeprowadzenie kursu operator wózków podnośnikowych</w:t>
      </w:r>
      <w:r w:rsidRPr="007E6EEB">
        <w:rPr>
          <w:rFonts w:ascii="Cambria" w:hAnsi="Cambria" w:cstheme="minorHAnsi"/>
          <w:b/>
          <w:color w:val="0000FF"/>
          <w:sz w:val="20"/>
          <w:szCs w:val="20"/>
        </w:rPr>
        <w:t>.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 Postępowanie znak: </w:t>
      </w:r>
      <w:r w:rsidR="00AC5F18">
        <w:rPr>
          <w:rFonts w:ascii="Cambria" w:hAnsi="Cambria" w:cs="Arial"/>
          <w:b/>
          <w:sz w:val="20"/>
          <w:szCs w:val="20"/>
        </w:rPr>
        <w:t>GOPS.ZP.262.4.2019</w:t>
      </w:r>
    </w:p>
    <w:p w14:paraId="720232A3" w14:textId="77777777" w:rsidR="0047065F" w:rsidRPr="00711AA6" w:rsidRDefault="0047065F" w:rsidP="0047065F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595D8F06" w14:textId="77777777" w:rsidR="0047065F" w:rsidRPr="00711AA6" w:rsidRDefault="0047065F" w:rsidP="0047065F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14:paraId="7544C419" w14:textId="77777777" w:rsidR="0047065F" w:rsidRPr="00711AA6" w:rsidRDefault="0047065F" w:rsidP="0047065F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6A23FB00" w14:textId="77777777" w:rsidR="0047065F" w:rsidRPr="00711AA6" w:rsidRDefault="0047065F" w:rsidP="0047065F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1611C06" w14:textId="77777777" w:rsidR="0047065F" w:rsidRDefault="0047065F" w:rsidP="0047065F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14:paraId="057CD0AC" w14:textId="77777777" w:rsidR="0047065F" w:rsidRPr="00711AA6" w:rsidRDefault="0047065F" w:rsidP="0047065F">
      <w:pPr>
        <w:jc w:val="center"/>
        <w:rPr>
          <w:rFonts w:ascii="Cambria" w:hAnsi="Cambria" w:cs="Century Gothic"/>
          <w:sz w:val="20"/>
          <w:szCs w:val="20"/>
        </w:rPr>
      </w:pPr>
    </w:p>
    <w:p w14:paraId="205E1CB2" w14:textId="77777777" w:rsidR="0047065F" w:rsidRPr="00711AA6" w:rsidRDefault="0047065F" w:rsidP="0047065F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47065F" w:rsidRPr="00711AA6" w14:paraId="4E4C5C17" w14:textId="77777777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557F9F34" w14:textId="77777777"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14:paraId="1C0B73D5" w14:textId="77777777" w:rsidR="0047065F" w:rsidRPr="00711AA6" w:rsidRDefault="0047065F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7E677DC1" w14:textId="77777777"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3504AF9" w14:textId="77777777" w:rsidR="0047065F" w:rsidRPr="00711AA6" w:rsidRDefault="0047065F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A592806" w14:textId="3BC9B067" w:rsidR="0047065F" w:rsidRPr="00711AA6" w:rsidRDefault="0047065F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Oświadczenie w zakresie spełnienia wymagań (kol </w:t>
            </w:r>
            <w:r w:rsidR="00735835" w:rsidRPr="00711AA6">
              <w:rPr>
                <w:rFonts w:ascii="Cambria" w:hAnsi="Cambria" w:cs="Calibri"/>
                <w:b/>
                <w:sz w:val="16"/>
                <w:szCs w:val="16"/>
              </w:rPr>
              <w:t>3)</w:t>
            </w:r>
            <w:r w:rsidR="00735835"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[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6961216E" w14:textId="77777777"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47065F" w:rsidRPr="00711AA6" w14:paraId="531EA15D" w14:textId="77777777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275C41B" w14:textId="77777777"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5AF13346" w14:textId="77777777"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248DABF" w14:textId="77777777"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FFCB4D0" w14:textId="77777777"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CB19143" w14:textId="77777777" w:rsidR="0047065F" w:rsidRPr="00711AA6" w:rsidRDefault="0047065F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47065F" w:rsidRPr="00711AA6" w14:paraId="09B580C8" w14:textId="77777777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14772" w14:textId="77777777" w:rsidR="0047065F" w:rsidRPr="00711AA6" w:rsidRDefault="0047065F" w:rsidP="0047728F">
            <w:pPr>
              <w:numPr>
                <w:ilvl w:val="1"/>
                <w:numId w:val="142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BED85F" w14:textId="1DA25A53" w:rsidR="0047065F" w:rsidRPr="00A977C3" w:rsidRDefault="0047065F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Verdana"/>
                <w:b/>
                <w:sz w:val="16"/>
                <w:szCs w:val="16"/>
              </w:rPr>
              <w:t>Osoba prowadząca zajęcia teoretyczne</w:t>
            </w:r>
            <w:r w:rsidR="00735835">
              <w:rPr>
                <w:rFonts w:ascii="Cambria" w:hAnsi="Cambria" w:cs="Verdana"/>
                <w:b/>
                <w:sz w:val="16"/>
                <w:szCs w:val="16"/>
              </w:rPr>
              <w:t xml:space="preserve"> </w:t>
            </w:r>
            <w:r w:rsidR="00735835" w:rsidRPr="007245FB">
              <w:rPr>
                <w:rFonts w:ascii="Cambria" w:hAnsi="Cambria" w:cs="Verdana"/>
                <w:b/>
                <w:sz w:val="16"/>
                <w:szCs w:val="16"/>
                <w:vertAlign w:val="superscript"/>
              </w:rPr>
              <w:t>[3]</w:t>
            </w:r>
          </w:p>
          <w:p w14:paraId="707FAD4B" w14:textId="77777777" w:rsidR="0047065F" w:rsidRPr="00A977C3" w:rsidRDefault="0047065F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6D280EF4" w14:textId="77777777" w:rsidR="0047065F" w:rsidRPr="00A977C3" w:rsidRDefault="0047065F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A977C3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D29875" w14:textId="77777777" w:rsidR="0047065F" w:rsidRPr="00A977C3" w:rsidRDefault="00C94A66" w:rsidP="0047728F">
            <w:pPr>
              <w:pStyle w:val="Akapitzlist1"/>
              <w:numPr>
                <w:ilvl w:val="0"/>
                <w:numId w:val="143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theme="minorHAnsi"/>
                <w:sz w:val="14"/>
                <w:szCs w:val="14"/>
              </w:rPr>
              <w:t>doświadczenie w przeprowadzeniu min. 1 szkolenia/kursu zajęć teoretycznych w zakresie obsługi wózka widłowego</w:t>
            </w:r>
            <w:r w:rsidR="0047065F" w:rsidRPr="00A977C3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2F970D" w14:textId="32DFA189" w:rsidR="0047065F" w:rsidRPr="00A977C3" w:rsidRDefault="0047065F" w:rsidP="0047728F">
            <w:pPr>
              <w:pStyle w:val="Akapitzlist1"/>
              <w:numPr>
                <w:ilvl w:val="0"/>
                <w:numId w:val="145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77C3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735835" w:rsidRPr="00A977C3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735835" w:rsidRPr="00A977C3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A977C3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C27955" w14:textId="6856CAF0" w:rsidR="0047065F" w:rsidRPr="00711AA6" w:rsidRDefault="0047065F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 xml:space="preserve">Osoba będąca w dyspozycji wykonawcy / oddana do dyspozycji przez inny </w:t>
            </w:r>
            <w:r w:rsidR="00735835" w:rsidRPr="00711AA6">
              <w:rPr>
                <w:rFonts w:ascii="Cambria" w:hAnsi="Cambria" w:cs="Calibri"/>
                <w:sz w:val="16"/>
                <w:szCs w:val="16"/>
              </w:rPr>
              <w:t>podmiot</w:t>
            </w:r>
            <w:r w:rsidR="00735835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</w:tr>
      <w:tr w:rsidR="0047065F" w:rsidRPr="00711AA6" w14:paraId="3A598366" w14:textId="77777777" w:rsidTr="00C94A66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3666" w14:textId="77777777" w:rsidR="0047065F" w:rsidRPr="00711AA6" w:rsidRDefault="0047065F" w:rsidP="0047728F">
            <w:pPr>
              <w:numPr>
                <w:ilvl w:val="1"/>
                <w:numId w:val="142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A5B44E" w14:textId="79D59FF2" w:rsidR="0047065F" w:rsidRPr="00A977C3" w:rsidRDefault="0047065F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</w:t>
            </w:r>
            <w:r w:rsidR="00C94A66" w:rsidRPr="00A977C3">
              <w:rPr>
                <w:rFonts w:ascii="Cambria" w:hAnsi="Cambria" w:cs="Verdana"/>
                <w:b/>
                <w:sz w:val="16"/>
                <w:szCs w:val="16"/>
              </w:rPr>
              <w:t>zajęcia</w:t>
            </w:r>
            <w:r w:rsidR="00BA28AF">
              <w:rPr>
                <w:rFonts w:ascii="Cambria" w:hAnsi="Cambria" w:cs="Verdana"/>
                <w:b/>
                <w:sz w:val="16"/>
                <w:szCs w:val="16"/>
              </w:rPr>
              <w:t xml:space="preserve"> </w:t>
            </w:r>
            <w:r w:rsidRPr="00A977C3">
              <w:rPr>
                <w:rFonts w:ascii="Cambria" w:hAnsi="Cambria" w:cs="Verdana"/>
                <w:b/>
                <w:sz w:val="16"/>
                <w:szCs w:val="16"/>
              </w:rPr>
              <w:t>praktyczne</w:t>
            </w:r>
            <w:r w:rsidR="00735835">
              <w:rPr>
                <w:rFonts w:ascii="Cambria" w:hAnsi="Cambria" w:cs="Verdana"/>
                <w:b/>
                <w:sz w:val="16"/>
                <w:szCs w:val="16"/>
              </w:rPr>
              <w:t xml:space="preserve"> </w:t>
            </w:r>
            <w:r w:rsidR="00735835" w:rsidRPr="007245FB">
              <w:rPr>
                <w:rFonts w:ascii="Cambria" w:hAnsi="Cambria" w:cs="Verdana"/>
                <w:b/>
                <w:sz w:val="16"/>
                <w:szCs w:val="16"/>
                <w:vertAlign w:val="superscript"/>
              </w:rPr>
              <w:t>[3]</w:t>
            </w:r>
          </w:p>
          <w:p w14:paraId="4302F897" w14:textId="77777777" w:rsidR="0047065F" w:rsidRPr="00A977C3" w:rsidRDefault="0047065F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64079431" w14:textId="77777777" w:rsidR="0047065F" w:rsidRPr="00A977C3" w:rsidRDefault="0047065F" w:rsidP="00DC1FA1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A977C3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CD05C1" w14:textId="77777777" w:rsidR="0047065F" w:rsidRPr="00A977C3" w:rsidRDefault="00C94A66" w:rsidP="0047728F">
            <w:pPr>
              <w:pStyle w:val="Akapitzlist1"/>
              <w:numPr>
                <w:ilvl w:val="0"/>
                <w:numId w:val="144"/>
              </w:numPr>
              <w:spacing w:after="40"/>
              <w:ind w:left="170" w:hanging="170"/>
              <w:rPr>
                <w:rFonts w:ascii="Cambria" w:hAnsi="Cambria" w:cs="Cambria"/>
                <w:sz w:val="14"/>
                <w:szCs w:val="14"/>
              </w:rPr>
            </w:pPr>
            <w:r w:rsidRPr="00A977C3">
              <w:rPr>
                <w:rFonts w:ascii="Cambria" w:hAnsi="Cambria" w:cstheme="minorHAnsi"/>
                <w:sz w:val="14"/>
                <w:szCs w:val="14"/>
              </w:rPr>
              <w:t>doświadczenie w przeprowadzeniu min. 1 szkolenia/kursu zajęć praktycznych w zakresie obsługi wózka widłowego</w:t>
            </w:r>
            <w:r w:rsidR="0047065F" w:rsidRPr="00A977C3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626A73" w14:textId="449004C2" w:rsidR="0047065F" w:rsidRPr="00A977C3" w:rsidRDefault="0047065F" w:rsidP="0047728F">
            <w:pPr>
              <w:pStyle w:val="Akapitzlist1"/>
              <w:numPr>
                <w:ilvl w:val="0"/>
                <w:numId w:val="146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77C3">
              <w:rPr>
                <w:rFonts w:ascii="Cambria" w:hAnsi="Cambria"/>
                <w:b/>
                <w:sz w:val="20"/>
                <w:szCs w:val="20"/>
              </w:rPr>
              <w:t>TAK/</w:t>
            </w:r>
            <w:r w:rsidR="00735835" w:rsidRPr="00A977C3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735835" w:rsidRPr="00A977C3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A977C3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9A6D22" w14:textId="397F8639" w:rsidR="0047065F" w:rsidRPr="00711AA6" w:rsidRDefault="0047065F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 xml:space="preserve">Osoba będąca w dyspozycji wykonawcy / oddana do dyspozycji przez inny </w:t>
            </w:r>
            <w:r w:rsidR="00735835" w:rsidRPr="00711AA6">
              <w:rPr>
                <w:rFonts w:ascii="Cambria" w:hAnsi="Cambria" w:cs="Calibri"/>
                <w:sz w:val="16"/>
                <w:szCs w:val="16"/>
              </w:rPr>
              <w:t>podmiot</w:t>
            </w:r>
            <w:r w:rsidR="00735835"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2]</w:t>
            </w:r>
          </w:p>
        </w:tc>
      </w:tr>
    </w:tbl>
    <w:p w14:paraId="7815F11B" w14:textId="77777777" w:rsidR="0047065F" w:rsidRPr="00711AA6" w:rsidRDefault="0047065F" w:rsidP="0047065F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7CCF8D3E" w14:textId="1AB265A1" w:rsidR="0047065F" w:rsidRPr="00711AA6" w:rsidRDefault="0047065F" w:rsidP="0047065F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 w:rsidR="00735835">
        <w:rPr>
          <w:rFonts w:ascii="Cambria" w:hAnsi="Cambria" w:cs="Calibri"/>
          <w:b/>
          <w:bCs/>
          <w:sz w:val="16"/>
          <w:szCs w:val="16"/>
        </w:rPr>
        <w:t>5</w:t>
      </w:r>
      <w:r w:rsidRPr="00711AA6">
        <w:rPr>
          <w:rFonts w:ascii="Cambria" w:hAnsi="Cambria" w:cs="Calibri"/>
          <w:b/>
          <w:bCs/>
          <w:sz w:val="16"/>
          <w:szCs w:val="16"/>
        </w:rPr>
        <w:t xml:space="preserve"> pkt 1 IWZ wybrany w postępowaniu wykonawca przed podpisaniem umowy przedstawi dokumenty potwierdzające spełnianie powyższych wymogów </w:t>
      </w:r>
    </w:p>
    <w:p w14:paraId="416A8E37" w14:textId="48F188A3" w:rsidR="0047065F" w:rsidRDefault="0047065F" w:rsidP="0047065F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14:paraId="2FDEB636" w14:textId="77777777" w:rsidR="0047065F" w:rsidRPr="00711AA6" w:rsidRDefault="0047065F" w:rsidP="0047065F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14:paraId="0E01147B" w14:textId="77777777" w:rsidR="0047065F" w:rsidRPr="00711AA6" w:rsidRDefault="0047065F" w:rsidP="0047065F">
      <w:pPr>
        <w:pStyle w:val="Nagwek"/>
        <w:rPr>
          <w:rFonts w:ascii="Cambria" w:hAnsi="Cambria" w:cstheme="minorHAnsi"/>
          <w:b/>
          <w:bCs/>
        </w:rPr>
      </w:pPr>
    </w:p>
    <w:p w14:paraId="5A7B6482" w14:textId="77777777" w:rsidR="0047065F" w:rsidRPr="00711AA6" w:rsidRDefault="0047065F" w:rsidP="0047065F">
      <w:pPr>
        <w:pStyle w:val="Nagwek"/>
        <w:rPr>
          <w:rFonts w:ascii="Cambria" w:hAnsi="Cambria" w:cstheme="minorHAnsi"/>
          <w:b/>
          <w:bCs/>
        </w:rPr>
      </w:pPr>
    </w:p>
    <w:p w14:paraId="4ACBC769" w14:textId="522D6369" w:rsidR="0047065F" w:rsidRPr="00711AA6" w:rsidRDefault="0047065F" w:rsidP="0047065F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FC211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06ADEE79" w14:textId="6E227822" w:rsidR="0047065F" w:rsidRDefault="00FC2113" w:rsidP="0047065F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BE24CB" w:rsidRPr="00711AA6">
        <w:rPr>
          <w:rFonts w:ascii="Cambria" w:hAnsi="Cambria" w:cstheme="minorHAnsi"/>
          <w:i/>
          <w:iCs/>
          <w:sz w:val="14"/>
          <w:szCs w:val="14"/>
        </w:rPr>
        <w:t>(podpis</w:t>
      </w:r>
      <w:r w:rsidR="0047065F" w:rsidRPr="00711AA6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47065F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47065F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47065F"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="0047065F"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47065F" w:rsidRPr="00711AA6">
        <w:rPr>
          <w:rFonts w:ascii="Cambria" w:hAnsi="Cambria" w:cstheme="minorHAnsi"/>
          <w:i/>
          <w:iCs/>
          <w:sz w:val="14"/>
          <w:szCs w:val="14"/>
        </w:rPr>
        <w:t>(data)</w:t>
      </w:r>
      <w:bookmarkStart w:id="37" w:name="_GoBack"/>
      <w:bookmarkEnd w:id="37"/>
      <w:r w:rsidR="0047065F"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7E3E32DB" w14:textId="77777777" w:rsidR="00D13F42" w:rsidRDefault="00D13F42" w:rsidP="00533DB3"/>
    <w:p w14:paraId="1DE7ECEF" w14:textId="77777777" w:rsidR="00DB7917" w:rsidRDefault="00DB7917" w:rsidP="00533DB3">
      <w:pPr>
        <w:sectPr w:rsidR="00DB7917" w:rsidSect="00BA28AF">
          <w:footnotePr>
            <w:numRestart w:val="eachSect"/>
          </w:footnotePr>
          <w:pgSz w:w="11906" w:h="16838" w:code="9"/>
          <w:pgMar w:top="1134" w:right="1021" w:bottom="1418" w:left="1021" w:header="425" w:footer="425" w:gutter="0"/>
          <w:cols w:space="708"/>
          <w:docGrid w:linePitch="360"/>
        </w:sectPr>
      </w:pPr>
    </w:p>
    <w:p w14:paraId="65794E03" w14:textId="3B69873D" w:rsidR="00DB7917" w:rsidRPr="00711AA6" w:rsidRDefault="00DB7917" w:rsidP="00DB7917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>
        <w:rPr>
          <w:rFonts w:cs="Century Gothic"/>
          <w:color w:val="auto"/>
          <w:sz w:val="20"/>
          <w:szCs w:val="20"/>
        </w:rPr>
        <w:t xml:space="preserve">H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>
        <w:rPr>
          <w:rFonts w:cs="Century Gothic"/>
          <w:color w:val="auto"/>
          <w:sz w:val="20"/>
          <w:szCs w:val="20"/>
        </w:rPr>
        <w:t>8</w:t>
      </w:r>
    </w:p>
    <w:p w14:paraId="79B2A3FA" w14:textId="77777777" w:rsidR="00DB7917" w:rsidRPr="00711AA6" w:rsidRDefault="00DB7917" w:rsidP="00DB7917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DB7917" w:rsidRPr="00711AA6" w14:paraId="02CBFA37" w14:textId="77777777" w:rsidTr="00044E77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55499452" w14:textId="77777777" w:rsidR="00DB7917" w:rsidRPr="00711AA6" w:rsidRDefault="00DB7917" w:rsidP="00044E77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4"/>
            </w:r>
          </w:p>
        </w:tc>
      </w:tr>
    </w:tbl>
    <w:p w14:paraId="664ABD16" w14:textId="77777777" w:rsidR="00DB7917" w:rsidRPr="00711AA6" w:rsidRDefault="00DB7917" w:rsidP="00DB7917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5C44DC2B" w14:textId="5028BFB8" w:rsidR="00DB7917" w:rsidRPr="00711AA6" w:rsidRDefault="00DB7917" w:rsidP="00DB7917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</w:t>
      </w:r>
      <w:r>
        <w:rPr>
          <w:rFonts w:ascii="Cambria" w:hAnsi="Cambria" w:cs="Tahoma"/>
          <w:b/>
          <w:sz w:val="20"/>
          <w:szCs w:val="20"/>
        </w:rPr>
        <w:t>.</w:t>
      </w:r>
      <w:r w:rsidRPr="00711AA6">
        <w:rPr>
          <w:rFonts w:ascii="Cambria" w:hAnsi="Cambria" w:cs="Tahoma"/>
          <w:b/>
          <w:sz w:val="20"/>
          <w:szCs w:val="20"/>
        </w:rPr>
        <w:t xml:space="preserve">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 w:cstheme="minorHAnsi"/>
          <w:b/>
          <w:color w:val="0000FF"/>
          <w:sz w:val="20"/>
          <w:szCs w:val="20"/>
        </w:rPr>
        <w:t>8</w:t>
      </w:r>
      <w:r w:rsidRPr="007E6EEB">
        <w:rPr>
          <w:rFonts w:ascii="Cambria" w:hAnsi="Cambria" w:cstheme="minorHAnsi"/>
          <w:b/>
          <w:color w:val="0000FF"/>
          <w:sz w:val="20"/>
          <w:szCs w:val="20"/>
        </w:rPr>
        <w:t xml:space="preserve"> - </w:t>
      </w:r>
      <w:r w:rsidRPr="00DB7917">
        <w:rPr>
          <w:rFonts w:ascii="Cambria" w:hAnsi="Cambria" w:cs="Calibri"/>
          <w:b/>
          <w:color w:val="0000FF"/>
          <w:sz w:val="20"/>
          <w:szCs w:val="20"/>
        </w:rPr>
        <w:t>przeprowadzenie kursu obsługa kas fiskalnych i programu do fakturowania wraz z dokumentacją handlową</w:t>
      </w:r>
      <w:r w:rsidRPr="007E6EEB">
        <w:rPr>
          <w:rFonts w:ascii="Cambria" w:hAnsi="Cambria" w:cstheme="minorHAnsi"/>
          <w:b/>
          <w:color w:val="0000FF"/>
          <w:sz w:val="20"/>
          <w:szCs w:val="20"/>
        </w:rPr>
        <w:t>.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 Postępowanie znak: </w:t>
      </w:r>
      <w:r>
        <w:rPr>
          <w:rFonts w:ascii="Cambria" w:hAnsi="Cambria" w:cs="Arial"/>
          <w:b/>
          <w:sz w:val="20"/>
          <w:szCs w:val="20"/>
        </w:rPr>
        <w:t>GOPS.ZP.262.4.2019</w:t>
      </w:r>
    </w:p>
    <w:p w14:paraId="58BF5308" w14:textId="77777777" w:rsidR="00DB7917" w:rsidRPr="00711AA6" w:rsidRDefault="00DB7917" w:rsidP="00DB7917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3EE14BF3" w14:textId="77777777" w:rsidR="00DB7917" w:rsidRPr="00711AA6" w:rsidRDefault="00DB7917" w:rsidP="00DB7917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14:paraId="642B6E49" w14:textId="77777777" w:rsidR="00DB7917" w:rsidRPr="00711AA6" w:rsidRDefault="00DB7917" w:rsidP="00DB7917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7132CB85" w14:textId="77777777" w:rsidR="00DB7917" w:rsidRPr="00711AA6" w:rsidRDefault="00DB7917" w:rsidP="00DB7917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4B6A7D3" w14:textId="77777777" w:rsidR="00DB7917" w:rsidRDefault="00DB7917" w:rsidP="00DB7917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14:paraId="2E5122E5" w14:textId="77777777" w:rsidR="00DB7917" w:rsidRPr="00711AA6" w:rsidRDefault="00DB7917" w:rsidP="00DB7917">
      <w:pPr>
        <w:jc w:val="center"/>
        <w:rPr>
          <w:rFonts w:ascii="Cambria" w:hAnsi="Cambria" w:cs="Century Gothic"/>
          <w:sz w:val="20"/>
          <w:szCs w:val="20"/>
        </w:rPr>
      </w:pPr>
    </w:p>
    <w:p w14:paraId="79B46B7A" w14:textId="77777777" w:rsidR="00DB7917" w:rsidRPr="00711AA6" w:rsidRDefault="00DB7917" w:rsidP="00DB7917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DB7917" w:rsidRPr="00711AA6" w14:paraId="23517B31" w14:textId="77777777" w:rsidTr="00044E77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198C21AE" w14:textId="77777777" w:rsidR="00DB7917" w:rsidRPr="00711AA6" w:rsidRDefault="00DB7917" w:rsidP="00044E77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14:paraId="2FF4DB84" w14:textId="77777777" w:rsidR="00DB7917" w:rsidRPr="00711AA6" w:rsidRDefault="00DB7917" w:rsidP="00044E77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5F961F7B" w14:textId="77777777" w:rsidR="00DB7917" w:rsidRPr="00711AA6" w:rsidRDefault="00DB7917" w:rsidP="00044E77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D42AB4B" w14:textId="77777777" w:rsidR="00DB7917" w:rsidRPr="00711AA6" w:rsidRDefault="00DB7917" w:rsidP="00044E77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1B22E85" w14:textId="77777777" w:rsidR="00DB7917" w:rsidRPr="00711AA6" w:rsidRDefault="00DB7917" w:rsidP="00044E77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4BAF68BA" w14:textId="77777777" w:rsidR="00DB7917" w:rsidRPr="00711AA6" w:rsidRDefault="00DB7917" w:rsidP="00044E77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DB7917" w:rsidRPr="00711AA6" w14:paraId="57C0AEAE" w14:textId="77777777" w:rsidTr="00044E77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7EFD58E" w14:textId="77777777" w:rsidR="00DB7917" w:rsidRPr="00711AA6" w:rsidRDefault="00DB7917" w:rsidP="00044E77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16E05865" w14:textId="77777777" w:rsidR="00DB7917" w:rsidRPr="00711AA6" w:rsidRDefault="00DB7917" w:rsidP="00044E77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7ABC9D2" w14:textId="77777777" w:rsidR="00DB7917" w:rsidRPr="00711AA6" w:rsidRDefault="00DB7917" w:rsidP="00044E77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46A60CB" w14:textId="77777777" w:rsidR="00DB7917" w:rsidRPr="00711AA6" w:rsidRDefault="00DB7917" w:rsidP="00044E77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0102DFB" w14:textId="77777777" w:rsidR="00DB7917" w:rsidRPr="00711AA6" w:rsidRDefault="00DB7917" w:rsidP="00044E77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DB7917" w:rsidRPr="00711AA6" w14:paraId="006D342B" w14:textId="77777777" w:rsidTr="00731917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5FA2168" w14:textId="77777777" w:rsidR="00DB7917" w:rsidRPr="00711AA6" w:rsidRDefault="00DB7917" w:rsidP="00120C60">
            <w:pPr>
              <w:numPr>
                <w:ilvl w:val="1"/>
                <w:numId w:val="211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37E03E3E" w14:textId="7113B6AA" w:rsidR="00DB7917" w:rsidRPr="00A977C3" w:rsidRDefault="00DB7917" w:rsidP="00044E77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zajęcia </w:t>
            </w:r>
          </w:p>
          <w:p w14:paraId="30C0917D" w14:textId="77777777" w:rsidR="00DB7917" w:rsidRPr="00A977C3" w:rsidRDefault="00DB7917" w:rsidP="00044E77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14:paraId="669A2E64" w14:textId="77777777" w:rsidR="00DB7917" w:rsidRPr="00A977C3" w:rsidRDefault="00DB7917" w:rsidP="00044E77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A977C3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C92779" w14:textId="77777777" w:rsidR="00CB2377" w:rsidRPr="00120C60" w:rsidRDefault="00CB2377" w:rsidP="00120C60">
            <w:pPr>
              <w:pStyle w:val="Akapitzlist1"/>
              <w:numPr>
                <w:ilvl w:val="0"/>
                <w:numId w:val="210"/>
              </w:numPr>
              <w:spacing w:after="40"/>
              <w:ind w:left="170" w:hanging="170"/>
              <w:rPr>
                <w:rFonts w:ascii="Cambria" w:hAnsi="Cambria" w:cs="Calibri"/>
                <w:sz w:val="20"/>
                <w:szCs w:val="20"/>
              </w:rPr>
            </w:pPr>
            <w:r w:rsidRPr="00120C60">
              <w:rPr>
                <w:rFonts w:ascii="Cambria" w:hAnsi="Cambria" w:cstheme="minorHAnsi"/>
                <w:sz w:val="14"/>
                <w:szCs w:val="14"/>
              </w:rPr>
              <w:t xml:space="preserve">wykształcenie min. </w:t>
            </w:r>
            <w:r w:rsidR="00120C60" w:rsidRPr="00120C60">
              <w:rPr>
                <w:rFonts w:ascii="Cambria" w:hAnsi="Cambria" w:cstheme="minorHAnsi"/>
                <w:sz w:val="14"/>
                <w:szCs w:val="14"/>
              </w:rPr>
              <w:t>Ś</w:t>
            </w:r>
            <w:r w:rsidRPr="00120C60">
              <w:rPr>
                <w:rFonts w:ascii="Cambria" w:hAnsi="Cambria" w:cstheme="minorHAnsi"/>
                <w:sz w:val="14"/>
                <w:szCs w:val="14"/>
              </w:rPr>
              <w:t>rednie</w:t>
            </w:r>
            <w:r w:rsidR="00120C60">
              <w:rPr>
                <w:rFonts w:ascii="Cambria" w:hAnsi="Cambria" w:cstheme="minorHAnsi"/>
                <w:sz w:val="14"/>
                <w:szCs w:val="14"/>
              </w:rPr>
              <w:t xml:space="preserve">, </w:t>
            </w:r>
          </w:p>
          <w:p w14:paraId="43F2A531" w14:textId="1670B2E9" w:rsidR="00120C60" w:rsidRPr="00120C60" w:rsidRDefault="00120C60" w:rsidP="00120C60">
            <w:pPr>
              <w:pStyle w:val="Akapitzlist1"/>
              <w:numPr>
                <w:ilvl w:val="0"/>
                <w:numId w:val="210"/>
              </w:numPr>
              <w:spacing w:after="40"/>
              <w:ind w:left="170" w:hanging="170"/>
              <w:rPr>
                <w:rFonts w:ascii="Cambria" w:hAnsi="Cambria" w:cs="Calibri"/>
                <w:sz w:val="20"/>
                <w:szCs w:val="20"/>
              </w:rPr>
            </w:pPr>
            <w:r w:rsidRPr="00120C60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w przeprowadzeniu co najmniej jednego szkolenia/kursu w zakresie obsługi kas fiskalnych i programu do fakturowania wraz z dokumentacją handlową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1784EA" w14:textId="39CF6059" w:rsidR="00120C60" w:rsidRDefault="00120C60" w:rsidP="00731917">
            <w:pPr>
              <w:pStyle w:val="Akapitzlist1"/>
              <w:numPr>
                <w:ilvl w:val="0"/>
                <w:numId w:val="212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77C3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A977C3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4EB83419" w14:textId="00929980" w:rsidR="00DB7917" w:rsidRPr="00A977C3" w:rsidRDefault="00DB7917" w:rsidP="00731917">
            <w:pPr>
              <w:pStyle w:val="Akapitzlist1"/>
              <w:numPr>
                <w:ilvl w:val="0"/>
                <w:numId w:val="212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77C3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A977C3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B3811F" w14:textId="77777777" w:rsidR="00DB7917" w:rsidRPr="00711AA6" w:rsidRDefault="00DB7917" w:rsidP="00044E77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</w:tr>
    </w:tbl>
    <w:p w14:paraId="06AC9BC4" w14:textId="77777777" w:rsidR="00DB7917" w:rsidRPr="00711AA6" w:rsidRDefault="00DB7917" w:rsidP="00DB7917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14:paraId="26E07576" w14:textId="77777777" w:rsidR="00DB7917" w:rsidRPr="00711AA6" w:rsidRDefault="00DB7917" w:rsidP="00DB7917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>
        <w:rPr>
          <w:rFonts w:ascii="Cambria" w:hAnsi="Cambria" w:cs="Calibri"/>
          <w:b/>
          <w:bCs/>
          <w:sz w:val="16"/>
          <w:szCs w:val="16"/>
        </w:rPr>
        <w:t>5</w:t>
      </w:r>
      <w:r w:rsidRPr="00711AA6">
        <w:rPr>
          <w:rFonts w:ascii="Cambria" w:hAnsi="Cambria" w:cs="Calibri"/>
          <w:b/>
          <w:bCs/>
          <w:sz w:val="16"/>
          <w:szCs w:val="16"/>
        </w:rPr>
        <w:t xml:space="preserve"> pkt 1 IWZ wybrany w postępowaniu wykonawca przed podpisaniem umowy przedstawi dokumenty potwierdzające spełnianie powyższych wymogów </w:t>
      </w:r>
    </w:p>
    <w:p w14:paraId="0C06FFBF" w14:textId="77777777" w:rsidR="00DB7917" w:rsidRDefault="00DB7917" w:rsidP="00DB7917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14:paraId="75FBC987" w14:textId="77777777" w:rsidR="00DB7917" w:rsidRPr="00711AA6" w:rsidRDefault="00DB7917" w:rsidP="00DB7917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14:paraId="576F292B" w14:textId="77777777" w:rsidR="00DB7917" w:rsidRPr="00711AA6" w:rsidRDefault="00DB7917" w:rsidP="00DB7917">
      <w:pPr>
        <w:pStyle w:val="Nagwek"/>
        <w:rPr>
          <w:rFonts w:ascii="Cambria" w:hAnsi="Cambria" w:cstheme="minorHAnsi"/>
          <w:b/>
          <w:bCs/>
        </w:rPr>
      </w:pPr>
    </w:p>
    <w:p w14:paraId="5E8B2A77" w14:textId="77777777" w:rsidR="00DB7917" w:rsidRPr="00711AA6" w:rsidRDefault="00DB7917" w:rsidP="00DB7917">
      <w:pPr>
        <w:pStyle w:val="Nagwek"/>
        <w:rPr>
          <w:rFonts w:ascii="Cambria" w:hAnsi="Cambria" w:cstheme="minorHAnsi"/>
          <w:b/>
          <w:bCs/>
        </w:rPr>
      </w:pPr>
    </w:p>
    <w:p w14:paraId="1BE8FAE3" w14:textId="77777777" w:rsidR="00DB7917" w:rsidRPr="00711AA6" w:rsidRDefault="00DB7917" w:rsidP="00DB7917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0DC29C79" w14:textId="02B3D25A" w:rsidR="009C5ED0" w:rsidRPr="00DD1C49" w:rsidRDefault="00DB7917" w:rsidP="00E2757D">
      <w:pPr>
        <w:rPr>
          <w:rFonts w:cs="Tahoma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 xml:space="preserve">(podpis(y) osób uprawnionych 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711AA6">
        <w:rPr>
          <w:rFonts w:ascii="Cambria" w:hAnsi="Cambria" w:cstheme="minorHAnsi"/>
          <w:i/>
          <w:iCs/>
          <w:sz w:val="14"/>
          <w:szCs w:val="14"/>
        </w:rPr>
        <w:t>(data)</w:t>
      </w:r>
      <w:r w:rsidRPr="00711AA6">
        <w:rPr>
          <w:rFonts w:ascii="Cambria" w:hAnsi="Cambria" w:cstheme="minorHAnsi"/>
          <w:i/>
          <w:iCs/>
          <w:sz w:val="14"/>
          <w:szCs w:val="14"/>
        </w:rPr>
        <w:br/>
      </w:r>
    </w:p>
    <w:p w14:paraId="7DF97477" w14:textId="77777777" w:rsidR="00F94CFA" w:rsidRPr="00315779" w:rsidRDefault="00F94CFA" w:rsidP="00F2397B">
      <w:pPr>
        <w:pStyle w:val="Nagwek4"/>
        <w:spacing w:before="0"/>
        <w:jc w:val="right"/>
        <w:rPr>
          <w:rFonts w:ascii="Century Gothic" w:hAnsi="Century Gothic" w:cs="Tahoma"/>
          <w:color w:val="0000FF"/>
          <w:sz w:val="16"/>
          <w:szCs w:val="16"/>
        </w:rPr>
      </w:pPr>
    </w:p>
    <w:sectPr w:rsidR="00F94CFA" w:rsidRPr="00315779" w:rsidSect="00637E32">
      <w:headerReference w:type="even" r:id="rId28"/>
      <w:headerReference w:type="default" r:id="rId29"/>
      <w:footerReference w:type="even" r:id="rId30"/>
      <w:headerReference w:type="first" r:id="rId31"/>
      <w:footerReference w:type="first" r:id="rId32"/>
      <w:pgSz w:w="11910" w:h="16840"/>
      <w:pgMar w:top="1077" w:right="1077" w:bottom="1077" w:left="1077" w:header="425" w:footer="425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Agnieszka Gabryszewska" w:date="2019-12-10T12:57:00Z" w:initials="AG">
    <w:p w14:paraId="6EF76AF6" w14:textId="68571445" w:rsidR="00E77CC7" w:rsidRDefault="00E77CC7">
      <w:pPr>
        <w:pStyle w:val="Tekstkomentarza"/>
      </w:pPr>
      <w:r>
        <w:rPr>
          <w:rStyle w:val="Odwoaniedokomentarza"/>
        </w:rPr>
        <w:annotationRef/>
      </w:r>
      <w:r>
        <w:t>Panie Mariuszu tu ma być bez tabelki?</w:t>
      </w:r>
    </w:p>
  </w:comment>
  <w:comment w:id="14" w:author="Mariusz_K" w:date="2019-12-10T23:23:00Z" w:initials="M">
    <w:p w14:paraId="2691BC72" w14:textId="629789BB" w:rsidR="003F3E6C" w:rsidRDefault="003F3E6C">
      <w:pPr>
        <w:pStyle w:val="Tekstkomentarza"/>
      </w:pPr>
      <w:r>
        <w:rPr>
          <w:rStyle w:val="Odwoaniedokomentarza"/>
        </w:rPr>
        <w:annotationRef/>
      </w:r>
      <w:r>
        <w:t>tak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F76AF6" w15:done="0"/>
  <w15:commentEx w15:paraId="2691BC72" w15:paraIdParent="6EF76A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76AF6" w16cid:durableId="219AA5F0"/>
  <w16cid:commentId w16cid:paraId="2691BC72" w16cid:durableId="219AA7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5232" w14:textId="77777777" w:rsidR="0009157F" w:rsidRDefault="0009157F" w:rsidP="007F7FC9">
      <w:r>
        <w:separator/>
      </w:r>
    </w:p>
  </w:endnote>
  <w:endnote w:type="continuationSeparator" w:id="0">
    <w:p w14:paraId="668DC1D4" w14:textId="77777777" w:rsidR="0009157F" w:rsidRDefault="0009157F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1BE4" w14:textId="77777777" w:rsidR="00E77CC7" w:rsidRPr="00370715" w:rsidRDefault="00E77CC7" w:rsidP="00D81430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370715">
      <w:rPr>
        <w:rFonts w:asciiTheme="minorHAnsi" w:hAnsiTheme="minorHAnsi" w:cstheme="minorHAnsi"/>
        <w:sz w:val="16"/>
        <w:szCs w:val="16"/>
      </w:rPr>
      <w:t xml:space="preserve">Strona </w:t>
    </w:r>
    <w:r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PAGE</w:instrText>
    </w:r>
    <w:r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431472">
      <w:rPr>
        <w:rFonts w:asciiTheme="minorHAnsi" w:hAnsiTheme="minorHAnsi" w:cstheme="minorHAnsi"/>
        <w:b/>
        <w:noProof/>
        <w:sz w:val="16"/>
        <w:szCs w:val="16"/>
      </w:rPr>
      <w:t>26</w:t>
    </w:r>
    <w:r w:rsidRPr="00370715">
      <w:rPr>
        <w:rFonts w:asciiTheme="minorHAnsi" w:hAnsiTheme="minorHAnsi" w:cstheme="minorHAnsi"/>
        <w:b/>
        <w:sz w:val="16"/>
        <w:szCs w:val="16"/>
      </w:rPr>
      <w:fldChar w:fldCharType="end"/>
    </w:r>
    <w:r w:rsidRPr="00370715">
      <w:rPr>
        <w:rFonts w:asciiTheme="minorHAnsi" w:hAnsiTheme="minorHAnsi" w:cstheme="minorHAnsi"/>
        <w:sz w:val="16"/>
        <w:szCs w:val="16"/>
      </w:rPr>
      <w:t xml:space="preserve"> z </w:t>
    </w:r>
    <w:r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NUMPAGES</w:instrText>
    </w:r>
    <w:r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431472">
      <w:rPr>
        <w:rFonts w:asciiTheme="minorHAnsi" w:hAnsiTheme="minorHAnsi" w:cstheme="minorHAnsi"/>
        <w:b/>
        <w:noProof/>
        <w:sz w:val="16"/>
        <w:szCs w:val="16"/>
      </w:rPr>
      <w:t>26</w:t>
    </w:r>
    <w:r w:rsidRPr="00370715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FC19" w14:textId="77777777" w:rsidR="00E77CC7" w:rsidRDefault="00E77C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E7A4" w14:textId="77777777" w:rsidR="00E77CC7" w:rsidRDefault="00E77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BECEB" w14:textId="77777777" w:rsidR="0009157F" w:rsidRDefault="0009157F" w:rsidP="007F7FC9">
      <w:r>
        <w:separator/>
      </w:r>
    </w:p>
  </w:footnote>
  <w:footnote w:type="continuationSeparator" w:id="0">
    <w:p w14:paraId="6F489F71" w14:textId="77777777" w:rsidR="0009157F" w:rsidRDefault="0009157F" w:rsidP="007F7FC9">
      <w:r>
        <w:continuationSeparator/>
      </w:r>
    </w:p>
  </w:footnote>
  <w:footnote w:id="1">
    <w:p w14:paraId="15AE8BAA" w14:textId="77777777" w:rsidR="00E77CC7" w:rsidRPr="0069120C" w:rsidRDefault="00E77CC7" w:rsidP="00C4014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55200">
        <w:rPr>
          <w:rStyle w:val="Odwoanieprzypisudolnego"/>
          <w:rFonts w:ascii="Cambria" w:hAnsi="Cambria" w:cstheme="minorHAnsi"/>
          <w:color w:val="000000"/>
          <w:sz w:val="16"/>
          <w:szCs w:val="16"/>
        </w:rPr>
        <w:footnoteRef/>
      </w:r>
      <w:r w:rsidRPr="00755200">
        <w:rPr>
          <w:rFonts w:ascii="Cambria" w:hAnsi="Cambria" w:cstheme="minorHAnsi"/>
          <w:color w:val="000000"/>
          <w:sz w:val="16"/>
          <w:szCs w:val="16"/>
        </w:rPr>
        <w:t xml:space="preserve"> Szczegółowy opis kryterium znajduje się w </w:t>
      </w:r>
      <w:r w:rsidRPr="00755200">
        <w:rPr>
          <w:rFonts w:ascii="Cambria" w:hAnsi="Cambria" w:cstheme="minorHAnsi"/>
          <w:b/>
          <w:bCs/>
          <w:color w:val="0000FF"/>
          <w:sz w:val="16"/>
          <w:szCs w:val="16"/>
        </w:rPr>
        <w:t>§XIII ust. 5 IWZ</w:t>
      </w:r>
    </w:p>
  </w:footnote>
  <w:footnote w:id="2">
    <w:p w14:paraId="6430C1F6" w14:textId="77777777" w:rsidR="00E77CC7" w:rsidRPr="00B328EC" w:rsidRDefault="00E77CC7" w:rsidP="0073437A">
      <w:pPr>
        <w:pStyle w:val="Tekstprzypisudolnego"/>
        <w:rPr>
          <w:rFonts w:ascii="Cambria" w:hAnsi="Cambria"/>
          <w:sz w:val="14"/>
          <w:szCs w:val="14"/>
        </w:rPr>
      </w:pPr>
      <w:r w:rsidRPr="00B328EC">
        <w:rPr>
          <w:rStyle w:val="Odwoanieprzypisudolnego"/>
          <w:rFonts w:ascii="Cambria" w:hAnsi="Cambria" w:cs="Calibri"/>
          <w:sz w:val="14"/>
          <w:szCs w:val="14"/>
        </w:rPr>
        <w:footnoteRef/>
      </w:r>
      <w:r w:rsidRPr="00B328EC">
        <w:rPr>
          <w:rFonts w:ascii="Cambria" w:hAnsi="Cambria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3D8DE5F7" w14:textId="77777777" w:rsidR="00E77CC7" w:rsidRPr="00C45EE4" w:rsidRDefault="00E77CC7" w:rsidP="0073437A">
      <w:pPr>
        <w:pStyle w:val="Tekstprzypisudolnego"/>
      </w:pPr>
      <w:r w:rsidRPr="00B328EC">
        <w:rPr>
          <w:rStyle w:val="Odwoanieprzypisudolnego"/>
          <w:rFonts w:ascii="Cambria" w:hAnsi="Cambria"/>
          <w:sz w:val="14"/>
          <w:szCs w:val="14"/>
        </w:rPr>
        <w:footnoteRef/>
      </w:r>
      <w:r w:rsidRPr="00B328EC">
        <w:rPr>
          <w:rFonts w:ascii="Cambria" w:hAnsi="Cambria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4">
    <w:p w14:paraId="53965393" w14:textId="77777777" w:rsidR="00E77CC7" w:rsidRPr="0069120C" w:rsidRDefault="00E77CC7" w:rsidP="006D173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5">
    <w:p w14:paraId="491108B1" w14:textId="77777777" w:rsidR="00E77CC7" w:rsidRPr="004F3754" w:rsidRDefault="00E77CC7" w:rsidP="00527321">
      <w:pPr>
        <w:pStyle w:val="Tekstprzypisudolnego"/>
        <w:rPr>
          <w:rFonts w:ascii="Cambria" w:hAnsi="Cambria"/>
          <w:sz w:val="14"/>
          <w:szCs w:val="14"/>
        </w:rPr>
      </w:pPr>
      <w:r w:rsidRPr="004F3754">
        <w:rPr>
          <w:rStyle w:val="Odwoanieprzypisudolnego"/>
          <w:rFonts w:ascii="Cambria" w:hAnsi="Cambria" w:cs="Calibri"/>
          <w:sz w:val="14"/>
          <w:szCs w:val="14"/>
        </w:rPr>
        <w:footnoteRef/>
      </w:r>
      <w:r w:rsidRPr="004F3754">
        <w:rPr>
          <w:rFonts w:ascii="Cambria" w:hAnsi="Cambria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2D87436C" w14:textId="77777777" w:rsidR="00E77CC7" w:rsidRPr="00C45EE4" w:rsidRDefault="00E77CC7" w:rsidP="00527321">
      <w:pPr>
        <w:pStyle w:val="Tekstprzypisudolnego"/>
      </w:pPr>
      <w:r w:rsidRPr="004F3754">
        <w:rPr>
          <w:rStyle w:val="Odwoanieprzypisudolnego"/>
          <w:rFonts w:ascii="Cambria" w:hAnsi="Cambria"/>
          <w:sz w:val="14"/>
          <w:szCs w:val="14"/>
        </w:rPr>
        <w:footnoteRef/>
      </w:r>
      <w:r w:rsidRPr="004F3754">
        <w:rPr>
          <w:rFonts w:ascii="Cambria" w:hAnsi="Cambria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7">
    <w:p w14:paraId="393246E6" w14:textId="23B27BF7" w:rsidR="00E77CC7" w:rsidRPr="00D073C1" w:rsidRDefault="00E77CC7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073C1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073C1">
        <w:rPr>
          <w:rFonts w:ascii="Cambria" w:hAnsi="Cambria" w:cstheme="minorHAnsi"/>
          <w:sz w:val="16"/>
          <w:szCs w:val="16"/>
        </w:rPr>
        <w:t xml:space="preserve"> Wykonawca zobowiązany jest wycenić wszystkie elementy określone w tabeli (lp.1-2). Brak wyceny którejkolwiek pozycji (lp.1-2) spowoduje odrzucenie oferty na podstawie art. 89 ust.1 pkt 2</w:t>
      </w:r>
      <w:r>
        <w:rPr>
          <w:rFonts w:ascii="Cambria" w:hAnsi="Cambria" w:cstheme="minorHAnsi"/>
          <w:sz w:val="16"/>
          <w:szCs w:val="16"/>
        </w:rPr>
        <w:t xml:space="preserve"> </w:t>
      </w:r>
      <w:r w:rsidRPr="00D073C1">
        <w:rPr>
          <w:rFonts w:ascii="Cambria" w:hAnsi="Cambria" w:cstheme="minorHAnsi"/>
          <w:sz w:val="16"/>
          <w:szCs w:val="16"/>
        </w:rPr>
        <w:t>ustawy Pzp</w:t>
      </w:r>
    </w:p>
  </w:footnote>
  <w:footnote w:id="8">
    <w:p w14:paraId="58D6B607" w14:textId="77777777" w:rsidR="00E77CC7" w:rsidRPr="0069120C" w:rsidRDefault="00E77CC7" w:rsidP="0045692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073C1">
        <w:rPr>
          <w:rStyle w:val="Odwoanieprzypisudolnego"/>
          <w:rFonts w:ascii="Cambria" w:hAnsi="Cambria" w:cstheme="minorHAnsi"/>
          <w:color w:val="000000"/>
          <w:sz w:val="16"/>
          <w:szCs w:val="16"/>
        </w:rPr>
        <w:footnoteRef/>
      </w:r>
      <w:r w:rsidRPr="00D073C1">
        <w:rPr>
          <w:rFonts w:ascii="Cambria" w:hAnsi="Cambria" w:cstheme="minorHAnsi"/>
          <w:color w:val="000000"/>
          <w:sz w:val="16"/>
          <w:szCs w:val="16"/>
        </w:rPr>
        <w:t xml:space="preserve"> Szczegółowy opis kryterium znajduje się w </w:t>
      </w:r>
      <w:r w:rsidRPr="00D073C1">
        <w:rPr>
          <w:rFonts w:ascii="Cambria" w:hAnsi="Cambria" w:cstheme="minorHAnsi"/>
          <w:b/>
          <w:bCs/>
          <w:color w:val="0000FF"/>
          <w:sz w:val="16"/>
          <w:szCs w:val="16"/>
        </w:rPr>
        <w:t>§XIII ust. 5 IWZ</w:t>
      </w:r>
    </w:p>
  </w:footnote>
  <w:footnote w:id="9">
    <w:p w14:paraId="40120788" w14:textId="77777777" w:rsidR="00E77CC7" w:rsidRPr="004F3754" w:rsidRDefault="00E77CC7" w:rsidP="00445190">
      <w:pPr>
        <w:pStyle w:val="Tekstprzypisudolnego"/>
        <w:rPr>
          <w:rFonts w:ascii="Cambria" w:hAnsi="Cambria" w:cstheme="minorHAnsi"/>
          <w:sz w:val="14"/>
          <w:szCs w:val="14"/>
        </w:rPr>
      </w:pPr>
      <w:r w:rsidRPr="004F3754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4F3754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0">
    <w:p w14:paraId="0EB7AFD8" w14:textId="77777777" w:rsidR="00E77CC7" w:rsidRPr="00E1444D" w:rsidRDefault="00E77CC7" w:rsidP="0044519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3754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4F3754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11">
    <w:p w14:paraId="693F0A07" w14:textId="77777777" w:rsidR="00E77CC7" w:rsidRPr="0069120C" w:rsidRDefault="00E77CC7" w:rsidP="00142DE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12">
    <w:p w14:paraId="3270A634" w14:textId="77777777" w:rsidR="00E77CC7" w:rsidRPr="00142DE6" w:rsidRDefault="00E77CC7" w:rsidP="00142DE6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3">
    <w:p w14:paraId="26A4F5CE" w14:textId="77777777" w:rsidR="00E77CC7" w:rsidRPr="00E1444D" w:rsidRDefault="00E77CC7" w:rsidP="00142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14">
    <w:p w14:paraId="5E572637" w14:textId="77777777" w:rsidR="00E77CC7" w:rsidRPr="0069120C" w:rsidRDefault="00E77CC7" w:rsidP="00142DE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15">
    <w:p w14:paraId="5061E991" w14:textId="77777777" w:rsidR="00E77CC7" w:rsidRPr="00142DE6" w:rsidRDefault="00E77CC7" w:rsidP="00142DE6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6">
    <w:p w14:paraId="574A347E" w14:textId="77777777" w:rsidR="00E77CC7" w:rsidRPr="00E1444D" w:rsidRDefault="00E77CC7" w:rsidP="00142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17">
    <w:p w14:paraId="54CCB74A" w14:textId="17388F91" w:rsidR="00E77CC7" w:rsidRPr="00CA5A21" w:rsidRDefault="00E77CC7" w:rsidP="004F4092">
      <w:pPr>
        <w:pStyle w:val="Tekstprzypisudolnego"/>
        <w:rPr>
          <w:rFonts w:ascii="Cambria" w:hAnsi="Cambria" w:cstheme="minorHAnsi"/>
          <w:sz w:val="16"/>
          <w:szCs w:val="16"/>
        </w:rPr>
      </w:pPr>
      <w:r w:rsidRPr="00CA5A21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5A21">
        <w:rPr>
          <w:rFonts w:ascii="Cambria" w:hAnsi="Cambria" w:cstheme="minorHAnsi"/>
          <w:sz w:val="16"/>
          <w:szCs w:val="16"/>
        </w:rPr>
        <w:t xml:space="preserve"> Wykonawca zobowiązany jest wycenić wszystkie elementy określone w tabeli (lp.1-2). Brak wyceny którejkolwiek pozycji (lp.1-2) spowoduje odrzucenie oferty na podstawie art. 89 ust.1 pkt 2 ustawy Pzp</w:t>
      </w:r>
    </w:p>
  </w:footnote>
  <w:footnote w:id="18">
    <w:p w14:paraId="4CA072D7" w14:textId="77777777" w:rsidR="00E77CC7" w:rsidRPr="0069120C" w:rsidRDefault="00E77CC7" w:rsidP="004F409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A5A21">
        <w:rPr>
          <w:rStyle w:val="Odwoanieprzypisudolnego"/>
          <w:rFonts w:ascii="Cambria" w:hAnsi="Cambria" w:cstheme="minorHAnsi"/>
          <w:color w:val="000000"/>
          <w:sz w:val="16"/>
          <w:szCs w:val="16"/>
        </w:rPr>
        <w:footnoteRef/>
      </w:r>
      <w:r w:rsidRPr="00CA5A21">
        <w:rPr>
          <w:rFonts w:ascii="Cambria" w:hAnsi="Cambria" w:cstheme="minorHAnsi"/>
          <w:color w:val="000000"/>
          <w:sz w:val="16"/>
          <w:szCs w:val="16"/>
        </w:rPr>
        <w:t xml:space="preserve"> Szczegółowy opis kryterium znajduje się w </w:t>
      </w:r>
      <w:r w:rsidRPr="00CA5A21">
        <w:rPr>
          <w:rFonts w:ascii="Cambria" w:hAnsi="Cambria" w:cstheme="minorHAnsi"/>
          <w:b/>
          <w:bCs/>
          <w:color w:val="0000FF"/>
          <w:sz w:val="16"/>
          <w:szCs w:val="16"/>
        </w:rPr>
        <w:t>§XIII ust. 5 IWZ</w:t>
      </w:r>
    </w:p>
  </w:footnote>
  <w:footnote w:id="19">
    <w:p w14:paraId="42627D98" w14:textId="77777777" w:rsidR="00E77CC7" w:rsidRPr="00142DE6" w:rsidRDefault="00E77CC7" w:rsidP="004F4092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0">
    <w:p w14:paraId="577901BD" w14:textId="77777777" w:rsidR="00E77CC7" w:rsidRPr="00E1444D" w:rsidRDefault="00E77CC7" w:rsidP="004F40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21">
    <w:p w14:paraId="5BF39BC9" w14:textId="77777777" w:rsidR="00E77CC7" w:rsidRPr="0069120C" w:rsidRDefault="00E77CC7" w:rsidP="004F409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F3754">
        <w:rPr>
          <w:rStyle w:val="Odwoanieprzypisudolnego"/>
          <w:rFonts w:ascii="Cambria" w:hAnsi="Cambria" w:cstheme="minorHAnsi"/>
          <w:color w:val="000000"/>
          <w:sz w:val="16"/>
          <w:szCs w:val="16"/>
        </w:rPr>
        <w:footnoteRef/>
      </w:r>
      <w:r w:rsidRPr="004F3754">
        <w:rPr>
          <w:rFonts w:ascii="Cambria" w:hAnsi="Cambria" w:cstheme="minorHAnsi"/>
          <w:color w:val="000000"/>
          <w:sz w:val="16"/>
          <w:szCs w:val="16"/>
        </w:rPr>
        <w:t xml:space="preserve"> Szczegółowy opis kryterium znajduje się w </w:t>
      </w:r>
      <w:r w:rsidRPr="004F3754">
        <w:rPr>
          <w:rFonts w:ascii="Cambria" w:hAnsi="Cambria" w:cstheme="minorHAnsi"/>
          <w:b/>
          <w:bCs/>
          <w:color w:val="0000FF"/>
          <w:sz w:val="16"/>
          <w:szCs w:val="16"/>
        </w:rPr>
        <w:t>§XIII ust. 5 IWZ</w:t>
      </w:r>
    </w:p>
  </w:footnote>
  <w:footnote w:id="22">
    <w:p w14:paraId="2BAC5F63" w14:textId="77777777" w:rsidR="00E77CC7" w:rsidRPr="00142DE6" w:rsidRDefault="00E77CC7" w:rsidP="004F4092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3">
    <w:p w14:paraId="0ED42BFD" w14:textId="77777777" w:rsidR="00E77CC7" w:rsidRPr="00E1444D" w:rsidRDefault="00E77CC7" w:rsidP="004F40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24">
    <w:p w14:paraId="255F37FB" w14:textId="77777777" w:rsidR="002E138E" w:rsidRPr="0069120C" w:rsidRDefault="002E138E" w:rsidP="002E138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F3754">
        <w:rPr>
          <w:rStyle w:val="Odwoanieprzypisudolnego"/>
          <w:rFonts w:ascii="Cambria" w:hAnsi="Cambria" w:cstheme="minorHAnsi"/>
          <w:color w:val="000000"/>
          <w:sz w:val="16"/>
          <w:szCs w:val="16"/>
        </w:rPr>
        <w:footnoteRef/>
      </w:r>
      <w:r w:rsidRPr="004F3754">
        <w:rPr>
          <w:rFonts w:ascii="Cambria" w:hAnsi="Cambria" w:cstheme="minorHAnsi"/>
          <w:color w:val="000000"/>
          <w:sz w:val="16"/>
          <w:szCs w:val="16"/>
        </w:rPr>
        <w:t xml:space="preserve"> Szczegółowy opis kryterium znajduje się w </w:t>
      </w:r>
      <w:r w:rsidRPr="004F3754">
        <w:rPr>
          <w:rFonts w:ascii="Cambria" w:hAnsi="Cambria" w:cstheme="minorHAnsi"/>
          <w:b/>
          <w:bCs/>
          <w:color w:val="0000FF"/>
          <w:sz w:val="16"/>
          <w:szCs w:val="16"/>
        </w:rPr>
        <w:t>§XIII ust. 5 IWZ</w:t>
      </w:r>
    </w:p>
  </w:footnote>
  <w:footnote w:id="25">
    <w:p w14:paraId="50F34C2F" w14:textId="77777777" w:rsidR="002E138E" w:rsidRPr="00142DE6" w:rsidRDefault="002E138E" w:rsidP="002E138E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6">
    <w:p w14:paraId="20BE8EAA" w14:textId="77777777" w:rsidR="002E138E" w:rsidRPr="00E1444D" w:rsidRDefault="002E138E" w:rsidP="002E138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27">
    <w:p w14:paraId="7CA84646" w14:textId="77777777" w:rsidR="00E77CC7" w:rsidRPr="00AB2B5C" w:rsidRDefault="00E77CC7" w:rsidP="000A1F81">
      <w:pPr>
        <w:pStyle w:val="Tekstprzypisudolnego"/>
        <w:rPr>
          <w:rFonts w:ascii="Cambria" w:hAnsi="Cambria" w:cstheme="minorHAnsi"/>
          <w:sz w:val="16"/>
          <w:szCs w:val="16"/>
        </w:rPr>
      </w:pPr>
      <w:r w:rsidRPr="00AB2B5C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AB2B5C">
        <w:rPr>
          <w:rFonts w:ascii="Cambria" w:hAnsi="Cambria" w:cstheme="minorHAnsi"/>
          <w:sz w:val="16"/>
          <w:szCs w:val="16"/>
        </w:rPr>
        <w:t>Wypełnić adekwatnie do treści warunku określonego w §V ust. 1 pkt 2) pkt 2.3.2.) lit. a) IWZ</w:t>
      </w:r>
    </w:p>
  </w:footnote>
  <w:footnote w:id="28">
    <w:p w14:paraId="5E9CE290" w14:textId="77777777" w:rsidR="00E77CC7" w:rsidRPr="002D42E0" w:rsidRDefault="00E77CC7" w:rsidP="002D42E0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D42E0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D42E0">
        <w:rPr>
          <w:rFonts w:ascii="Cambria" w:hAnsi="Cambria" w:cstheme="minorHAnsi"/>
          <w:sz w:val="16"/>
          <w:szCs w:val="16"/>
        </w:rPr>
        <w:t>Wypełnić adekwatnie do treści warunku określonego w §V ust. 1 pkt 2) pkt 2.3.2.) lit. b) IWZ</w:t>
      </w:r>
    </w:p>
  </w:footnote>
  <w:footnote w:id="29">
    <w:p w14:paraId="43ACA752" w14:textId="60A97407" w:rsidR="00E77CC7" w:rsidRPr="00E46E10" w:rsidRDefault="00E77CC7" w:rsidP="002D42E0">
      <w:pPr>
        <w:pStyle w:val="Tekstprzypisudolnego"/>
        <w:rPr>
          <w:rFonts w:ascii="Cambria" w:hAnsi="Cambria" w:cstheme="minorHAnsi"/>
          <w:sz w:val="16"/>
          <w:szCs w:val="16"/>
        </w:rPr>
      </w:pPr>
      <w:r w:rsidRPr="00E46E10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E46E10">
        <w:rPr>
          <w:rFonts w:ascii="Cambria" w:hAnsi="Cambria" w:cstheme="minorHAnsi"/>
          <w:sz w:val="16"/>
          <w:szCs w:val="16"/>
        </w:rPr>
        <w:t xml:space="preserve">Wypełnić adekwatnie do treści warunku określonego w §V </w:t>
      </w:r>
      <w:r>
        <w:rPr>
          <w:rFonts w:ascii="Cambria" w:hAnsi="Cambria" w:cstheme="minorHAnsi"/>
          <w:sz w:val="16"/>
          <w:szCs w:val="16"/>
        </w:rPr>
        <w:t>ust. 1 pkt 2 pkt 2.3.2.) lit. c</w:t>
      </w:r>
      <w:r w:rsidRPr="00E46E10">
        <w:rPr>
          <w:rFonts w:ascii="Cambria" w:hAnsi="Cambria" w:cstheme="minorHAnsi"/>
          <w:sz w:val="16"/>
          <w:szCs w:val="16"/>
        </w:rPr>
        <w:t xml:space="preserve"> IWZ</w:t>
      </w:r>
    </w:p>
  </w:footnote>
  <w:footnote w:id="30">
    <w:p w14:paraId="519BDC0A" w14:textId="2919BB3D" w:rsidR="00E77CC7" w:rsidRPr="00D13F42" w:rsidRDefault="00E77CC7" w:rsidP="00E46E10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>Wypełnić adekwatnie do treści warunku określonego w §V ust. 1 pkt 2</w:t>
      </w:r>
      <w:r>
        <w:rPr>
          <w:rFonts w:ascii="Cambria" w:hAnsi="Cambria" w:cstheme="minorHAnsi"/>
          <w:sz w:val="16"/>
          <w:szCs w:val="16"/>
        </w:rPr>
        <w:t xml:space="preserve"> </w:t>
      </w:r>
      <w:r w:rsidRPr="00D13F42">
        <w:rPr>
          <w:rFonts w:ascii="Cambria" w:hAnsi="Cambria" w:cstheme="minorHAnsi"/>
          <w:sz w:val="16"/>
          <w:szCs w:val="16"/>
        </w:rPr>
        <w:t xml:space="preserve">pkt 2.3.2.) lit. </w:t>
      </w:r>
      <w:r>
        <w:rPr>
          <w:rFonts w:ascii="Cambria" w:hAnsi="Cambria" w:cstheme="minorHAnsi"/>
          <w:sz w:val="16"/>
          <w:szCs w:val="16"/>
        </w:rPr>
        <w:t>d</w:t>
      </w:r>
      <w:r w:rsidRPr="00D13F42">
        <w:rPr>
          <w:rFonts w:ascii="Cambria" w:hAnsi="Cambria" w:cstheme="minorHAnsi"/>
          <w:sz w:val="16"/>
          <w:szCs w:val="16"/>
        </w:rPr>
        <w:t xml:space="preserve"> IWZ</w:t>
      </w:r>
    </w:p>
  </w:footnote>
  <w:footnote w:id="31">
    <w:p w14:paraId="63555102" w14:textId="2C7B6B85" w:rsidR="00E77CC7" w:rsidRPr="00D13F42" w:rsidRDefault="00E77CC7" w:rsidP="00533DB3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 xml:space="preserve">Wypełnić adekwatnie do treści warunku określonego w §V ust. 1 pkt 2 pkt 2.3.2.) lit. </w:t>
      </w:r>
      <w:r>
        <w:rPr>
          <w:rFonts w:ascii="Cambria" w:hAnsi="Cambria" w:cstheme="minorHAnsi"/>
          <w:sz w:val="16"/>
          <w:szCs w:val="16"/>
        </w:rPr>
        <w:t>e</w:t>
      </w:r>
      <w:r w:rsidRPr="00D13F42">
        <w:rPr>
          <w:rFonts w:ascii="Cambria" w:hAnsi="Cambria" w:cstheme="minorHAnsi"/>
          <w:sz w:val="16"/>
          <w:szCs w:val="16"/>
        </w:rPr>
        <w:t xml:space="preserve"> IWZ</w:t>
      </w:r>
    </w:p>
  </w:footnote>
  <w:footnote w:id="32">
    <w:p w14:paraId="5B11B0B6" w14:textId="290D87BB" w:rsidR="00E77CC7" w:rsidRPr="00D13F42" w:rsidRDefault="00E77CC7" w:rsidP="00D13F42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>Wypełnić adekwatnie do treści warunku określonego w §V ust. 1 pkt 2 pkt 2.3.2</w:t>
      </w:r>
      <w:r>
        <w:rPr>
          <w:rFonts w:ascii="Cambria" w:hAnsi="Cambria" w:cstheme="minorHAnsi"/>
          <w:sz w:val="16"/>
          <w:szCs w:val="16"/>
        </w:rPr>
        <w:t xml:space="preserve">) </w:t>
      </w:r>
      <w:r w:rsidRPr="00D13F42">
        <w:rPr>
          <w:rFonts w:ascii="Cambria" w:hAnsi="Cambria" w:cstheme="minorHAnsi"/>
          <w:sz w:val="16"/>
          <w:szCs w:val="16"/>
        </w:rPr>
        <w:t xml:space="preserve">lit. </w:t>
      </w:r>
      <w:r>
        <w:rPr>
          <w:rFonts w:ascii="Cambria" w:hAnsi="Cambria" w:cstheme="minorHAnsi"/>
          <w:sz w:val="16"/>
          <w:szCs w:val="16"/>
        </w:rPr>
        <w:t>f</w:t>
      </w:r>
      <w:r w:rsidRPr="00D13F42">
        <w:rPr>
          <w:rFonts w:ascii="Cambria" w:hAnsi="Cambria" w:cstheme="minorHAnsi"/>
          <w:sz w:val="16"/>
          <w:szCs w:val="16"/>
        </w:rPr>
        <w:t xml:space="preserve"> IWZ</w:t>
      </w:r>
    </w:p>
  </w:footnote>
  <w:footnote w:id="33">
    <w:p w14:paraId="50B5210A" w14:textId="02E57316" w:rsidR="00E77CC7" w:rsidRPr="00D13F42" w:rsidRDefault="00E77CC7" w:rsidP="0047065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 xml:space="preserve">Wypełnić adekwatnie do treści warunku określonego w §V ust. 1 pkt 2 pkt 2.3.2) lit. </w:t>
      </w:r>
      <w:r>
        <w:rPr>
          <w:rFonts w:ascii="Cambria" w:hAnsi="Cambria" w:cstheme="minorHAnsi"/>
          <w:sz w:val="16"/>
          <w:szCs w:val="16"/>
        </w:rPr>
        <w:t>g</w:t>
      </w:r>
      <w:r w:rsidRPr="00D13F42">
        <w:rPr>
          <w:rFonts w:ascii="Cambria" w:hAnsi="Cambria" w:cstheme="minorHAnsi"/>
          <w:sz w:val="16"/>
          <w:szCs w:val="16"/>
        </w:rPr>
        <w:t xml:space="preserve"> IWZ</w:t>
      </w:r>
    </w:p>
  </w:footnote>
  <w:footnote w:id="34">
    <w:p w14:paraId="5E2A4DAF" w14:textId="77777777" w:rsidR="00DB7917" w:rsidRPr="00D13F42" w:rsidRDefault="00DB7917" w:rsidP="00DB7917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 xml:space="preserve">Wypełnić adekwatnie do treści warunku określonego w §V ust. 1 pkt 2 pkt 2.3.2) lit. </w:t>
      </w:r>
      <w:r>
        <w:rPr>
          <w:rFonts w:ascii="Cambria" w:hAnsi="Cambria" w:cstheme="minorHAnsi"/>
          <w:sz w:val="16"/>
          <w:szCs w:val="16"/>
        </w:rPr>
        <w:t>g</w:t>
      </w:r>
      <w:r w:rsidRPr="00D13F42">
        <w:rPr>
          <w:rFonts w:ascii="Cambria" w:hAnsi="Cambria" w:cstheme="minorHAnsi"/>
          <w:sz w:val="16"/>
          <w:szCs w:val="16"/>
        </w:rPr>
        <w:t xml:space="preserve"> 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75E52" w14:textId="77777777" w:rsidR="00E77CC7" w:rsidRDefault="00E77CC7">
    <w:pPr>
      <w:pStyle w:val="Nagwek"/>
    </w:pPr>
    <w:r w:rsidRPr="00301388">
      <w:rPr>
        <w:noProof/>
      </w:rPr>
      <w:drawing>
        <wp:anchor distT="0" distB="0" distL="114300" distR="114300" simplePos="0" relativeHeight="251659264" behindDoc="1" locked="0" layoutInCell="1" allowOverlap="1" wp14:anchorId="0248AD80" wp14:editId="3934C7F0">
          <wp:simplePos x="0" y="0"/>
          <wp:positionH relativeFrom="column">
            <wp:posOffset>-108254</wp:posOffset>
          </wp:positionH>
          <wp:positionV relativeFrom="paragraph">
            <wp:posOffset>-94946</wp:posOffset>
          </wp:positionV>
          <wp:extent cx="6187744" cy="620201"/>
          <wp:effectExtent l="19050" t="0" r="3507" b="0"/>
          <wp:wrapNone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743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4559" w14:textId="77777777" w:rsidR="00E77CC7" w:rsidRDefault="00E77C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DD1B" w14:textId="77777777" w:rsidR="00E77CC7" w:rsidRDefault="00E77CC7">
    <w:pPr>
      <w:pStyle w:val="Nagwek"/>
    </w:pPr>
    <w:r w:rsidRPr="00301388">
      <w:rPr>
        <w:noProof/>
      </w:rPr>
      <w:drawing>
        <wp:anchor distT="0" distB="0" distL="114300" distR="114300" simplePos="0" relativeHeight="251663360" behindDoc="1" locked="0" layoutInCell="1" allowOverlap="1" wp14:anchorId="38E7241F" wp14:editId="16619341">
          <wp:simplePos x="0" y="0"/>
          <wp:positionH relativeFrom="column">
            <wp:posOffset>-296356</wp:posOffset>
          </wp:positionH>
          <wp:positionV relativeFrom="paragraph">
            <wp:posOffset>-208460</wp:posOffset>
          </wp:positionV>
          <wp:extent cx="6187506" cy="620973"/>
          <wp:effectExtent l="19050" t="0" r="3744" b="0"/>
          <wp:wrapNone/>
          <wp:docPr id="5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506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30B6E" w14:textId="77777777" w:rsidR="00E77CC7" w:rsidRDefault="00E77C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imes New Roman" w:hint="default"/>
        <w:position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entury Gothic" w:hint="default"/>
        <w:b w:val="0"/>
        <w:bCs w:val="0"/>
        <w:sz w:val="20"/>
        <w:szCs w:val="20"/>
        <w:lang w:val="pl-PL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 w:hint="default"/>
        <w:sz w:val="20"/>
        <w:szCs w:val="20"/>
      </w:rPr>
    </w:lvl>
  </w:abstractNum>
  <w:abstractNum w:abstractNumId="5" w15:restartNumberingAfterBreak="0">
    <w:nsid w:val="00000012"/>
    <w:multiLevelType w:val="multilevel"/>
    <w:tmpl w:val="09A0851A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0000015"/>
    <w:multiLevelType w:val="multilevel"/>
    <w:tmpl w:val="00000015"/>
    <w:name w:val="WW8Num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8" w15:restartNumberingAfterBreak="0">
    <w:nsid w:val="0000001C"/>
    <w:multiLevelType w:val="multilevel"/>
    <w:tmpl w:val="F618C2BC"/>
    <w:name w:val="WW8Num8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theme="minorHAnsi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/>
        <w:b w:val="0"/>
        <w:strike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position w:val="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D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11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12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2F"/>
    <w:multiLevelType w:val="multilevel"/>
    <w:tmpl w:val="0000002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16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7" w15:restartNumberingAfterBreak="0">
    <w:nsid w:val="0000003A"/>
    <w:multiLevelType w:val="multilevel"/>
    <w:tmpl w:val="A3BC1514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18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9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 w:val="0"/>
        <w:bCs w:val="0"/>
        <w:sz w:val="20"/>
        <w:szCs w:val="20"/>
      </w:rPr>
    </w:lvl>
  </w:abstractNum>
  <w:abstractNum w:abstractNumId="20" w15:restartNumberingAfterBreak="0">
    <w:nsid w:val="00000041"/>
    <w:multiLevelType w:val="singleLevel"/>
    <w:tmpl w:val="381E55D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entury Gothic" w:hint="default"/>
        <w:color w:val="auto"/>
        <w:sz w:val="20"/>
        <w:szCs w:val="20"/>
      </w:rPr>
    </w:lvl>
  </w:abstractNum>
  <w:abstractNum w:abstractNumId="21" w15:restartNumberingAfterBreak="0">
    <w:nsid w:val="00000043"/>
    <w:multiLevelType w:val="singleLevel"/>
    <w:tmpl w:val="00000043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 w:hint="default"/>
        <w:sz w:val="20"/>
        <w:szCs w:val="20"/>
      </w:rPr>
    </w:lvl>
  </w:abstractNum>
  <w:abstractNum w:abstractNumId="22" w15:restartNumberingAfterBreak="0">
    <w:nsid w:val="00000044"/>
    <w:multiLevelType w:val="singleLevel"/>
    <w:tmpl w:val="04E8A5AC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</w:rPr>
    </w:lvl>
  </w:abstractNum>
  <w:abstractNum w:abstractNumId="23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50"/>
    <w:multiLevelType w:val="multilevel"/>
    <w:tmpl w:val="9F5C0E58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53"/>
    <w:multiLevelType w:val="singleLevel"/>
    <w:tmpl w:val="00000053"/>
    <w:name w:val="WW8Num8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sz w:val="22"/>
        <w:szCs w:val="22"/>
      </w:rPr>
    </w:lvl>
  </w:abstractNum>
  <w:abstractNum w:abstractNumId="27" w15:restartNumberingAfterBreak="0">
    <w:nsid w:val="00000055"/>
    <w:multiLevelType w:val="multilevel"/>
    <w:tmpl w:val="184A2838"/>
    <w:name w:val="WW8Num9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00000058"/>
    <w:multiLevelType w:val="multilevel"/>
    <w:tmpl w:val="83722A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0000005F"/>
    <w:multiLevelType w:val="multilevel"/>
    <w:tmpl w:val="38546F1C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320" w:hanging="360"/>
      </w:pPr>
      <w:rPr>
        <w:rFonts w:ascii="Cambria" w:hAnsi="Cambria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0" w15:restartNumberingAfterBreak="0">
    <w:nsid w:val="002F3FB7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00BD0D3F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C5315F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019E4A15"/>
    <w:multiLevelType w:val="multilevel"/>
    <w:tmpl w:val="9476DE9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044509D7"/>
    <w:multiLevelType w:val="hybridMultilevel"/>
    <w:tmpl w:val="5A1670AE"/>
    <w:lvl w:ilvl="0" w:tplc="5B2C256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4892D3D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39" w15:restartNumberingAfterBreak="0">
    <w:nsid w:val="05BC2168"/>
    <w:multiLevelType w:val="multilevel"/>
    <w:tmpl w:val="81FAE38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05D97A29"/>
    <w:multiLevelType w:val="hybridMultilevel"/>
    <w:tmpl w:val="0E9A90D4"/>
    <w:lvl w:ilvl="0" w:tplc="76F895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F07A09"/>
    <w:multiLevelType w:val="multilevel"/>
    <w:tmpl w:val="33407D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731252F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08013513"/>
    <w:multiLevelType w:val="multilevel"/>
    <w:tmpl w:val="B316DEC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08350A19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89E52FF"/>
    <w:multiLevelType w:val="singleLevel"/>
    <w:tmpl w:val="B1A0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theme="minorHAnsi" w:hint="default"/>
        <w:b w:val="0"/>
        <w:sz w:val="18"/>
        <w:szCs w:val="18"/>
      </w:rPr>
    </w:lvl>
  </w:abstractNum>
  <w:abstractNum w:abstractNumId="47" w15:restartNumberingAfterBreak="0">
    <w:nsid w:val="08F42D91"/>
    <w:multiLevelType w:val="hybridMultilevel"/>
    <w:tmpl w:val="0108DDD4"/>
    <w:lvl w:ilvl="0" w:tplc="9D844D68">
      <w:start w:val="1"/>
      <w:numFmt w:val="decimal"/>
      <w:lvlText w:val="%1."/>
      <w:lvlJc w:val="left"/>
      <w:pPr>
        <w:ind w:left="360" w:hanging="360"/>
      </w:pPr>
      <w:rPr>
        <w:rFonts w:ascii="Cambria" w:hAnsi="Cambri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93E5234"/>
    <w:multiLevelType w:val="hybridMultilevel"/>
    <w:tmpl w:val="F7E49A9C"/>
    <w:lvl w:ilvl="0" w:tplc="E328F3C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C1D6B83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3" w15:restartNumberingAfterBreak="0">
    <w:nsid w:val="0D3C5C87"/>
    <w:multiLevelType w:val="hybridMultilevel"/>
    <w:tmpl w:val="8264A0C2"/>
    <w:lvl w:ilvl="0" w:tplc="CCF0C6FC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mbria" w:eastAsia="Times New Roman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D4B241B"/>
    <w:multiLevelType w:val="hybridMultilevel"/>
    <w:tmpl w:val="D32CEF4A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DA05377"/>
    <w:multiLevelType w:val="multilevel"/>
    <w:tmpl w:val="86FCFE06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0EE76CC6"/>
    <w:multiLevelType w:val="multilevel"/>
    <w:tmpl w:val="005ABC7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b w:val="0"/>
        <w:i w:val="0"/>
        <w:sz w:val="20"/>
        <w:szCs w:val="20"/>
        <w:lang w:bidi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F074071"/>
    <w:multiLevelType w:val="multilevel"/>
    <w:tmpl w:val="DFCAC906"/>
    <w:name w:val="WW8Num1162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F3E65E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0ED1A6B"/>
    <w:multiLevelType w:val="hybridMultilevel"/>
    <w:tmpl w:val="E3FA80B0"/>
    <w:lvl w:ilvl="0" w:tplc="863AFE58">
      <w:start w:val="1"/>
      <w:numFmt w:val="decimal"/>
      <w:lvlText w:val="%1)"/>
      <w:lvlJc w:val="left"/>
      <w:pPr>
        <w:ind w:left="644" w:hanging="360"/>
      </w:pPr>
      <w:rPr>
        <w:rFonts w:ascii="Cambria" w:eastAsia="Times New Roman" w:hAnsi="Cambri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10FC5148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4" w15:restartNumberingAfterBreak="0">
    <w:nsid w:val="10FF2C3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113013FD"/>
    <w:multiLevelType w:val="multilevel"/>
    <w:tmpl w:val="DFCAC906"/>
    <w:name w:val="WW8Num116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14B160C"/>
    <w:multiLevelType w:val="multilevel"/>
    <w:tmpl w:val="EAFA1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1" w:hanging="357"/>
      </w:pPr>
      <w:rPr>
        <w:rFonts w:ascii="Calibri" w:eastAsia="Times New Roman" w:hAnsi="Calibri" w:cs="Calibri"/>
      </w:rPr>
    </w:lvl>
    <w:lvl w:ilvl="2">
      <w:start w:val="1"/>
      <w:numFmt w:val="upperRoman"/>
      <w:lvlText w:val="%3."/>
      <w:lvlJc w:val="left"/>
      <w:pPr>
        <w:ind w:left="1430" w:hanging="720"/>
      </w:pPr>
      <w:rPr>
        <w:rFonts w:ascii="Cambria" w:hAnsi="Cambria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2E301C"/>
    <w:multiLevelType w:val="multilevel"/>
    <w:tmpl w:val="C2D05962"/>
    <w:lvl w:ilvl="0">
      <w:start w:val="1"/>
      <w:numFmt w:val="decimal"/>
      <w:lvlText w:val="%1)"/>
      <w:lvlJc w:val="left"/>
      <w:pPr>
        <w:ind w:left="71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EA21A5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0" w15:restartNumberingAfterBreak="0">
    <w:nsid w:val="143913D5"/>
    <w:multiLevelType w:val="hybridMultilevel"/>
    <w:tmpl w:val="47527704"/>
    <w:lvl w:ilvl="0" w:tplc="311667FC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mbria" w:eastAsia="Times New Roman" w:hAnsi="Cambri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5C83C8A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2" w15:restartNumberingAfterBreak="0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7221807"/>
    <w:multiLevelType w:val="multilevel"/>
    <w:tmpl w:val="225EE602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17345D3C"/>
    <w:multiLevelType w:val="multilevel"/>
    <w:tmpl w:val="00448C7C"/>
    <w:lvl w:ilvl="0">
      <w:start w:val="1"/>
      <w:numFmt w:val="decimal"/>
      <w:lvlText w:val="%1)"/>
      <w:lvlJc w:val="left"/>
      <w:pPr>
        <w:ind w:left="71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17C22AF0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 w15:restartNumberingAfterBreak="0">
    <w:nsid w:val="17E2019D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19244278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193F41A9"/>
    <w:multiLevelType w:val="hybridMultilevel"/>
    <w:tmpl w:val="D1CAE250"/>
    <w:lvl w:ilvl="0" w:tplc="A29495BC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99A5C43"/>
    <w:multiLevelType w:val="hybridMultilevel"/>
    <w:tmpl w:val="761CA996"/>
    <w:lvl w:ilvl="0" w:tplc="9148EE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9BF7C7E"/>
    <w:multiLevelType w:val="multilevel"/>
    <w:tmpl w:val="92EE4696"/>
    <w:lvl w:ilvl="0">
      <w:numFmt w:val="bullet"/>
      <w:lvlText w:val="-"/>
      <w:lvlJc w:val="left"/>
      <w:pPr>
        <w:ind w:left="1437" w:hanging="360"/>
      </w:pPr>
      <w:rPr>
        <w:sz w:val="20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81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1AE15A54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A407BC"/>
    <w:multiLevelType w:val="hybridMultilevel"/>
    <w:tmpl w:val="B2620696"/>
    <w:lvl w:ilvl="0" w:tplc="FAC60160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mbria" w:eastAsia="Times New Roman" w:hAnsi="Cambri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D6D25AF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6" w15:restartNumberingAfterBreak="0">
    <w:nsid w:val="1D7417F2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9" w15:restartNumberingAfterBreak="0">
    <w:nsid w:val="210327D8"/>
    <w:multiLevelType w:val="multilevel"/>
    <w:tmpl w:val="9E76BA66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48C3735"/>
    <w:multiLevelType w:val="multilevel"/>
    <w:tmpl w:val="F9BEADB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4" w15:restartNumberingAfterBreak="0">
    <w:nsid w:val="25432D4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5" w15:restartNumberingAfterBreak="0">
    <w:nsid w:val="255C6C3A"/>
    <w:multiLevelType w:val="multilevel"/>
    <w:tmpl w:val="A45AC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26CA3FA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2742437F"/>
    <w:multiLevelType w:val="multilevel"/>
    <w:tmpl w:val="9FEE08E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 w15:restartNumberingAfterBreak="0">
    <w:nsid w:val="27F946EF"/>
    <w:multiLevelType w:val="multilevel"/>
    <w:tmpl w:val="A814AD0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ascii="Cambria" w:hAnsi="Cambria" w:cs="Times New Roman" w:hint="default"/>
        <w:b/>
        <w:sz w:val="18"/>
        <w:szCs w:val="18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99" w15:restartNumberingAfterBreak="0">
    <w:nsid w:val="28782CF7"/>
    <w:multiLevelType w:val="multilevel"/>
    <w:tmpl w:val="B316DEC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288F2A75"/>
    <w:multiLevelType w:val="hybridMultilevel"/>
    <w:tmpl w:val="4232DD98"/>
    <w:lvl w:ilvl="0" w:tplc="B20295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29EB4B4E"/>
    <w:multiLevelType w:val="multilevel"/>
    <w:tmpl w:val="815E6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296" w:hanging="1440"/>
      </w:pPr>
      <w:rPr>
        <w:rFonts w:hint="default"/>
      </w:rPr>
    </w:lvl>
  </w:abstractNum>
  <w:abstractNum w:abstractNumId="103" w15:restartNumberingAfterBreak="0">
    <w:nsid w:val="2A490031"/>
    <w:multiLevelType w:val="multilevel"/>
    <w:tmpl w:val="27AC541E"/>
    <w:lvl w:ilvl="0">
      <w:start w:val="1"/>
      <w:numFmt w:val="decimal"/>
      <w:lvlText w:val="%1)"/>
      <w:lvlJc w:val="left"/>
      <w:pPr>
        <w:ind w:left="1413" w:hanging="420"/>
      </w:pPr>
      <w:rPr>
        <w:rFonts w:ascii="Cambria" w:eastAsia="Times New Roman" w:hAnsi="Cambria" w:cs="Calibri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4" w15:restartNumberingAfterBreak="0">
    <w:nsid w:val="2BCC5CE4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5" w15:restartNumberingAfterBreak="0">
    <w:nsid w:val="2C475842"/>
    <w:multiLevelType w:val="hybridMultilevel"/>
    <w:tmpl w:val="BCFC853A"/>
    <w:lvl w:ilvl="0" w:tplc="748216F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D46C46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2D183DEA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E3B4704"/>
    <w:multiLevelType w:val="hybridMultilevel"/>
    <w:tmpl w:val="363CFE8E"/>
    <w:lvl w:ilvl="0" w:tplc="40A2011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2E7F0856"/>
    <w:multiLevelType w:val="multilevel"/>
    <w:tmpl w:val="455E8F6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12" w15:restartNumberingAfterBreak="0">
    <w:nsid w:val="2F0930D0"/>
    <w:multiLevelType w:val="multilevel"/>
    <w:tmpl w:val="CABE8CC6"/>
    <w:lvl w:ilvl="0">
      <w:start w:val="1"/>
      <w:numFmt w:val="decimal"/>
      <w:lvlText w:val="%1)"/>
      <w:lvlJc w:val="left"/>
      <w:pPr>
        <w:ind w:left="71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3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5" w15:restartNumberingAfterBreak="0">
    <w:nsid w:val="319A267F"/>
    <w:multiLevelType w:val="hybridMultilevel"/>
    <w:tmpl w:val="325C5848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1A410A5"/>
    <w:multiLevelType w:val="multilevel"/>
    <w:tmpl w:val="4BB0F5F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Arial Narrow" w:hAnsi="Arial Narrow" w:cs="Times New Roman" w:hint="default"/>
        <w:b w:val="0"/>
        <w:i w:val="0"/>
        <w:sz w:val="16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22D2911"/>
    <w:multiLevelType w:val="multilevel"/>
    <w:tmpl w:val="C2802F1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8" w15:restartNumberingAfterBreak="0">
    <w:nsid w:val="32C864DC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19" w15:restartNumberingAfterBreak="0">
    <w:nsid w:val="32F64E2E"/>
    <w:multiLevelType w:val="multilevel"/>
    <w:tmpl w:val="E57AFAE0"/>
    <w:lvl w:ilvl="0">
      <w:start w:val="1"/>
      <w:numFmt w:val="decimal"/>
      <w:lvlText w:val="%1)"/>
      <w:lvlJc w:val="left"/>
      <w:pPr>
        <w:ind w:left="71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0" w15:restartNumberingAfterBreak="0">
    <w:nsid w:val="34380C44"/>
    <w:multiLevelType w:val="multilevel"/>
    <w:tmpl w:val="BF46764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mbria" w:eastAsia="Times New Roman" w:hAnsi="Cambria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1" w15:restartNumberingAfterBreak="0">
    <w:nsid w:val="3520529E"/>
    <w:multiLevelType w:val="multilevel"/>
    <w:tmpl w:val="5C4401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20" w:hanging="360"/>
      </w:pPr>
      <w:rPr>
        <w:rFonts w:ascii="Cambria" w:hAnsi="Cambri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3" w15:restartNumberingAfterBreak="0">
    <w:nsid w:val="365D4036"/>
    <w:multiLevelType w:val="hybridMultilevel"/>
    <w:tmpl w:val="55B210CC"/>
    <w:lvl w:ilvl="0" w:tplc="AE0A20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69A7F3F"/>
    <w:multiLevelType w:val="multilevel"/>
    <w:tmpl w:val="B316DEC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5" w15:restartNumberingAfterBreak="0">
    <w:nsid w:val="379A58AC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6" w15:restartNumberingAfterBreak="0">
    <w:nsid w:val="37BC77F5"/>
    <w:multiLevelType w:val="hybridMultilevel"/>
    <w:tmpl w:val="CBD2D096"/>
    <w:lvl w:ilvl="0" w:tplc="B0543A2E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ambria" w:hAnsi="Cambri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314FB7"/>
    <w:multiLevelType w:val="hybridMultilevel"/>
    <w:tmpl w:val="513CDE90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B40011E2">
      <w:start w:val="1"/>
      <w:numFmt w:val="decimal"/>
      <w:lvlText w:val="%2)"/>
      <w:lvlJc w:val="left"/>
      <w:pPr>
        <w:tabs>
          <w:tab w:val="num" w:pos="360"/>
        </w:tabs>
      </w:pPr>
      <w:rPr>
        <w:rFonts w:asciiTheme="minorHAnsi" w:hAnsiTheme="minorHAnsi" w:cstheme="minorHAnsi" w:hint="default"/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128" w15:restartNumberingAfterBreak="0">
    <w:nsid w:val="3A2B5439"/>
    <w:multiLevelType w:val="multilevel"/>
    <w:tmpl w:val="4D30A8F2"/>
    <w:lvl w:ilvl="0">
      <w:start w:val="1"/>
      <w:numFmt w:val="decimal"/>
      <w:lvlText w:val="§ %1."/>
      <w:lvlJc w:val="left"/>
      <w:pPr>
        <w:ind w:left="357" w:hanging="357"/>
      </w:pPr>
      <w:rPr>
        <w:rFonts w:ascii="Cambria" w:hAnsi="Cambria" w:cs="Calibri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3AE70043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3AE70297"/>
    <w:multiLevelType w:val="multilevel"/>
    <w:tmpl w:val="0D30405A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3BC94AFC"/>
    <w:multiLevelType w:val="multilevel"/>
    <w:tmpl w:val="E6804856"/>
    <w:lvl w:ilvl="0">
      <w:start w:val="1"/>
      <w:numFmt w:val="decimal"/>
      <w:lvlText w:val="%1)"/>
      <w:lvlJc w:val="left"/>
      <w:pPr>
        <w:ind w:left="717" w:hanging="360"/>
      </w:pPr>
      <w:rPr>
        <w:rFonts w:ascii="Cambria" w:hAnsi="Cambria"/>
        <w:sz w:val="18"/>
        <w:szCs w:val="18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3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09238B"/>
    <w:multiLevelType w:val="hybridMultilevel"/>
    <w:tmpl w:val="D3E47BC2"/>
    <w:lvl w:ilvl="0" w:tplc="648829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3E1144AF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8" w15:restartNumberingAfterBreak="0">
    <w:nsid w:val="3EE47501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9" w15:restartNumberingAfterBreak="0">
    <w:nsid w:val="40EA1F23"/>
    <w:multiLevelType w:val="hybridMultilevel"/>
    <w:tmpl w:val="46BE3C08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904E71A0">
      <w:start w:val="1"/>
      <w:numFmt w:val="decimal"/>
      <w:lvlText w:val="%2)"/>
      <w:lvlJc w:val="left"/>
      <w:pPr>
        <w:tabs>
          <w:tab w:val="num" w:pos="786"/>
        </w:tabs>
      </w:pPr>
      <w:rPr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140" w15:restartNumberingAfterBreak="0">
    <w:nsid w:val="415520BA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1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2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2917E05"/>
    <w:multiLevelType w:val="hybridMultilevel"/>
    <w:tmpl w:val="17B2839E"/>
    <w:lvl w:ilvl="0" w:tplc="AA8678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2AF74B7"/>
    <w:multiLevelType w:val="hybridMultilevel"/>
    <w:tmpl w:val="FC1A0146"/>
    <w:lvl w:ilvl="0" w:tplc="149292B6">
      <w:start w:val="1"/>
      <w:numFmt w:val="upperRoman"/>
      <w:lvlText w:val="§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DABE36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44F5F85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4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206987"/>
    <w:multiLevelType w:val="hybridMultilevel"/>
    <w:tmpl w:val="CA743CC2"/>
    <w:name w:val="WW8Num116222"/>
    <w:lvl w:ilvl="0" w:tplc="331E96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8A53144"/>
    <w:multiLevelType w:val="multilevel"/>
    <w:tmpl w:val="CDD287F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492A1ACD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0" w15:restartNumberingAfterBreak="0">
    <w:nsid w:val="4A7D6213"/>
    <w:multiLevelType w:val="hybridMultilevel"/>
    <w:tmpl w:val="5BCC2E2C"/>
    <w:lvl w:ilvl="0" w:tplc="9A44D07A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1" w15:restartNumberingAfterBreak="0">
    <w:nsid w:val="4A944830"/>
    <w:multiLevelType w:val="multilevel"/>
    <w:tmpl w:val="3D94DF66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entury Gothic" w:hAnsi="Century Gothic" w:cs="Times New Roman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alibri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2" w15:restartNumberingAfterBreak="0">
    <w:nsid w:val="4AA011D3"/>
    <w:multiLevelType w:val="hybridMultilevel"/>
    <w:tmpl w:val="4A842242"/>
    <w:lvl w:ilvl="0" w:tplc="A95EF1C0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18"/>
        <w:szCs w:val="18"/>
      </w:rPr>
    </w:lvl>
    <w:lvl w:ilvl="1" w:tplc="83E421F4">
      <w:start w:val="1"/>
      <w:numFmt w:val="lowerLetter"/>
      <w:lvlText w:val="%2)"/>
      <w:lvlJc w:val="left"/>
      <w:pPr>
        <w:ind w:left="679" w:hanging="284"/>
      </w:pPr>
      <w:rPr>
        <w:rFonts w:ascii="Cambria" w:eastAsia="Arial Narrow" w:hAnsi="Cambria" w:cs="Calibri" w:hint="default"/>
        <w:w w:val="100"/>
        <w:sz w:val="18"/>
        <w:szCs w:val="18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53" w15:restartNumberingAfterBreak="0">
    <w:nsid w:val="4B0427E4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4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4D2C5F9E"/>
    <w:multiLevelType w:val="multilevel"/>
    <w:tmpl w:val="D1B82F6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Cambria" w:hAnsi="Cambria" w:cstheme="minorHAnsi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6" w15:restartNumberingAfterBreak="0">
    <w:nsid w:val="4D6C7FB4"/>
    <w:multiLevelType w:val="hybridMultilevel"/>
    <w:tmpl w:val="C82E275E"/>
    <w:lvl w:ilvl="0" w:tplc="94B20702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57" w15:restartNumberingAfterBreak="0">
    <w:nsid w:val="4D8E7C08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2C3849"/>
    <w:multiLevelType w:val="multilevel"/>
    <w:tmpl w:val="3BEC4AC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2306" w:hanging="720"/>
      </w:pPr>
      <w:rPr>
        <w:rFonts w:ascii="Cambria" w:hAnsi="Cambria" w:hint="default"/>
        <w:b w:val="0"/>
        <w:bCs/>
        <w:sz w:val="20"/>
        <w:szCs w:val="2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160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527E76DA"/>
    <w:multiLevelType w:val="hybridMultilevel"/>
    <w:tmpl w:val="78D05094"/>
    <w:lvl w:ilvl="0" w:tplc="EF86B0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3" w15:restartNumberingAfterBreak="0">
    <w:nsid w:val="530F2909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4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4311EF3"/>
    <w:multiLevelType w:val="multilevel"/>
    <w:tmpl w:val="455E8F6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6" w15:restartNumberingAfterBreak="0">
    <w:nsid w:val="548D6C24"/>
    <w:multiLevelType w:val="multilevel"/>
    <w:tmpl w:val="5BAAEFE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mbria" w:hAnsi="Cambria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7" w15:restartNumberingAfterBreak="0">
    <w:nsid w:val="55BB2233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563A398F"/>
    <w:multiLevelType w:val="multilevel"/>
    <w:tmpl w:val="2EA0055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trike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9" w15:restartNumberingAfterBreak="0">
    <w:nsid w:val="56A41CA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575067CE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71" w15:restartNumberingAfterBreak="0">
    <w:nsid w:val="575B07B4"/>
    <w:multiLevelType w:val="multilevel"/>
    <w:tmpl w:val="CDD287F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2" w15:restartNumberingAfterBreak="0">
    <w:nsid w:val="57605717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021021"/>
    <w:multiLevelType w:val="multilevel"/>
    <w:tmpl w:val="F176C808"/>
    <w:lvl w:ilvl="0">
      <w:start w:val="1"/>
      <w:numFmt w:val="decimal"/>
      <w:lvlText w:val="%1)"/>
      <w:lvlJc w:val="left"/>
      <w:pPr>
        <w:ind w:left="71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4" w15:restartNumberingAfterBreak="0">
    <w:nsid w:val="59125E91"/>
    <w:multiLevelType w:val="hybridMultilevel"/>
    <w:tmpl w:val="DE3400FE"/>
    <w:lvl w:ilvl="0" w:tplc="6EA0724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9624D88"/>
    <w:multiLevelType w:val="multilevel"/>
    <w:tmpl w:val="579C8FF4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entury Gothic" w:hAnsi="Century Gothic" w:cs="Times New Roman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alibri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6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B02334E"/>
    <w:multiLevelType w:val="multilevel"/>
    <w:tmpl w:val="00BCA544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5D862A0E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9" w15:restartNumberingAfterBreak="0">
    <w:nsid w:val="5EED695E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0" w15:restartNumberingAfterBreak="0">
    <w:nsid w:val="5FC7242B"/>
    <w:multiLevelType w:val="multilevel"/>
    <w:tmpl w:val="8A7C18DE"/>
    <w:lvl w:ilvl="0">
      <w:start w:val="8"/>
      <w:numFmt w:val="decimal"/>
      <w:lvlText w:val="%1."/>
      <w:lvlJc w:val="left"/>
      <w:pPr>
        <w:ind w:left="360" w:hanging="360"/>
      </w:pPr>
      <w:rPr>
        <w:b/>
        <w:color w:val="0000FF"/>
      </w:rPr>
    </w:lvl>
    <w:lvl w:ilvl="1">
      <w:start w:val="1"/>
      <w:numFmt w:val="decimal"/>
      <w:lvlText w:val="%1.%2)"/>
      <w:lvlJc w:val="left"/>
      <w:pPr>
        <w:ind w:left="717" w:hanging="360"/>
      </w:pPr>
      <w:rPr>
        <w:rFonts w:ascii="Cambria" w:hAnsi="Cambri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b/>
        <w:color w:val="0000FF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b/>
        <w:color w:val="0000FF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b/>
        <w:color w:val="0000FF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b/>
        <w:color w:val="0000FF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b/>
        <w:color w:val="0000FF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b/>
        <w:color w:val="0000FF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b/>
        <w:color w:val="0000FF"/>
      </w:rPr>
    </w:lvl>
  </w:abstractNum>
  <w:abstractNum w:abstractNumId="18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1360AB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83" w15:restartNumberingAfterBreak="0">
    <w:nsid w:val="61D31FE2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61E8518E"/>
    <w:multiLevelType w:val="multilevel"/>
    <w:tmpl w:val="4D30A8F2"/>
    <w:lvl w:ilvl="0">
      <w:start w:val="1"/>
      <w:numFmt w:val="decimal"/>
      <w:lvlText w:val="§ %1."/>
      <w:lvlJc w:val="left"/>
      <w:pPr>
        <w:ind w:left="357" w:hanging="357"/>
      </w:pPr>
      <w:rPr>
        <w:rFonts w:ascii="Cambria" w:hAnsi="Cambria" w:cs="Calibri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6212070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6" w15:restartNumberingAfterBreak="0">
    <w:nsid w:val="624655F5"/>
    <w:multiLevelType w:val="multilevel"/>
    <w:tmpl w:val="184A2838"/>
    <w:name w:val="WW8Num11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7" w15:restartNumberingAfterBreak="0">
    <w:nsid w:val="628D0E77"/>
    <w:multiLevelType w:val="multilevel"/>
    <w:tmpl w:val="0E5AEE7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Calibri" w:eastAsia="Times New Roman" w:hAnsi="Calibri" w:cs="Calibri"/>
      </w:rPr>
    </w:lvl>
    <w:lvl w:ilvl="2">
      <w:start w:val="1"/>
      <w:numFmt w:val="upperRoman"/>
      <w:lvlText w:val="%3."/>
      <w:lvlJc w:val="left"/>
      <w:pPr>
        <w:ind w:left="1430" w:hanging="720"/>
      </w:pPr>
      <w:rPr>
        <w:rFonts w:ascii="Cambria" w:hAnsi="Cambria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2C270CA"/>
    <w:multiLevelType w:val="hybridMultilevel"/>
    <w:tmpl w:val="8E9A22D4"/>
    <w:lvl w:ilvl="0" w:tplc="87CAF306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ambria" w:hAnsi="Cambria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D316EA"/>
    <w:multiLevelType w:val="hybridMultilevel"/>
    <w:tmpl w:val="7F12657C"/>
    <w:name w:val="WW8Num1162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1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5246B4A"/>
    <w:multiLevelType w:val="multilevel"/>
    <w:tmpl w:val="A3E64F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Calibri" w:hint="default"/>
        <w:b w:val="0"/>
        <w:bCs w:val="0"/>
        <w:i w:val="0"/>
        <w:iCs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5" w15:restartNumberingAfterBreak="0">
    <w:nsid w:val="659725A7"/>
    <w:multiLevelType w:val="multilevel"/>
    <w:tmpl w:val="420AC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1437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3951" w:hanging="72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465" w:hanging="1080"/>
      </w:pPr>
    </w:lvl>
    <w:lvl w:ilvl="6">
      <w:start w:val="1"/>
      <w:numFmt w:val="decimal"/>
      <w:lvlText w:val="%1.%2.%3.%4.%5.%6.%7."/>
      <w:lvlJc w:val="left"/>
      <w:pPr>
        <w:ind w:left="7542" w:hanging="1080"/>
      </w:pPr>
    </w:lvl>
    <w:lvl w:ilvl="7">
      <w:start w:val="1"/>
      <w:numFmt w:val="decimal"/>
      <w:lvlText w:val="%1.%2.%3.%4.%5.%6.%7.%8."/>
      <w:lvlJc w:val="left"/>
      <w:pPr>
        <w:ind w:left="8979" w:hanging="1440"/>
      </w:pPr>
    </w:lvl>
    <w:lvl w:ilvl="8">
      <w:start w:val="1"/>
      <w:numFmt w:val="decimal"/>
      <w:lvlText w:val="%1.%2.%3.%4.%5.%6.%7.%8.%9."/>
      <w:lvlJc w:val="left"/>
      <w:pPr>
        <w:ind w:left="10056" w:hanging="1440"/>
      </w:pPr>
    </w:lvl>
  </w:abstractNum>
  <w:abstractNum w:abstractNumId="196" w15:restartNumberingAfterBreak="0">
    <w:nsid w:val="65BB0407"/>
    <w:multiLevelType w:val="multilevel"/>
    <w:tmpl w:val="6A48E12E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3"/>
      <w:numFmt w:val="decimal"/>
      <w:lvlText w:val="%3)"/>
      <w:lvlJc w:val="left"/>
      <w:pPr>
        <w:ind w:left="720" w:hanging="363"/>
      </w:pPr>
      <w:rPr>
        <w:rFonts w:ascii="Cambria" w:hAnsi="Cambria" w:cs="Calibri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alibri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7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8" w15:restartNumberingAfterBreak="0">
    <w:nsid w:val="65C468FE"/>
    <w:multiLevelType w:val="hybridMultilevel"/>
    <w:tmpl w:val="B88C5B7C"/>
    <w:lvl w:ilvl="0" w:tplc="3912ED56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6E1ED0D6">
      <w:start w:val="1"/>
      <w:numFmt w:val="lowerLetter"/>
      <w:lvlText w:val="%2)"/>
      <w:lvlJc w:val="left"/>
      <w:pPr>
        <w:ind w:left="67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99" w15:restartNumberingAfterBreak="0">
    <w:nsid w:val="670B4C05"/>
    <w:multiLevelType w:val="multilevel"/>
    <w:tmpl w:val="4D30A8F2"/>
    <w:lvl w:ilvl="0">
      <w:start w:val="1"/>
      <w:numFmt w:val="decimal"/>
      <w:lvlText w:val="§ %1."/>
      <w:lvlJc w:val="left"/>
      <w:pPr>
        <w:ind w:left="357" w:hanging="357"/>
      </w:pPr>
      <w:rPr>
        <w:rFonts w:ascii="Cambria" w:hAnsi="Cambria" w:cs="Calibri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681E08E2"/>
    <w:multiLevelType w:val="hybridMultilevel"/>
    <w:tmpl w:val="DA7A3C54"/>
    <w:lvl w:ilvl="0" w:tplc="04150003">
      <w:start w:val="1"/>
      <w:numFmt w:val="bullet"/>
      <w:lvlText w:val="-"/>
      <w:lvlJc w:val="left"/>
      <w:pPr>
        <w:ind w:left="1797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1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02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AA91465"/>
    <w:multiLevelType w:val="hybridMultilevel"/>
    <w:tmpl w:val="296A4C94"/>
    <w:lvl w:ilvl="0" w:tplc="5DD2A9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4" w15:restartNumberingAfterBreak="0">
    <w:nsid w:val="6C235265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05" w15:restartNumberingAfterBreak="0">
    <w:nsid w:val="6C6B1528"/>
    <w:multiLevelType w:val="multilevel"/>
    <w:tmpl w:val="A1A6CC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6CC05561"/>
    <w:multiLevelType w:val="hybridMultilevel"/>
    <w:tmpl w:val="AA76F730"/>
    <w:name w:val="WW8Num84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7" w15:restartNumberingAfterBreak="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8" w15:restartNumberingAfterBreak="0">
    <w:nsid w:val="6E4E75E3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F3878A6"/>
    <w:multiLevelType w:val="multilevel"/>
    <w:tmpl w:val="94D2BC5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entury Gothic" w:hAnsi="Century Gothic" w:cs="Times New Roman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alibri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1" w15:restartNumberingAfterBreak="0">
    <w:nsid w:val="6F47594C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12" w15:restartNumberingAfterBreak="0">
    <w:nsid w:val="6F57220B"/>
    <w:multiLevelType w:val="hybridMultilevel"/>
    <w:tmpl w:val="78B2A010"/>
    <w:lvl w:ilvl="0" w:tplc="FFCE1C5A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6FCF14CB"/>
    <w:multiLevelType w:val="hybridMultilevel"/>
    <w:tmpl w:val="54FE2308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5B52E78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231B8">
      <w:start w:val="1"/>
      <w:numFmt w:val="decimal"/>
      <w:lvlText w:val="%4)"/>
      <w:lvlJc w:val="left"/>
      <w:pPr>
        <w:ind w:left="2880" w:hanging="360"/>
      </w:pPr>
      <w:rPr>
        <w:rFonts w:ascii="Cambria" w:hAnsi="Cambria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0820966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15" w15:restartNumberingAfterBreak="0">
    <w:nsid w:val="7088711C"/>
    <w:multiLevelType w:val="multilevel"/>
    <w:tmpl w:val="DFCAC906"/>
    <w:name w:val="WW8Num116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6" w15:restartNumberingAfterBreak="0">
    <w:nsid w:val="70CC0193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17" w15:restartNumberingAfterBreak="0">
    <w:nsid w:val="70D26914"/>
    <w:multiLevelType w:val="hybridMultilevel"/>
    <w:tmpl w:val="049ADB80"/>
    <w:lvl w:ilvl="0" w:tplc="A128F8AC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A9061F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19" w15:restartNumberingAfterBreak="0">
    <w:nsid w:val="7307332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0" w15:restartNumberingAfterBreak="0">
    <w:nsid w:val="730D0927"/>
    <w:multiLevelType w:val="hybridMultilevel"/>
    <w:tmpl w:val="B1A0E902"/>
    <w:lvl w:ilvl="0" w:tplc="B88A0AF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 w15:restartNumberingAfterBreak="0">
    <w:nsid w:val="73DD27E8"/>
    <w:multiLevelType w:val="hybridMultilevel"/>
    <w:tmpl w:val="20747F18"/>
    <w:lvl w:ilvl="0" w:tplc="180AA38C">
      <w:start w:val="1"/>
      <w:numFmt w:val="decimal"/>
      <w:lvlText w:val="%1."/>
      <w:lvlJc w:val="left"/>
      <w:pPr>
        <w:ind w:left="502" w:hanging="360"/>
      </w:pPr>
      <w:rPr>
        <w:rFonts w:ascii="Cambria" w:hAnsi="Cambria" w:cstheme="minorHAnsi" w:hint="default"/>
        <w:sz w:val="20"/>
        <w:szCs w:val="20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7752118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77C76ABF"/>
    <w:multiLevelType w:val="multilevel"/>
    <w:tmpl w:val="E186631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/>
        <w:b w:val="0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81B07AE"/>
    <w:multiLevelType w:val="hybridMultilevel"/>
    <w:tmpl w:val="675CBEDA"/>
    <w:lvl w:ilvl="0" w:tplc="3FBCA3C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78D8520E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27" w15:restartNumberingAfterBreak="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79091536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29" w15:restartNumberingAfterBreak="0">
    <w:nsid w:val="790E5CD9"/>
    <w:multiLevelType w:val="multilevel"/>
    <w:tmpl w:val="67CEA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1" w:hanging="357"/>
      </w:pPr>
      <w:rPr>
        <w:rFonts w:ascii="Calibri" w:eastAsia="Times New Roman" w:hAnsi="Calibri" w:cs="Calibri"/>
      </w:rPr>
    </w:lvl>
    <w:lvl w:ilvl="2">
      <w:start w:val="1"/>
      <w:numFmt w:val="upperRoman"/>
      <w:lvlText w:val="%3."/>
      <w:lvlJc w:val="left"/>
      <w:pPr>
        <w:ind w:left="1430" w:hanging="720"/>
      </w:pPr>
      <w:rPr>
        <w:rFonts w:ascii="Cambria" w:hAnsi="Cambria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92544CA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1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32" w15:restartNumberingAfterBreak="0">
    <w:nsid w:val="7A892490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33" w15:restartNumberingAfterBreak="0">
    <w:nsid w:val="7ACA7D82"/>
    <w:multiLevelType w:val="hybridMultilevel"/>
    <w:tmpl w:val="C218C030"/>
    <w:lvl w:ilvl="0" w:tplc="9940C7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B7A4DC8"/>
    <w:multiLevelType w:val="hybridMultilevel"/>
    <w:tmpl w:val="B9FC8C82"/>
    <w:lvl w:ilvl="0" w:tplc="E5D25D2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 w15:restartNumberingAfterBreak="0">
    <w:nsid w:val="7BF95AF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C116B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9" w15:restartNumberingAfterBreak="0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1" w15:restartNumberingAfterBreak="0">
    <w:nsid w:val="7EC9278E"/>
    <w:multiLevelType w:val="hybridMultilevel"/>
    <w:tmpl w:val="FC3AC53E"/>
    <w:lvl w:ilvl="0" w:tplc="86C6F196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1"/>
  </w:num>
  <w:num w:numId="2">
    <w:abstractNumId w:val="144"/>
  </w:num>
  <w:num w:numId="3">
    <w:abstractNumId w:val="132"/>
  </w:num>
  <w:num w:numId="4">
    <w:abstractNumId w:val="47"/>
  </w:num>
  <w:num w:numId="5">
    <w:abstractNumId w:val="197"/>
  </w:num>
  <w:num w:numId="6">
    <w:abstractNumId w:val="28"/>
  </w:num>
  <w:num w:numId="7">
    <w:abstractNumId w:val="212"/>
  </w:num>
  <w:num w:numId="8">
    <w:abstractNumId w:val="66"/>
  </w:num>
  <w:num w:numId="9">
    <w:abstractNumId w:val="122"/>
  </w:num>
  <w:num w:numId="10">
    <w:abstractNumId w:val="78"/>
  </w:num>
  <w:num w:numId="11">
    <w:abstractNumId w:val="87"/>
  </w:num>
  <w:num w:numId="12">
    <w:abstractNumId w:val="161"/>
  </w:num>
  <w:num w:numId="13">
    <w:abstractNumId w:val="50"/>
  </w:num>
  <w:num w:numId="14">
    <w:abstractNumId w:val="154"/>
  </w:num>
  <w:num w:numId="15">
    <w:abstractNumId w:val="191"/>
  </w:num>
  <w:num w:numId="16">
    <w:abstractNumId w:val="123"/>
  </w:num>
  <w:num w:numId="17">
    <w:abstractNumId w:val="114"/>
  </w:num>
  <w:num w:numId="18">
    <w:abstractNumId w:val="160"/>
  </w:num>
  <w:num w:numId="19">
    <w:abstractNumId w:val="142"/>
  </w:num>
  <w:num w:numId="20">
    <w:abstractNumId w:val="108"/>
  </w:num>
  <w:num w:numId="21">
    <w:abstractNumId w:val="227"/>
  </w:num>
  <w:num w:numId="22">
    <w:abstractNumId w:val="176"/>
  </w:num>
  <w:num w:numId="23">
    <w:abstractNumId w:val="81"/>
  </w:num>
  <w:num w:numId="24">
    <w:abstractNumId w:val="207"/>
  </w:num>
  <w:num w:numId="25">
    <w:abstractNumId w:val="137"/>
  </w:num>
  <w:num w:numId="26">
    <w:abstractNumId w:val="231"/>
  </w:num>
  <w:num w:numId="27">
    <w:abstractNumId w:val="141"/>
  </w:num>
  <w:num w:numId="28">
    <w:abstractNumId w:val="201"/>
  </w:num>
  <w:num w:numId="29">
    <w:abstractNumId w:val="92"/>
  </w:num>
  <w:num w:numId="30">
    <w:abstractNumId w:val="36"/>
  </w:num>
  <w:num w:numId="31">
    <w:abstractNumId w:val="107"/>
  </w:num>
  <w:num w:numId="32">
    <w:abstractNumId w:val="46"/>
  </w:num>
  <w:num w:numId="33">
    <w:abstractNumId w:val="37"/>
  </w:num>
  <w:num w:numId="34">
    <w:abstractNumId w:val="155"/>
  </w:num>
  <w:num w:numId="35">
    <w:abstractNumId w:val="239"/>
  </w:num>
  <w:num w:numId="36">
    <w:abstractNumId w:val="7"/>
  </w:num>
  <w:num w:numId="37">
    <w:abstractNumId w:val="135"/>
  </w:num>
  <w:num w:numId="38">
    <w:abstractNumId w:val="53"/>
  </w:num>
  <w:num w:numId="39">
    <w:abstractNumId w:val="91"/>
  </w:num>
  <w:num w:numId="40">
    <w:abstractNumId w:val="88"/>
  </w:num>
  <w:num w:numId="41">
    <w:abstractNumId w:val="166"/>
  </w:num>
  <w:num w:numId="42">
    <w:abstractNumId w:val="238"/>
  </w:num>
  <w:num w:numId="43">
    <w:abstractNumId w:val="98"/>
  </w:num>
  <w:num w:numId="44">
    <w:abstractNumId w:val="172"/>
  </w:num>
  <w:num w:numId="45">
    <w:abstractNumId w:val="234"/>
  </w:num>
  <w:num w:numId="46">
    <w:abstractNumId w:val="79"/>
  </w:num>
  <w:num w:numId="47">
    <w:abstractNumId w:val="208"/>
  </w:num>
  <w:num w:numId="48">
    <w:abstractNumId w:val="213"/>
  </w:num>
  <w:num w:numId="49">
    <w:abstractNumId w:val="126"/>
  </w:num>
  <w:num w:numId="50">
    <w:abstractNumId w:val="188"/>
  </w:num>
  <w:num w:numId="51">
    <w:abstractNumId w:val="60"/>
  </w:num>
  <w:num w:numId="52">
    <w:abstractNumId w:val="225"/>
  </w:num>
  <w:num w:numId="53">
    <w:abstractNumId w:val="241"/>
  </w:num>
  <w:num w:numId="54">
    <w:abstractNumId w:val="221"/>
  </w:num>
  <w:num w:numId="55">
    <w:abstractNumId w:val="162"/>
  </w:num>
  <w:num w:numId="56">
    <w:abstractNumId w:val="111"/>
  </w:num>
  <w:num w:numId="57">
    <w:abstractNumId w:val="168"/>
  </w:num>
  <w:num w:numId="58">
    <w:abstractNumId w:val="156"/>
  </w:num>
  <w:num w:numId="59">
    <w:abstractNumId w:val="159"/>
  </w:num>
  <w:num w:numId="60">
    <w:abstractNumId w:val="58"/>
  </w:num>
  <w:num w:numId="61">
    <w:abstractNumId w:val="45"/>
  </w:num>
  <w:num w:numId="62">
    <w:abstractNumId w:val="194"/>
  </w:num>
  <w:num w:numId="63">
    <w:abstractNumId w:val="233"/>
  </w:num>
  <w:num w:numId="64">
    <w:abstractNumId w:val="83"/>
  </w:num>
  <w:num w:numId="65">
    <w:abstractNumId w:val="185"/>
  </w:num>
  <w:num w:numId="66">
    <w:abstractNumId w:val="219"/>
  </w:num>
  <w:num w:numId="67">
    <w:abstractNumId w:val="179"/>
  </w:num>
  <w:num w:numId="68">
    <w:abstractNumId w:val="115"/>
  </w:num>
  <w:num w:numId="69">
    <w:abstractNumId w:val="202"/>
  </w:num>
  <w:num w:numId="70">
    <w:abstractNumId w:val="8"/>
  </w:num>
  <w:num w:numId="71">
    <w:abstractNumId w:val="148"/>
  </w:num>
  <w:num w:numId="72">
    <w:abstractNumId w:val="203"/>
  </w:num>
  <w:num w:numId="73">
    <w:abstractNumId w:val="22"/>
  </w:num>
  <w:num w:numId="74">
    <w:abstractNumId w:val="182"/>
  </w:num>
  <w:num w:numId="75">
    <w:abstractNumId w:val="23"/>
  </w:num>
  <w:num w:numId="76">
    <w:abstractNumId w:val="116"/>
  </w:num>
  <w:num w:numId="77">
    <w:abstractNumId w:val="232"/>
  </w:num>
  <w:num w:numId="78">
    <w:abstractNumId w:val="25"/>
  </w:num>
  <w:num w:numId="79">
    <w:abstractNumId w:val="5"/>
  </w:num>
  <w:num w:numId="80">
    <w:abstractNumId w:val="72"/>
  </w:num>
  <w:num w:numId="81">
    <w:abstractNumId w:val="12"/>
  </w:num>
  <w:num w:numId="82">
    <w:abstractNumId w:val="153"/>
  </w:num>
  <w:num w:numId="83">
    <w:abstractNumId w:val="70"/>
  </w:num>
  <w:num w:numId="84">
    <w:abstractNumId w:val="84"/>
  </w:num>
  <w:num w:numId="85">
    <w:abstractNumId w:val="117"/>
  </w:num>
  <w:num w:numId="86">
    <w:abstractNumId w:val="120"/>
  </w:num>
  <w:num w:numId="87">
    <w:abstractNumId w:val="236"/>
  </w:num>
  <w:num w:numId="88">
    <w:abstractNumId w:val="109"/>
  </w:num>
  <w:num w:numId="89">
    <w:abstractNumId w:val="62"/>
  </w:num>
  <w:num w:numId="90">
    <w:abstractNumId w:val="143"/>
  </w:num>
  <w:num w:numId="91">
    <w:abstractNumId w:val="105"/>
  </w:num>
  <w:num w:numId="92">
    <w:abstractNumId w:val="174"/>
  </w:num>
  <w:num w:numId="93">
    <w:abstractNumId w:val="100"/>
  </w:num>
  <w:num w:numId="94">
    <w:abstractNumId w:val="41"/>
  </w:num>
  <w:num w:numId="95">
    <w:abstractNumId w:val="49"/>
  </w:num>
  <w:num w:numId="96">
    <w:abstractNumId w:val="192"/>
  </w:num>
  <w:num w:numId="97">
    <w:abstractNumId w:val="146"/>
  </w:num>
  <w:num w:numId="98">
    <w:abstractNumId w:val="237"/>
  </w:num>
  <w:num w:numId="99">
    <w:abstractNumId w:val="193"/>
  </w:num>
  <w:num w:numId="100">
    <w:abstractNumId w:val="158"/>
  </w:num>
  <w:num w:numId="101">
    <w:abstractNumId w:val="134"/>
  </w:num>
  <w:num w:numId="102">
    <w:abstractNumId w:val="209"/>
  </w:num>
  <w:num w:numId="103">
    <w:abstractNumId w:val="90"/>
  </w:num>
  <w:num w:numId="104">
    <w:abstractNumId w:val="181"/>
  </w:num>
  <w:num w:numId="105">
    <w:abstractNumId w:val="61"/>
  </w:num>
  <w:num w:numId="106">
    <w:abstractNumId w:val="127"/>
  </w:num>
  <w:num w:numId="107">
    <w:abstractNumId w:val="152"/>
  </w:num>
  <w:num w:numId="108">
    <w:abstractNumId w:val="198"/>
  </w:num>
  <w:num w:numId="109">
    <w:abstractNumId w:val="139"/>
  </w:num>
  <w:num w:numId="110">
    <w:abstractNumId w:val="35"/>
  </w:num>
  <w:num w:numId="111">
    <w:abstractNumId w:val="183"/>
  </w:num>
  <w:num w:numId="112">
    <w:abstractNumId w:val="220"/>
  </w:num>
  <w:num w:numId="113">
    <w:abstractNumId w:val="110"/>
  </w:num>
  <w:num w:numId="114">
    <w:abstractNumId w:val="149"/>
  </w:num>
  <w:num w:numId="115">
    <w:abstractNumId w:val="169"/>
  </w:num>
  <w:num w:numId="116">
    <w:abstractNumId w:val="104"/>
  </w:num>
  <w:num w:numId="117">
    <w:abstractNumId w:val="93"/>
  </w:num>
  <w:num w:numId="118">
    <w:abstractNumId w:val="76"/>
  </w:num>
  <w:num w:numId="119">
    <w:abstractNumId w:val="77"/>
  </w:num>
  <w:num w:numId="120">
    <w:abstractNumId w:val="136"/>
  </w:num>
  <w:num w:numId="121">
    <w:abstractNumId w:val="94"/>
  </w:num>
  <w:num w:numId="122">
    <w:abstractNumId w:val="96"/>
  </w:num>
  <w:num w:numId="123">
    <w:abstractNumId w:val="86"/>
  </w:num>
  <w:num w:numId="124">
    <w:abstractNumId w:val="167"/>
  </w:num>
  <w:num w:numId="125">
    <w:abstractNumId w:val="222"/>
  </w:num>
  <w:num w:numId="126">
    <w:abstractNumId w:val="63"/>
  </w:num>
  <w:num w:numId="127">
    <w:abstractNumId w:val="30"/>
  </w:num>
  <w:num w:numId="128">
    <w:abstractNumId w:val="38"/>
  </w:num>
  <w:num w:numId="129">
    <w:abstractNumId w:val="75"/>
  </w:num>
  <w:num w:numId="130">
    <w:abstractNumId w:val="129"/>
  </w:num>
  <w:num w:numId="131">
    <w:abstractNumId w:val="211"/>
  </w:num>
  <w:num w:numId="132">
    <w:abstractNumId w:val="138"/>
  </w:num>
  <w:num w:numId="133">
    <w:abstractNumId w:val="228"/>
  </w:num>
  <w:num w:numId="134">
    <w:abstractNumId w:val="31"/>
  </w:num>
  <w:num w:numId="135">
    <w:abstractNumId w:val="52"/>
  </w:num>
  <w:num w:numId="136">
    <w:abstractNumId w:val="71"/>
  </w:num>
  <w:num w:numId="137">
    <w:abstractNumId w:val="95"/>
  </w:num>
  <w:num w:numId="138">
    <w:abstractNumId w:val="118"/>
  </w:num>
  <w:num w:numId="139">
    <w:abstractNumId w:val="82"/>
  </w:num>
  <w:num w:numId="140">
    <w:abstractNumId w:val="204"/>
  </w:num>
  <w:num w:numId="141">
    <w:abstractNumId w:val="140"/>
  </w:num>
  <w:num w:numId="142">
    <w:abstractNumId w:val="43"/>
  </w:num>
  <w:num w:numId="143">
    <w:abstractNumId w:val="145"/>
  </w:num>
  <w:num w:numId="144">
    <w:abstractNumId w:val="170"/>
  </w:num>
  <w:num w:numId="145">
    <w:abstractNumId w:val="178"/>
  </w:num>
  <w:num w:numId="146">
    <w:abstractNumId w:val="69"/>
  </w:num>
  <w:num w:numId="147">
    <w:abstractNumId w:val="85"/>
  </w:num>
  <w:num w:numId="148">
    <w:abstractNumId w:val="97"/>
  </w:num>
  <w:num w:numId="149">
    <w:abstractNumId w:val="54"/>
  </w:num>
  <w:num w:numId="150">
    <w:abstractNumId w:val="150"/>
  </w:num>
  <w:num w:numId="151">
    <w:abstractNumId w:val="74"/>
  </w:num>
  <w:num w:numId="152">
    <w:abstractNumId w:val="130"/>
  </w:num>
  <w:num w:numId="153">
    <w:abstractNumId w:val="235"/>
  </w:num>
  <w:num w:numId="154">
    <w:abstractNumId w:val="165"/>
  </w:num>
  <w:num w:numId="155">
    <w:abstractNumId w:val="200"/>
  </w:num>
  <w:num w:numId="156">
    <w:abstractNumId w:val="2"/>
  </w:num>
  <w:num w:numId="157">
    <w:abstractNumId w:val="14"/>
  </w:num>
  <w:num w:numId="158">
    <w:abstractNumId w:val="20"/>
  </w:num>
  <w:num w:numId="159">
    <w:abstractNumId w:val="4"/>
  </w:num>
  <w:num w:numId="160">
    <w:abstractNumId w:val="19"/>
  </w:num>
  <w:num w:numId="161">
    <w:abstractNumId w:val="21"/>
  </w:num>
  <w:num w:numId="162">
    <w:abstractNumId w:val="9"/>
  </w:num>
  <w:num w:numId="163">
    <w:abstractNumId w:val="59"/>
  </w:num>
  <w:num w:numId="164">
    <w:abstractNumId w:val="51"/>
  </w:num>
  <w:num w:numId="165">
    <w:abstractNumId w:val="29"/>
  </w:num>
  <w:num w:numId="166">
    <w:abstractNumId w:val="56"/>
  </w:num>
  <w:num w:numId="167">
    <w:abstractNumId w:val="48"/>
  </w:num>
  <w:num w:numId="168">
    <w:abstractNumId w:val="217"/>
  </w:num>
  <w:num w:numId="169">
    <w:abstractNumId w:val="163"/>
  </w:num>
  <w:num w:numId="170">
    <w:abstractNumId w:val="40"/>
  </w:num>
  <w:num w:numId="171">
    <w:abstractNumId w:val="32"/>
  </w:num>
  <w:num w:numId="172">
    <w:abstractNumId w:val="226"/>
  </w:num>
  <w:num w:numId="173">
    <w:abstractNumId w:val="157"/>
  </w:num>
  <w:num w:numId="174">
    <w:abstractNumId w:val="216"/>
  </w:num>
  <w:num w:numId="175">
    <w:abstractNumId w:val="218"/>
  </w:num>
  <w:num w:numId="176">
    <w:abstractNumId w:val="171"/>
  </w:num>
  <w:num w:numId="177">
    <w:abstractNumId w:val="187"/>
  </w:num>
  <w:num w:numId="178">
    <w:abstractNumId w:val="119"/>
  </w:num>
  <w:num w:numId="179">
    <w:abstractNumId w:val="195"/>
  </w:num>
  <w:num w:numId="180">
    <w:abstractNumId w:val="55"/>
  </w:num>
  <w:num w:numId="181">
    <w:abstractNumId w:val="80"/>
  </w:num>
  <w:num w:numId="182">
    <w:abstractNumId w:val="224"/>
  </w:num>
  <w:num w:numId="183">
    <w:abstractNumId w:val="68"/>
  </w:num>
  <w:num w:numId="184">
    <w:abstractNumId w:val="39"/>
  </w:num>
  <w:num w:numId="185">
    <w:abstractNumId w:val="124"/>
  </w:num>
  <w:num w:numId="186">
    <w:abstractNumId w:val="173"/>
  </w:num>
  <w:num w:numId="187">
    <w:abstractNumId w:val="103"/>
  </w:num>
  <w:num w:numId="188">
    <w:abstractNumId w:val="112"/>
  </w:num>
  <w:num w:numId="189">
    <w:abstractNumId w:val="199"/>
  </w:num>
  <w:num w:numId="190">
    <w:abstractNumId w:val="121"/>
  </w:num>
  <w:num w:numId="191">
    <w:abstractNumId w:val="33"/>
  </w:num>
  <w:num w:numId="192">
    <w:abstractNumId w:val="180"/>
  </w:num>
  <w:num w:numId="193">
    <w:abstractNumId w:val="196"/>
  </w:num>
  <w:num w:numId="194">
    <w:abstractNumId w:val="89"/>
  </w:num>
  <w:num w:numId="195">
    <w:abstractNumId w:val="133"/>
  </w:num>
  <w:num w:numId="196">
    <w:abstractNumId w:val="177"/>
  </w:num>
  <w:num w:numId="197">
    <w:abstractNumId w:val="175"/>
  </w:num>
  <w:num w:numId="198">
    <w:abstractNumId w:val="151"/>
  </w:num>
  <w:num w:numId="199">
    <w:abstractNumId w:val="210"/>
  </w:num>
  <w:num w:numId="200">
    <w:abstractNumId w:val="102"/>
  </w:num>
  <w:num w:numId="201">
    <w:abstractNumId w:val="44"/>
  </w:num>
  <w:num w:numId="202">
    <w:abstractNumId w:val="99"/>
  </w:num>
  <w:num w:numId="203">
    <w:abstractNumId w:val="184"/>
  </w:num>
  <w:num w:numId="204">
    <w:abstractNumId w:val="128"/>
  </w:num>
  <w:num w:numId="205">
    <w:abstractNumId w:val="229"/>
  </w:num>
  <w:num w:numId="206">
    <w:abstractNumId w:val="205"/>
  </w:num>
  <w:num w:numId="207">
    <w:abstractNumId w:val="42"/>
  </w:num>
  <w:num w:numId="208">
    <w:abstractNumId w:val="64"/>
  </w:num>
  <w:num w:numId="209">
    <w:abstractNumId w:val="230"/>
  </w:num>
  <w:num w:numId="210">
    <w:abstractNumId w:val="214"/>
  </w:num>
  <w:num w:numId="211">
    <w:abstractNumId w:val="106"/>
  </w:num>
  <w:num w:numId="212">
    <w:abstractNumId w:val="125"/>
  </w:num>
  <w:num w:numId="213">
    <w:abstractNumId w:val="67"/>
  </w:num>
  <w:num w:numId="214">
    <w:abstractNumId w:val="73"/>
  </w:num>
  <w:numIdMacAtCleanup w:val="20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Gabryszewska">
    <w15:presenceInfo w15:providerId="AD" w15:userId="S-1-5-21-57204104-2928632081-4123496139-1116"/>
  </w15:person>
  <w15:person w15:author="Mariusz_K">
    <w15:presenceInfo w15:providerId="None" w15:userId="Mariusz_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9"/>
    <w:rsid w:val="000001F4"/>
    <w:rsid w:val="00000729"/>
    <w:rsid w:val="00000C36"/>
    <w:rsid w:val="000014FC"/>
    <w:rsid w:val="00001EB1"/>
    <w:rsid w:val="00002090"/>
    <w:rsid w:val="000026AC"/>
    <w:rsid w:val="000029E1"/>
    <w:rsid w:val="00002A91"/>
    <w:rsid w:val="00003A72"/>
    <w:rsid w:val="00005FF0"/>
    <w:rsid w:val="00007ADF"/>
    <w:rsid w:val="00007F4E"/>
    <w:rsid w:val="000118F6"/>
    <w:rsid w:val="00012DEA"/>
    <w:rsid w:val="00014534"/>
    <w:rsid w:val="00014838"/>
    <w:rsid w:val="000159C4"/>
    <w:rsid w:val="00020E94"/>
    <w:rsid w:val="00021125"/>
    <w:rsid w:val="00021C56"/>
    <w:rsid w:val="00021D57"/>
    <w:rsid w:val="00022F22"/>
    <w:rsid w:val="00022FAD"/>
    <w:rsid w:val="00023142"/>
    <w:rsid w:val="000265EE"/>
    <w:rsid w:val="00027194"/>
    <w:rsid w:val="00027E9E"/>
    <w:rsid w:val="0003012C"/>
    <w:rsid w:val="00031393"/>
    <w:rsid w:val="0003183E"/>
    <w:rsid w:val="00034B0F"/>
    <w:rsid w:val="00034B22"/>
    <w:rsid w:val="000358DA"/>
    <w:rsid w:val="00037C86"/>
    <w:rsid w:val="00042983"/>
    <w:rsid w:val="00042DD0"/>
    <w:rsid w:val="00043F4E"/>
    <w:rsid w:val="000467D1"/>
    <w:rsid w:val="00046C47"/>
    <w:rsid w:val="000473C0"/>
    <w:rsid w:val="00047786"/>
    <w:rsid w:val="000503A4"/>
    <w:rsid w:val="00052C20"/>
    <w:rsid w:val="00053753"/>
    <w:rsid w:val="000539B4"/>
    <w:rsid w:val="00056A6B"/>
    <w:rsid w:val="00056ABD"/>
    <w:rsid w:val="00056B0E"/>
    <w:rsid w:val="00057FD5"/>
    <w:rsid w:val="00060C06"/>
    <w:rsid w:val="00062E01"/>
    <w:rsid w:val="00063FF4"/>
    <w:rsid w:val="00064A3F"/>
    <w:rsid w:val="00064AEE"/>
    <w:rsid w:val="00064F23"/>
    <w:rsid w:val="00066DDE"/>
    <w:rsid w:val="00067C17"/>
    <w:rsid w:val="00070648"/>
    <w:rsid w:val="00072198"/>
    <w:rsid w:val="00075D64"/>
    <w:rsid w:val="000763CC"/>
    <w:rsid w:val="000766D0"/>
    <w:rsid w:val="00076B8D"/>
    <w:rsid w:val="00080EF3"/>
    <w:rsid w:val="000817F4"/>
    <w:rsid w:val="00082A5D"/>
    <w:rsid w:val="000837E8"/>
    <w:rsid w:val="00084D43"/>
    <w:rsid w:val="00084FE9"/>
    <w:rsid w:val="00085AD9"/>
    <w:rsid w:val="00086CFE"/>
    <w:rsid w:val="0009157F"/>
    <w:rsid w:val="00092237"/>
    <w:rsid w:val="00092808"/>
    <w:rsid w:val="000941FA"/>
    <w:rsid w:val="0009611A"/>
    <w:rsid w:val="00096C92"/>
    <w:rsid w:val="00097C66"/>
    <w:rsid w:val="000A0481"/>
    <w:rsid w:val="000A1F81"/>
    <w:rsid w:val="000A56B7"/>
    <w:rsid w:val="000A5DFB"/>
    <w:rsid w:val="000A606C"/>
    <w:rsid w:val="000A6729"/>
    <w:rsid w:val="000B3338"/>
    <w:rsid w:val="000B43AB"/>
    <w:rsid w:val="000B4CB1"/>
    <w:rsid w:val="000B5E84"/>
    <w:rsid w:val="000B7E1A"/>
    <w:rsid w:val="000C098C"/>
    <w:rsid w:val="000C2F45"/>
    <w:rsid w:val="000C34CE"/>
    <w:rsid w:val="000C39E1"/>
    <w:rsid w:val="000C6396"/>
    <w:rsid w:val="000C7570"/>
    <w:rsid w:val="000C773D"/>
    <w:rsid w:val="000C792C"/>
    <w:rsid w:val="000C7A8A"/>
    <w:rsid w:val="000D09C8"/>
    <w:rsid w:val="000D12CD"/>
    <w:rsid w:val="000D1A1F"/>
    <w:rsid w:val="000D3D6E"/>
    <w:rsid w:val="000D3EB1"/>
    <w:rsid w:val="000D41D8"/>
    <w:rsid w:val="000D4672"/>
    <w:rsid w:val="000D49D7"/>
    <w:rsid w:val="000D4B12"/>
    <w:rsid w:val="000D5308"/>
    <w:rsid w:val="000D6B7E"/>
    <w:rsid w:val="000D6D19"/>
    <w:rsid w:val="000D6D88"/>
    <w:rsid w:val="000E0981"/>
    <w:rsid w:val="000E0B6A"/>
    <w:rsid w:val="000E2188"/>
    <w:rsid w:val="000E3EE2"/>
    <w:rsid w:val="000E41A2"/>
    <w:rsid w:val="000E5830"/>
    <w:rsid w:val="000E5C65"/>
    <w:rsid w:val="000E68BE"/>
    <w:rsid w:val="000F00FC"/>
    <w:rsid w:val="000F0336"/>
    <w:rsid w:val="000F098E"/>
    <w:rsid w:val="000F2F96"/>
    <w:rsid w:val="000F2FE5"/>
    <w:rsid w:val="000F31D3"/>
    <w:rsid w:val="000F52A6"/>
    <w:rsid w:val="000F5B38"/>
    <w:rsid w:val="000F7DA7"/>
    <w:rsid w:val="000F7E05"/>
    <w:rsid w:val="00101604"/>
    <w:rsid w:val="001025D8"/>
    <w:rsid w:val="00104A94"/>
    <w:rsid w:val="0010620A"/>
    <w:rsid w:val="00106C18"/>
    <w:rsid w:val="0011016A"/>
    <w:rsid w:val="00114ACB"/>
    <w:rsid w:val="001157C1"/>
    <w:rsid w:val="00117049"/>
    <w:rsid w:val="00117543"/>
    <w:rsid w:val="00117F49"/>
    <w:rsid w:val="00120C60"/>
    <w:rsid w:val="001219EF"/>
    <w:rsid w:val="0012434A"/>
    <w:rsid w:val="00125294"/>
    <w:rsid w:val="0012545C"/>
    <w:rsid w:val="001267F1"/>
    <w:rsid w:val="00127E05"/>
    <w:rsid w:val="00130D79"/>
    <w:rsid w:val="001311E7"/>
    <w:rsid w:val="001315E6"/>
    <w:rsid w:val="001340C2"/>
    <w:rsid w:val="0013536D"/>
    <w:rsid w:val="001354DF"/>
    <w:rsid w:val="0013563D"/>
    <w:rsid w:val="00136225"/>
    <w:rsid w:val="0013706D"/>
    <w:rsid w:val="00137398"/>
    <w:rsid w:val="00140022"/>
    <w:rsid w:val="001420ED"/>
    <w:rsid w:val="00142217"/>
    <w:rsid w:val="00142D7F"/>
    <w:rsid w:val="00142DE6"/>
    <w:rsid w:val="001439B7"/>
    <w:rsid w:val="00147673"/>
    <w:rsid w:val="00151B9C"/>
    <w:rsid w:val="00153B66"/>
    <w:rsid w:val="00154626"/>
    <w:rsid w:val="0015586E"/>
    <w:rsid w:val="001569F5"/>
    <w:rsid w:val="00156C22"/>
    <w:rsid w:val="001572B2"/>
    <w:rsid w:val="00157D5F"/>
    <w:rsid w:val="00160C7D"/>
    <w:rsid w:val="001617CB"/>
    <w:rsid w:val="00161BD8"/>
    <w:rsid w:val="00162F7F"/>
    <w:rsid w:val="00163E69"/>
    <w:rsid w:val="0016570D"/>
    <w:rsid w:val="00167BB9"/>
    <w:rsid w:val="00167FAA"/>
    <w:rsid w:val="001700B6"/>
    <w:rsid w:val="00172176"/>
    <w:rsid w:val="001722EE"/>
    <w:rsid w:val="001726E9"/>
    <w:rsid w:val="001737E4"/>
    <w:rsid w:val="00177780"/>
    <w:rsid w:val="0018112A"/>
    <w:rsid w:val="00181306"/>
    <w:rsid w:val="00181350"/>
    <w:rsid w:val="001819A4"/>
    <w:rsid w:val="001832F5"/>
    <w:rsid w:val="001850E8"/>
    <w:rsid w:val="001867B3"/>
    <w:rsid w:val="001868F1"/>
    <w:rsid w:val="00187BD9"/>
    <w:rsid w:val="00187C42"/>
    <w:rsid w:val="00190373"/>
    <w:rsid w:val="001905BA"/>
    <w:rsid w:val="00190D6E"/>
    <w:rsid w:val="00191441"/>
    <w:rsid w:val="00191F5B"/>
    <w:rsid w:val="00192D4A"/>
    <w:rsid w:val="001938F6"/>
    <w:rsid w:val="00196043"/>
    <w:rsid w:val="00196A57"/>
    <w:rsid w:val="00197BA8"/>
    <w:rsid w:val="001A07A7"/>
    <w:rsid w:val="001A0DDF"/>
    <w:rsid w:val="001A23E2"/>
    <w:rsid w:val="001A27ED"/>
    <w:rsid w:val="001A332D"/>
    <w:rsid w:val="001A3A58"/>
    <w:rsid w:val="001A4776"/>
    <w:rsid w:val="001A49C4"/>
    <w:rsid w:val="001A581C"/>
    <w:rsid w:val="001A6346"/>
    <w:rsid w:val="001A6DAD"/>
    <w:rsid w:val="001B2997"/>
    <w:rsid w:val="001B43AA"/>
    <w:rsid w:val="001B6C4A"/>
    <w:rsid w:val="001B7322"/>
    <w:rsid w:val="001B7CF0"/>
    <w:rsid w:val="001C039B"/>
    <w:rsid w:val="001C0F90"/>
    <w:rsid w:val="001C211C"/>
    <w:rsid w:val="001C7C7D"/>
    <w:rsid w:val="001D0431"/>
    <w:rsid w:val="001D0665"/>
    <w:rsid w:val="001D4015"/>
    <w:rsid w:val="001D5AE9"/>
    <w:rsid w:val="001D5B80"/>
    <w:rsid w:val="001D7521"/>
    <w:rsid w:val="001D7673"/>
    <w:rsid w:val="001E0063"/>
    <w:rsid w:val="001E1E94"/>
    <w:rsid w:val="001E411F"/>
    <w:rsid w:val="001E4EFA"/>
    <w:rsid w:val="001E6C40"/>
    <w:rsid w:val="001F07C7"/>
    <w:rsid w:val="001F0C1B"/>
    <w:rsid w:val="001F2A96"/>
    <w:rsid w:val="001F2E4F"/>
    <w:rsid w:val="001F3FF7"/>
    <w:rsid w:val="001F4B23"/>
    <w:rsid w:val="001F4C82"/>
    <w:rsid w:val="001F6213"/>
    <w:rsid w:val="001F6675"/>
    <w:rsid w:val="001F765E"/>
    <w:rsid w:val="001F768B"/>
    <w:rsid w:val="00200501"/>
    <w:rsid w:val="00201683"/>
    <w:rsid w:val="00204690"/>
    <w:rsid w:val="00206F08"/>
    <w:rsid w:val="0020710E"/>
    <w:rsid w:val="002072CE"/>
    <w:rsid w:val="00207551"/>
    <w:rsid w:val="00207833"/>
    <w:rsid w:val="002107E4"/>
    <w:rsid w:val="002122BF"/>
    <w:rsid w:val="002124BE"/>
    <w:rsid w:val="00212BA8"/>
    <w:rsid w:val="00213176"/>
    <w:rsid w:val="00213E8C"/>
    <w:rsid w:val="00214C96"/>
    <w:rsid w:val="00216051"/>
    <w:rsid w:val="0021647F"/>
    <w:rsid w:val="00217024"/>
    <w:rsid w:val="002202EE"/>
    <w:rsid w:val="00221026"/>
    <w:rsid w:val="00224F8E"/>
    <w:rsid w:val="00225F50"/>
    <w:rsid w:val="00226F42"/>
    <w:rsid w:val="00226F84"/>
    <w:rsid w:val="002271BA"/>
    <w:rsid w:val="00227E09"/>
    <w:rsid w:val="002306E4"/>
    <w:rsid w:val="00230B79"/>
    <w:rsid w:val="00231337"/>
    <w:rsid w:val="00231C27"/>
    <w:rsid w:val="00232521"/>
    <w:rsid w:val="00234601"/>
    <w:rsid w:val="002346F9"/>
    <w:rsid w:val="00237007"/>
    <w:rsid w:val="00237415"/>
    <w:rsid w:val="00240459"/>
    <w:rsid w:val="00240ED2"/>
    <w:rsid w:val="002410E1"/>
    <w:rsid w:val="0024390D"/>
    <w:rsid w:val="00244174"/>
    <w:rsid w:val="00244AD2"/>
    <w:rsid w:val="00244B49"/>
    <w:rsid w:val="002501A1"/>
    <w:rsid w:val="0025030A"/>
    <w:rsid w:val="00251265"/>
    <w:rsid w:val="002515FB"/>
    <w:rsid w:val="00251997"/>
    <w:rsid w:val="00252958"/>
    <w:rsid w:val="00253124"/>
    <w:rsid w:val="0025459E"/>
    <w:rsid w:val="00254BE6"/>
    <w:rsid w:val="002553B3"/>
    <w:rsid w:val="002559F7"/>
    <w:rsid w:val="00256FFC"/>
    <w:rsid w:val="00257031"/>
    <w:rsid w:val="00257DC6"/>
    <w:rsid w:val="0026148D"/>
    <w:rsid w:val="00262062"/>
    <w:rsid w:val="002627D5"/>
    <w:rsid w:val="00262A96"/>
    <w:rsid w:val="002634FC"/>
    <w:rsid w:val="00264CD9"/>
    <w:rsid w:val="0026768C"/>
    <w:rsid w:val="002702CB"/>
    <w:rsid w:val="002714EF"/>
    <w:rsid w:val="00272E61"/>
    <w:rsid w:val="00273842"/>
    <w:rsid w:val="00273C64"/>
    <w:rsid w:val="00274018"/>
    <w:rsid w:val="00275265"/>
    <w:rsid w:val="00275D12"/>
    <w:rsid w:val="002763B0"/>
    <w:rsid w:val="00277669"/>
    <w:rsid w:val="00277DFE"/>
    <w:rsid w:val="002807FE"/>
    <w:rsid w:val="00280F16"/>
    <w:rsid w:val="0028105D"/>
    <w:rsid w:val="00282D14"/>
    <w:rsid w:val="0028308C"/>
    <w:rsid w:val="002830B9"/>
    <w:rsid w:val="00283910"/>
    <w:rsid w:val="002840E7"/>
    <w:rsid w:val="00286466"/>
    <w:rsid w:val="00286BE3"/>
    <w:rsid w:val="00287BA1"/>
    <w:rsid w:val="002905F9"/>
    <w:rsid w:val="0029111D"/>
    <w:rsid w:val="002917D7"/>
    <w:rsid w:val="00291C63"/>
    <w:rsid w:val="00291D8A"/>
    <w:rsid w:val="00293051"/>
    <w:rsid w:val="00293461"/>
    <w:rsid w:val="002946D8"/>
    <w:rsid w:val="002956E1"/>
    <w:rsid w:val="002958BC"/>
    <w:rsid w:val="00295A2E"/>
    <w:rsid w:val="00296398"/>
    <w:rsid w:val="00296A1E"/>
    <w:rsid w:val="00296EC0"/>
    <w:rsid w:val="002A0587"/>
    <w:rsid w:val="002A243E"/>
    <w:rsid w:val="002A3221"/>
    <w:rsid w:val="002A52F8"/>
    <w:rsid w:val="002A71C5"/>
    <w:rsid w:val="002B003C"/>
    <w:rsid w:val="002B0673"/>
    <w:rsid w:val="002B18E4"/>
    <w:rsid w:val="002B3519"/>
    <w:rsid w:val="002B3A5D"/>
    <w:rsid w:val="002B592F"/>
    <w:rsid w:val="002B7F8A"/>
    <w:rsid w:val="002C02C1"/>
    <w:rsid w:val="002C14FF"/>
    <w:rsid w:val="002C1AF9"/>
    <w:rsid w:val="002C2074"/>
    <w:rsid w:val="002C3069"/>
    <w:rsid w:val="002C33A3"/>
    <w:rsid w:val="002C6E35"/>
    <w:rsid w:val="002D102E"/>
    <w:rsid w:val="002D21C3"/>
    <w:rsid w:val="002D2CB6"/>
    <w:rsid w:val="002D328E"/>
    <w:rsid w:val="002D3505"/>
    <w:rsid w:val="002D4287"/>
    <w:rsid w:val="002D42E0"/>
    <w:rsid w:val="002D4A78"/>
    <w:rsid w:val="002D666B"/>
    <w:rsid w:val="002D6F06"/>
    <w:rsid w:val="002E023E"/>
    <w:rsid w:val="002E0604"/>
    <w:rsid w:val="002E06A2"/>
    <w:rsid w:val="002E08EE"/>
    <w:rsid w:val="002E138E"/>
    <w:rsid w:val="002E2166"/>
    <w:rsid w:val="002E3FBD"/>
    <w:rsid w:val="002E4756"/>
    <w:rsid w:val="002E4A9C"/>
    <w:rsid w:val="002E54A6"/>
    <w:rsid w:val="002E54BE"/>
    <w:rsid w:val="002E7478"/>
    <w:rsid w:val="002E797C"/>
    <w:rsid w:val="002E7FD6"/>
    <w:rsid w:val="002F118A"/>
    <w:rsid w:val="002F13CD"/>
    <w:rsid w:val="002F32EE"/>
    <w:rsid w:val="002F3B5B"/>
    <w:rsid w:val="002F3EA9"/>
    <w:rsid w:val="002F43A0"/>
    <w:rsid w:val="002F54D8"/>
    <w:rsid w:val="00301388"/>
    <w:rsid w:val="00301EB2"/>
    <w:rsid w:val="00303311"/>
    <w:rsid w:val="00306735"/>
    <w:rsid w:val="00306AD1"/>
    <w:rsid w:val="00307151"/>
    <w:rsid w:val="00307A36"/>
    <w:rsid w:val="00307DCE"/>
    <w:rsid w:val="0031005C"/>
    <w:rsid w:val="0031033C"/>
    <w:rsid w:val="00311CC6"/>
    <w:rsid w:val="003124A6"/>
    <w:rsid w:val="00313F41"/>
    <w:rsid w:val="00315779"/>
    <w:rsid w:val="00316771"/>
    <w:rsid w:val="00316867"/>
    <w:rsid w:val="00316A76"/>
    <w:rsid w:val="00320932"/>
    <w:rsid w:val="00320AB9"/>
    <w:rsid w:val="00323F5E"/>
    <w:rsid w:val="00324889"/>
    <w:rsid w:val="00324EF8"/>
    <w:rsid w:val="003261E0"/>
    <w:rsid w:val="003261F7"/>
    <w:rsid w:val="00326724"/>
    <w:rsid w:val="0032699E"/>
    <w:rsid w:val="003272C6"/>
    <w:rsid w:val="00327493"/>
    <w:rsid w:val="00330BED"/>
    <w:rsid w:val="003318DC"/>
    <w:rsid w:val="003319F1"/>
    <w:rsid w:val="003322DC"/>
    <w:rsid w:val="00332573"/>
    <w:rsid w:val="003326A6"/>
    <w:rsid w:val="00333092"/>
    <w:rsid w:val="00333238"/>
    <w:rsid w:val="0033325B"/>
    <w:rsid w:val="00334648"/>
    <w:rsid w:val="00335A5A"/>
    <w:rsid w:val="00336732"/>
    <w:rsid w:val="00337060"/>
    <w:rsid w:val="003372AD"/>
    <w:rsid w:val="003410D3"/>
    <w:rsid w:val="00341DF2"/>
    <w:rsid w:val="00344487"/>
    <w:rsid w:val="00347DC7"/>
    <w:rsid w:val="00350887"/>
    <w:rsid w:val="00350C65"/>
    <w:rsid w:val="003516D8"/>
    <w:rsid w:val="00351AF9"/>
    <w:rsid w:val="00351CC3"/>
    <w:rsid w:val="003522C7"/>
    <w:rsid w:val="00352C47"/>
    <w:rsid w:val="0035302F"/>
    <w:rsid w:val="00353510"/>
    <w:rsid w:val="0035535F"/>
    <w:rsid w:val="00355FE2"/>
    <w:rsid w:val="00356728"/>
    <w:rsid w:val="00357993"/>
    <w:rsid w:val="00357F9F"/>
    <w:rsid w:val="00360813"/>
    <w:rsid w:val="00362016"/>
    <w:rsid w:val="00362772"/>
    <w:rsid w:val="00362F81"/>
    <w:rsid w:val="003665B4"/>
    <w:rsid w:val="00366A49"/>
    <w:rsid w:val="00366B67"/>
    <w:rsid w:val="00367DC8"/>
    <w:rsid w:val="00370715"/>
    <w:rsid w:val="00371DEB"/>
    <w:rsid w:val="00371FFB"/>
    <w:rsid w:val="00372DE8"/>
    <w:rsid w:val="0037362D"/>
    <w:rsid w:val="00373A88"/>
    <w:rsid w:val="00373E25"/>
    <w:rsid w:val="003742D4"/>
    <w:rsid w:val="00374963"/>
    <w:rsid w:val="003751D6"/>
    <w:rsid w:val="0037526D"/>
    <w:rsid w:val="003753D8"/>
    <w:rsid w:val="00376DD6"/>
    <w:rsid w:val="00377207"/>
    <w:rsid w:val="003809C9"/>
    <w:rsid w:val="00380B71"/>
    <w:rsid w:val="003828C0"/>
    <w:rsid w:val="003833C1"/>
    <w:rsid w:val="0038474C"/>
    <w:rsid w:val="00386B97"/>
    <w:rsid w:val="003871A3"/>
    <w:rsid w:val="00387305"/>
    <w:rsid w:val="00387956"/>
    <w:rsid w:val="0039015F"/>
    <w:rsid w:val="00390928"/>
    <w:rsid w:val="00390C1B"/>
    <w:rsid w:val="003939B3"/>
    <w:rsid w:val="003950DB"/>
    <w:rsid w:val="00396B06"/>
    <w:rsid w:val="00397266"/>
    <w:rsid w:val="00397354"/>
    <w:rsid w:val="003A0355"/>
    <w:rsid w:val="003A188D"/>
    <w:rsid w:val="003A1FD9"/>
    <w:rsid w:val="003A2331"/>
    <w:rsid w:val="003A313F"/>
    <w:rsid w:val="003A47F9"/>
    <w:rsid w:val="003A6819"/>
    <w:rsid w:val="003A70B5"/>
    <w:rsid w:val="003A7344"/>
    <w:rsid w:val="003A7DE7"/>
    <w:rsid w:val="003B1BA3"/>
    <w:rsid w:val="003B2728"/>
    <w:rsid w:val="003B3426"/>
    <w:rsid w:val="003B3636"/>
    <w:rsid w:val="003B3FC8"/>
    <w:rsid w:val="003B4562"/>
    <w:rsid w:val="003B7655"/>
    <w:rsid w:val="003B7EEE"/>
    <w:rsid w:val="003C0F7B"/>
    <w:rsid w:val="003C2F83"/>
    <w:rsid w:val="003C3B2B"/>
    <w:rsid w:val="003D0875"/>
    <w:rsid w:val="003D1D34"/>
    <w:rsid w:val="003D47F2"/>
    <w:rsid w:val="003D4A1D"/>
    <w:rsid w:val="003D55AD"/>
    <w:rsid w:val="003D5F4E"/>
    <w:rsid w:val="003D7A8B"/>
    <w:rsid w:val="003E0171"/>
    <w:rsid w:val="003E1710"/>
    <w:rsid w:val="003E1B1C"/>
    <w:rsid w:val="003E2BC1"/>
    <w:rsid w:val="003E3317"/>
    <w:rsid w:val="003E3E22"/>
    <w:rsid w:val="003E3EC0"/>
    <w:rsid w:val="003E46CB"/>
    <w:rsid w:val="003E4E3A"/>
    <w:rsid w:val="003E5326"/>
    <w:rsid w:val="003E5D61"/>
    <w:rsid w:val="003E5DFA"/>
    <w:rsid w:val="003E5EDB"/>
    <w:rsid w:val="003F0375"/>
    <w:rsid w:val="003F04F8"/>
    <w:rsid w:val="003F2565"/>
    <w:rsid w:val="003F3E6C"/>
    <w:rsid w:val="003F4046"/>
    <w:rsid w:val="003F7169"/>
    <w:rsid w:val="003F7411"/>
    <w:rsid w:val="004005EA"/>
    <w:rsid w:val="00400C03"/>
    <w:rsid w:val="00401328"/>
    <w:rsid w:val="00402093"/>
    <w:rsid w:val="00402CBF"/>
    <w:rsid w:val="00402F07"/>
    <w:rsid w:val="004033F0"/>
    <w:rsid w:val="00404D6B"/>
    <w:rsid w:val="00405061"/>
    <w:rsid w:val="00405529"/>
    <w:rsid w:val="0040682E"/>
    <w:rsid w:val="00406997"/>
    <w:rsid w:val="004072D8"/>
    <w:rsid w:val="00407FCE"/>
    <w:rsid w:val="00410B04"/>
    <w:rsid w:val="00411DAF"/>
    <w:rsid w:val="00415130"/>
    <w:rsid w:val="004160B8"/>
    <w:rsid w:val="004167E4"/>
    <w:rsid w:val="00416F9A"/>
    <w:rsid w:val="00417593"/>
    <w:rsid w:val="00420AA6"/>
    <w:rsid w:val="00421592"/>
    <w:rsid w:val="00422FF9"/>
    <w:rsid w:val="00423C4C"/>
    <w:rsid w:val="0042427B"/>
    <w:rsid w:val="00424BD2"/>
    <w:rsid w:val="00427F62"/>
    <w:rsid w:val="00431472"/>
    <w:rsid w:val="0043193F"/>
    <w:rsid w:val="00432366"/>
    <w:rsid w:val="004334D1"/>
    <w:rsid w:val="004348D0"/>
    <w:rsid w:val="00434E0E"/>
    <w:rsid w:val="00440E0F"/>
    <w:rsid w:val="0044109B"/>
    <w:rsid w:val="00441FD6"/>
    <w:rsid w:val="00443281"/>
    <w:rsid w:val="00445190"/>
    <w:rsid w:val="00445572"/>
    <w:rsid w:val="004458E1"/>
    <w:rsid w:val="004461E4"/>
    <w:rsid w:val="00446A12"/>
    <w:rsid w:val="00446F78"/>
    <w:rsid w:val="00447142"/>
    <w:rsid w:val="0045081C"/>
    <w:rsid w:val="00450BC1"/>
    <w:rsid w:val="0045378F"/>
    <w:rsid w:val="00453C4F"/>
    <w:rsid w:val="00455266"/>
    <w:rsid w:val="00455E72"/>
    <w:rsid w:val="004564B5"/>
    <w:rsid w:val="00456927"/>
    <w:rsid w:val="004605A8"/>
    <w:rsid w:val="00460706"/>
    <w:rsid w:val="0046249D"/>
    <w:rsid w:val="004626FC"/>
    <w:rsid w:val="00463D79"/>
    <w:rsid w:val="00465BA3"/>
    <w:rsid w:val="004675FE"/>
    <w:rsid w:val="0047065F"/>
    <w:rsid w:val="00470910"/>
    <w:rsid w:val="00471341"/>
    <w:rsid w:val="004715F1"/>
    <w:rsid w:val="0047207E"/>
    <w:rsid w:val="004722FD"/>
    <w:rsid w:val="00473067"/>
    <w:rsid w:val="00473D28"/>
    <w:rsid w:val="00475A81"/>
    <w:rsid w:val="0047715C"/>
    <w:rsid w:val="0047728F"/>
    <w:rsid w:val="0048027F"/>
    <w:rsid w:val="00480354"/>
    <w:rsid w:val="0048119A"/>
    <w:rsid w:val="00481918"/>
    <w:rsid w:val="00482343"/>
    <w:rsid w:val="00482DAD"/>
    <w:rsid w:val="00482E26"/>
    <w:rsid w:val="004846A3"/>
    <w:rsid w:val="00484878"/>
    <w:rsid w:val="00485D66"/>
    <w:rsid w:val="00487242"/>
    <w:rsid w:val="00487245"/>
    <w:rsid w:val="004874E1"/>
    <w:rsid w:val="0048789B"/>
    <w:rsid w:val="0048797E"/>
    <w:rsid w:val="00490465"/>
    <w:rsid w:val="00490D0D"/>
    <w:rsid w:val="00490F3D"/>
    <w:rsid w:val="0049101E"/>
    <w:rsid w:val="00491B71"/>
    <w:rsid w:val="00492561"/>
    <w:rsid w:val="00494763"/>
    <w:rsid w:val="0049491D"/>
    <w:rsid w:val="00495670"/>
    <w:rsid w:val="0049630C"/>
    <w:rsid w:val="004A02FE"/>
    <w:rsid w:val="004A1C09"/>
    <w:rsid w:val="004A2C2C"/>
    <w:rsid w:val="004A38E0"/>
    <w:rsid w:val="004A408A"/>
    <w:rsid w:val="004A476F"/>
    <w:rsid w:val="004A54D6"/>
    <w:rsid w:val="004A61BA"/>
    <w:rsid w:val="004B0679"/>
    <w:rsid w:val="004B1920"/>
    <w:rsid w:val="004B2659"/>
    <w:rsid w:val="004B3BD7"/>
    <w:rsid w:val="004B5C02"/>
    <w:rsid w:val="004B6D92"/>
    <w:rsid w:val="004C02F7"/>
    <w:rsid w:val="004C102C"/>
    <w:rsid w:val="004C11AA"/>
    <w:rsid w:val="004C4D9F"/>
    <w:rsid w:val="004C57E1"/>
    <w:rsid w:val="004C5D2F"/>
    <w:rsid w:val="004C6AA4"/>
    <w:rsid w:val="004C7F85"/>
    <w:rsid w:val="004D1B46"/>
    <w:rsid w:val="004D1D69"/>
    <w:rsid w:val="004D2035"/>
    <w:rsid w:val="004D209C"/>
    <w:rsid w:val="004D4284"/>
    <w:rsid w:val="004D4A46"/>
    <w:rsid w:val="004D55B1"/>
    <w:rsid w:val="004D5C5F"/>
    <w:rsid w:val="004D7158"/>
    <w:rsid w:val="004D7E48"/>
    <w:rsid w:val="004E075E"/>
    <w:rsid w:val="004E0B37"/>
    <w:rsid w:val="004E156F"/>
    <w:rsid w:val="004E1CC6"/>
    <w:rsid w:val="004E23E4"/>
    <w:rsid w:val="004E2615"/>
    <w:rsid w:val="004E4026"/>
    <w:rsid w:val="004E54BF"/>
    <w:rsid w:val="004E61AF"/>
    <w:rsid w:val="004E6642"/>
    <w:rsid w:val="004E70AA"/>
    <w:rsid w:val="004F0785"/>
    <w:rsid w:val="004F1010"/>
    <w:rsid w:val="004F1127"/>
    <w:rsid w:val="004F2365"/>
    <w:rsid w:val="004F3319"/>
    <w:rsid w:val="004F3754"/>
    <w:rsid w:val="004F4092"/>
    <w:rsid w:val="004F45EC"/>
    <w:rsid w:val="004F4F35"/>
    <w:rsid w:val="004F50EC"/>
    <w:rsid w:val="004F54F9"/>
    <w:rsid w:val="004F5983"/>
    <w:rsid w:val="004F6FF7"/>
    <w:rsid w:val="004F708B"/>
    <w:rsid w:val="00500467"/>
    <w:rsid w:val="00500D8C"/>
    <w:rsid w:val="00501581"/>
    <w:rsid w:val="00504158"/>
    <w:rsid w:val="005053D6"/>
    <w:rsid w:val="00505C36"/>
    <w:rsid w:val="0050705C"/>
    <w:rsid w:val="005075E5"/>
    <w:rsid w:val="005100C7"/>
    <w:rsid w:val="00511BC8"/>
    <w:rsid w:val="005130C3"/>
    <w:rsid w:val="00516961"/>
    <w:rsid w:val="00516BD6"/>
    <w:rsid w:val="00517C85"/>
    <w:rsid w:val="00520661"/>
    <w:rsid w:val="00520A5A"/>
    <w:rsid w:val="00521E38"/>
    <w:rsid w:val="005229E1"/>
    <w:rsid w:val="00525538"/>
    <w:rsid w:val="00525E0C"/>
    <w:rsid w:val="005263C9"/>
    <w:rsid w:val="00527321"/>
    <w:rsid w:val="00527406"/>
    <w:rsid w:val="00527ABE"/>
    <w:rsid w:val="00527CCD"/>
    <w:rsid w:val="00532206"/>
    <w:rsid w:val="005331A6"/>
    <w:rsid w:val="00533A02"/>
    <w:rsid w:val="00533DB3"/>
    <w:rsid w:val="00535468"/>
    <w:rsid w:val="005356C3"/>
    <w:rsid w:val="0053686E"/>
    <w:rsid w:val="00536FC8"/>
    <w:rsid w:val="00536FCE"/>
    <w:rsid w:val="00537114"/>
    <w:rsid w:val="00540160"/>
    <w:rsid w:val="0054090F"/>
    <w:rsid w:val="005416B6"/>
    <w:rsid w:val="005419C4"/>
    <w:rsid w:val="00542BFE"/>
    <w:rsid w:val="00542DE3"/>
    <w:rsid w:val="00545744"/>
    <w:rsid w:val="0054594A"/>
    <w:rsid w:val="00546069"/>
    <w:rsid w:val="005468EA"/>
    <w:rsid w:val="005468F7"/>
    <w:rsid w:val="005475DF"/>
    <w:rsid w:val="005478FA"/>
    <w:rsid w:val="00550BB7"/>
    <w:rsid w:val="00550E0F"/>
    <w:rsid w:val="00552081"/>
    <w:rsid w:val="00552BC1"/>
    <w:rsid w:val="00552C01"/>
    <w:rsid w:val="00555862"/>
    <w:rsid w:val="00557228"/>
    <w:rsid w:val="00561D7A"/>
    <w:rsid w:val="00563730"/>
    <w:rsid w:val="005651DB"/>
    <w:rsid w:val="0056647C"/>
    <w:rsid w:val="00570ECF"/>
    <w:rsid w:val="00571B1C"/>
    <w:rsid w:val="00571E08"/>
    <w:rsid w:val="0057235D"/>
    <w:rsid w:val="0057295B"/>
    <w:rsid w:val="00572EEA"/>
    <w:rsid w:val="00573440"/>
    <w:rsid w:val="00573DD1"/>
    <w:rsid w:val="005740BA"/>
    <w:rsid w:val="00575517"/>
    <w:rsid w:val="005760FF"/>
    <w:rsid w:val="0057777A"/>
    <w:rsid w:val="00580F34"/>
    <w:rsid w:val="0058115D"/>
    <w:rsid w:val="00581D42"/>
    <w:rsid w:val="00581D87"/>
    <w:rsid w:val="00582666"/>
    <w:rsid w:val="00583AF6"/>
    <w:rsid w:val="00583F0F"/>
    <w:rsid w:val="00583FC6"/>
    <w:rsid w:val="00586798"/>
    <w:rsid w:val="00586BEC"/>
    <w:rsid w:val="005871AE"/>
    <w:rsid w:val="005873B7"/>
    <w:rsid w:val="00587F1A"/>
    <w:rsid w:val="0059030C"/>
    <w:rsid w:val="0059068E"/>
    <w:rsid w:val="00591BBF"/>
    <w:rsid w:val="0059238F"/>
    <w:rsid w:val="00592575"/>
    <w:rsid w:val="00592DDA"/>
    <w:rsid w:val="0059318C"/>
    <w:rsid w:val="00594470"/>
    <w:rsid w:val="0059779B"/>
    <w:rsid w:val="005A21D7"/>
    <w:rsid w:val="005A258E"/>
    <w:rsid w:val="005A30B8"/>
    <w:rsid w:val="005A4699"/>
    <w:rsid w:val="005A693C"/>
    <w:rsid w:val="005A7EBE"/>
    <w:rsid w:val="005B2EA2"/>
    <w:rsid w:val="005B3217"/>
    <w:rsid w:val="005B3672"/>
    <w:rsid w:val="005B3F17"/>
    <w:rsid w:val="005B4534"/>
    <w:rsid w:val="005B60EA"/>
    <w:rsid w:val="005B78E0"/>
    <w:rsid w:val="005C0A82"/>
    <w:rsid w:val="005C1704"/>
    <w:rsid w:val="005C288D"/>
    <w:rsid w:val="005C2DCD"/>
    <w:rsid w:val="005C5229"/>
    <w:rsid w:val="005D1D6D"/>
    <w:rsid w:val="005D2FDF"/>
    <w:rsid w:val="005D4A15"/>
    <w:rsid w:val="005D5DF5"/>
    <w:rsid w:val="005D61BE"/>
    <w:rsid w:val="005D6426"/>
    <w:rsid w:val="005D64F2"/>
    <w:rsid w:val="005D6CF1"/>
    <w:rsid w:val="005D7777"/>
    <w:rsid w:val="005D7CCD"/>
    <w:rsid w:val="005D7F8D"/>
    <w:rsid w:val="005E1185"/>
    <w:rsid w:val="005E24F5"/>
    <w:rsid w:val="005E2B5B"/>
    <w:rsid w:val="005E2D63"/>
    <w:rsid w:val="005E35B8"/>
    <w:rsid w:val="005E5B77"/>
    <w:rsid w:val="005E6757"/>
    <w:rsid w:val="005F3C6E"/>
    <w:rsid w:val="0060003E"/>
    <w:rsid w:val="0060024A"/>
    <w:rsid w:val="00600338"/>
    <w:rsid w:val="00603C1D"/>
    <w:rsid w:val="006052FF"/>
    <w:rsid w:val="0060537A"/>
    <w:rsid w:val="0060618C"/>
    <w:rsid w:val="006061CA"/>
    <w:rsid w:val="00606840"/>
    <w:rsid w:val="00606ABE"/>
    <w:rsid w:val="00610145"/>
    <w:rsid w:val="0061016D"/>
    <w:rsid w:val="006110FF"/>
    <w:rsid w:val="006120BE"/>
    <w:rsid w:val="0061257A"/>
    <w:rsid w:val="00613E22"/>
    <w:rsid w:val="0061431A"/>
    <w:rsid w:val="006145EA"/>
    <w:rsid w:val="00614F7A"/>
    <w:rsid w:val="00614FC7"/>
    <w:rsid w:val="00617B4F"/>
    <w:rsid w:val="00617D2A"/>
    <w:rsid w:val="006218B0"/>
    <w:rsid w:val="00622667"/>
    <w:rsid w:val="00622CC4"/>
    <w:rsid w:val="00622CF8"/>
    <w:rsid w:val="00622EE7"/>
    <w:rsid w:val="00630451"/>
    <w:rsid w:val="00631251"/>
    <w:rsid w:val="00631661"/>
    <w:rsid w:val="00631852"/>
    <w:rsid w:val="0063223A"/>
    <w:rsid w:val="00632832"/>
    <w:rsid w:val="006338EC"/>
    <w:rsid w:val="00633C88"/>
    <w:rsid w:val="00635218"/>
    <w:rsid w:val="00635F41"/>
    <w:rsid w:val="006369DE"/>
    <w:rsid w:val="00636A88"/>
    <w:rsid w:val="0063771D"/>
    <w:rsid w:val="00637E32"/>
    <w:rsid w:val="00641F4F"/>
    <w:rsid w:val="00643FD9"/>
    <w:rsid w:val="00644225"/>
    <w:rsid w:val="00644AB1"/>
    <w:rsid w:val="006466A1"/>
    <w:rsid w:val="00646E07"/>
    <w:rsid w:val="006514EC"/>
    <w:rsid w:val="00653613"/>
    <w:rsid w:val="00653C60"/>
    <w:rsid w:val="00655287"/>
    <w:rsid w:val="006644C6"/>
    <w:rsid w:val="00665439"/>
    <w:rsid w:val="00665873"/>
    <w:rsid w:val="00665B1C"/>
    <w:rsid w:val="00666F07"/>
    <w:rsid w:val="00666F93"/>
    <w:rsid w:val="00667473"/>
    <w:rsid w:val="006702A3"/>
    <w:rsid w:val="00670D66"/>
    <w:rsid w:val="00671DB7"/>
    <w:rsid w:val="00672306"/>
    <w:rsid w:val="006730EC"/>
    <w:rsid w:val="00674162"/>
    <w:rsid w:val="006747C6"/>
    <w:rsid w:val="006769C6"/>
    <w:rsid w:val="00676A4F"/>
    <w:rsid w:val="0067711E"/>
    <w:rsid w:val="00677A75"/>
    <w:rsid w:val="00680B9B"/>
    <w:rsid w:val="00680EC5"/>
    <w:rsid w:val="00682583"/>
    <w:rsid w:val="0068349B"/>
    <w:rsid w:val="0068351F"/>
    <w:rsid w:val="00684E4B"/>
    <w:rsid w:val="00685900"/>
    <w:rsid w:val="00686363"/>
    <w:rsid w:val="006867F6"/>
    <w:rsid w:val="0068765F"/>
    <w:rsid w:val="00690451"/>
    <w:rsid w:val="00690F1E"/>
    <w:rsid w:val="0069117A"/>
    <w:rsid w:val="00695059"/>
    <w:rsid w:val="0069632A"/>
    <w:rsid w:val="006A0044"/>
    <w:rsid w:val="006A04F3"/>
    <w:rsid w:val="006A0CCD"/>
    <w:rsid w:val="006A0F5C"/>
    <w:rsid w:val="006A11D2"/>
    <w:rsid w:val="006A2D48"/>
    <w:rsid w:val="006A4268"/>
    <w:rsid w:val="006A77AB"/>
    <w:rsid w:val="006B01CF"/>
    <w:rsid w:val="006B02F7"/>
    <w:rsid w:val="006B0D17"/>
    <w:rsid w:val="006B10BF"/>
    <w:rsid w:val="006B12DD"/>
    <w:rsid w:val="006B2D5B"/>
    <w:rsid w:val="006B4D50"/>
    <w:rsid w:val="006B5E48"/>
    <w:rsid w:val="006B70B7"/>
    <w:rsid w:val="006B70F8"/>
    <w:rsid w:val="006B7121"/>
    <w:rsid w:val="006B77E5"/>
    <w:rsid w:val="006B7819"/>
    <w:rsid w:val="006C0DF3"/>
    <w:rsid w:val="006C11CE"/>
    <w:rsid w:val="006C1D5C"/>
    <w:rsid w:val="006C3B55"/>
    <w:rsid w:val="006C6EA9"/>
    <w:rsid w:val="006D1732"/>
    <w:rsid w:val="006D27F6"/>
    <w:rsid w:val="006D30A6"/>
    <w:rsid w:val="006D3CD8"/>
    <w:rsid w:val="006D3FBE"/>
    <w:rsid w:val="006D438D"/>
    <w:rsid w:val="006D43AF"/>
    <w:rsid w:val="006D4C94"/>
    <w:rsid w:val="006D6D33"/>
    <w:rsid w:val="006D7257"/>
    <w:rsid w:val="006E06DC"/>
    <w:rsid w:val="006E255A"/>
    <w:rsid w:val="006E2D0D"/>
    <w:rsid w:val="006E2E3F"/>
    <w:rsid w:val="006E359E"/>
    <w:rsid w:val="006E509D"/>
    <w:rsid w:val="006E5999"/>
    <w:rsid w:val="006E7654"/>
    <w:rsid w:val="006F0199"/>
    <w:rsid w:val="006F13DA"/>
    <w:rsid w:val="006F370B"/>
    <w:rsid w:val="006F3C37"/>
    <w:rsid w:val="006F4CD8"/>
    <w:rsid w:val="006F51A4"/>
    <w:rsid w:val="006F5C68"/>
    <w:rsid w:val="006F618A"/>
    <w:rsid w:val="006F654A"/>
    <w:rsid w:val="006F6AEF"/>
    <w:rsid w:val="006F6D1B"/>
    <w:rsid w:val="00700250"/>
    <w:rsid w:val="007015D6"/>
    <w:rsid w:val="0070304B"/>
    <w:rsid w:val="00703114"/>
    <w:rsid w:val="0070378C"/>
    <w:rsid w:val="007051CA"/>
    <w:rsid w:val="007067E7"/>
    <w:rsid w:val="00706CBD"/>
    <w:rsid w:val="00706DA4"/>
    <w:rsid w:val="00707C2A"/>
    <w:rsid w:val="00707E3E"/>
    <w:rsid w:val="00710949"/>
    <w:rsid w:val="00711AA6"/>
    <w:rsid w:val="00711DE4"/>
    <w:rsid w:val="007124D4"/>
    <w:rsid w:val="00713B5B"/>
    <w:rsid w:val="0071437F"/>
    <w:rsid w:val="00715AA6"/>
    <w:rsid w:val="007164B6"/>
    <w:rsid w:val="00716660"/>
    <w:rsid w:val="00716C47"/>
    <w:rsid w:val="007178D5"/>
    <w:rsid w:val="00720D6A"/>
    <w:rsid w:val="0072118A"/>
    <w:rsid w:val="0072127E"/>
    <w:rsid w:val="007213B2"/>
    <w:rsid w:val="00721583"/>
    <w:rsid w:val="007233AE"/>
    <w:rsid w:val="00724307"/>
    <w:rsid w:val="007245FB"/>
    <w:rsid w:val="0073118E"/>
    <w:rsid w:val="00731917"/>
    <w:rsid w:val="007322A4"/>
    <w:rsid w:val="0073437A"/>
    <w:rsid w:val="00735835"/>
    <w:rsid w:val="00736D28"/>
    <w:rsid w:val="007411D9"/>
    <w:rsid w:val="00742874"/>
    <w:rsid w:val="007445C2"/>
    <w:rsid w:val="00744666"/>
    <w:rsid w:val="0074573B"/>
    <w:rsid w:val="00746201"/>
    <w:rsid w:val="00747990"/>
    <w:rsid w:val="00751CF7"/>
    <w:rsid w:val="0075224D"/>
    <w:rsid w:val="00752449"/>
    <w:rsid w:val="00752FBC"/>
    <w:rsid w:val="00754959"/>
    <w:rsid w:val="00755200"/>
    <w:rsid w:val="0075605F"/>
    <w:rsid w:val="00756D7A"/>
    <w:rsid w:val="00757481"/>
    <w:rsid w:val="00757758"/>
    <w:rsid w:val="00763076"/>
    <w:rsid w:val="00763401"/>
    <w:rsid w:val="007639F5"/>
    <w:rsid w:val="00763BA1"/>
    <w:rsid w:val="0076496A"/>
    <w:rsid w:val="00766740"/>
    <w:rsid w:val="007701D1"/>
    <w:rsid w:val="0077044E"/>
    <w:rsid w:val="0077053B"/>
    <w:rsid w:val="007711AF"/>
    <w:rsid w:val="00774229"/>
    <w:rsid w:val="00774317"/>
    <w:rsid w:val="00774608"/>
    <w:rsid w:val="007747FD"/>
    <w:rsid w:val="0077506D"/>
    <w:rsid w:val="00776457"/>
    <w:rsid w:val="0077692D"/>
    <w:rsid w:val="0077764B"/>
    <w:rsid w:val="00777AB1"/>
    <w:rsid w:val="00781295"/>
    <w:rsid w:val="0078385B"/>
    <w:rsid w:val="00784057"/>
    <w:rsid w:val="00785E39"/>
    <w:rsid w:val="007862F1"/>
    <w:rsid w:val="0078704B"/>
    <w:rsid w:val="00787D71"/>
    <w:rsid w:val="00790E06"/>
    <w:rsid w:val="00791464"/>
    <w:rsid w:val="00793634"/>
    <w:rsid w:val="00794F7F"/>
    <w:rsid w:val="0079715C"/>
    <w:rsid w:val="007A0906"/>
    <w:rsid w:val="007A2B8F"/>
    <w:rsid w:val="007A2F3D"/>
    <w:rsid w:val="007A4BD7"/>
    <w:rsid w:val="007A51A6"/>
    <w:rsid w:val="007A7C49"/>
    <w:rsid w:val="007A7E6C"/>
    <w:rsid w:val="007B03C6"/>
    <w:rsid w:val="007B0B33"/>
    <w:rsid w:val="007B0D6C"/>
    <w:rsid w:val="007B1512"/>
    <w:rsid w:val="007B34B0"/>
    <w:rsid w:val="007B51D4"/>
    <w:rsid w:val="007B561C"/>
    <w:rsid w:val="007B5757"/>
    <w:rsid w:val="007C2784"/>
    <w:rsid w:val="007C2F59"/>
    <w:rsid w:val="007C37A7"/>
    <w:rsid w:val="007C4722"/>
    <w:rsid w:val="007C4998"/>
    <w:rsid w:val="007C50FA"/>
    <w:rsid w:val="007C5542"/>
    <w:rsid w:val="007C6BB0"/>
    <w:rsid w:val="007C764D"/>
    <w:rsid w:val="007C7881"/>
    <w:rsid w:val="007C79C4"/>
    <w:rsid w:val="007D403D"/>
    <w:rsid w:val="007D434C"/>
    <w:rsid w:val="007E0FC1"/>
    <w:rsid w:val="007E1C06"/>
    <w:rsid w:val="007E2691"/>
    <w:rsid w:val="007E27B0"/>
    <w:rsid w:val="007E2C07"/>
    <w:rsid w:val="007E6EEB"/>
    <w:rsid w:val="007F207A"/>
    <w:rsid w:val="007F29E7"/>
    <w:rsid w:val="007F3D6B"/>
    <w:rsid w:val="007F474F"/>
    <w:rsid w:val="007F52D8"/>
    <w:rsid w:val="007F52F9"/>
    <w:rsid w:val="007F716D"/>
    <w:rsid w:val="007F751A"/>
    <w:rsid w:val="007F7FC9"/>
    <w:rsid w:val="00800422"/>
    <w:rsid w:val="00800BF3"/>
    <w:rsid w:val="008023D4"/>
    <w:rsid w:val="00803488"/>
    <w:rsid w:val="00804B89"/>
    <w:rsid w:val="00804D07"/>
    <w:rsid w:val="00804E74"/>
    <w:rsid w:val="0080655D"/>
    <w:rsid w:val="00810B11"/>
    <w:rsid w:val="00812098"/>
    <w:rsid w:val="008136CD"/>
    <w:rsid w:val="00813D5A"/>
    <w:rsid w:val="00814223"/>
    <w:rsid w:val="00814319"/>
    <w:rsid w:val="00814BBD"/>
    <w:rsid w:val="00815580"/>
    <w:rsid w:val="008162B7"/>
    <w:rsid w:val="00816878"/>
    <w:rsid w:val="00816EF1"/>
    <w:rsid w:val="008202FD"/>
    <w:rsid w:val="00820DE7"/>
    <w:rsid w:val="00822BF6"/>
    <w:rsid w:val="00824058"/>
    <w:rsid w:val="00825F39"/>
    <w:rsid w:val="00826605"/>
    <w:rsid w:val="00826E0B"/>
    <w:rsid w:val="00830C2B"/>
    <w:rsid w:val="0083144A"/>
    <w:rsid w:val="00833C21"/>
    <w:rsid w:val="00834704"/>
    <w:rsid w:val="00835490"/>
    <w:rsid w:val="008408F4"/>
    <w:rsid w:val="00841353"/>
    <w:rsid w:val="00841992"/>
    <w:rsid w:val="00841B85"/>
    <w:rsid w:val="00841D81"/>
    <w:rsid w:val="00842B11"/>
    <w:rsid w:val="00842D0C"/>
    <w:rsid w:val="00843389"/>
    <w:rsid w:val="0084429E"/>
    <w:rsid w:val="00845838"/>
    <w:rsid w:val="00845A5F"/>
    <w:rsid w:val="00847427"/>
    <w:rsid w:val="00847A97"/>
    <w:rsid w:val="008501EC"/>
    <w:rsid w:val="00850223"/>
    <w:rsid w:val="00851A96"/>
    <w:rsid w:val="008536FE"/>
    <w:rsid w:val="00853B17"/>
    <w:rsid w:val="008544DD"/>
    <w:rsid w:val="0085568D"/>
    <w:rsid w:val="008560CF"/>
    <w:rsid w:val="0085672A"/>
    <w:rsid w:val="00856C44"/>
    <w:rsid w:val="00857E22"/>
    <w:rsid w:val="00860B52"/>
    <w:rsid w:val="00862C2A"/>
    <w:rsid w:val="008640F1"/>
    <w:rsid w:val="00864968"/>
    <w:rsid w:val="00864D7C"/>
    <w:rsid w:val="00864EF8"/>
    <w:rsid w:val="00865937"/>
    <w:rsid w:val="00865971"/>
    <w:rsid w:val="0086734E"/>
    <w:rsid w:val="008676DB"/>
    <w:rsid w:val="00867D71"/>
    <w:rsid w:val="00870A00"/>
    <w:rsid w:val="008711E6"/>
    <w:rsid w:val="00871A4A"/>
    <w:rsid w:val="00872A26"/>
    <w:rsid w:val="00872D4D"/>
    <w:rsid w:val="00873146"/>
    <w:rsid w:val="00874A01"/>
    <w:rsid w:val="00876485"/>
    <w:rsid w:val="0087758E"/>
    <w:rsid w:val="0087767F"/>
    <w:rsid w:val="00877F8B"/>
    <w:rsid w:val="00881E8E"/>
    <w:rsid w:val="00882899"/>
    <w:rsid w:val="008835B7"/>
    <w:rsid w:val="00883748"/>
    <w:rsid w:val="00886429"/>
    <w:rsid w:val="00886794"/>
    <w:rsid w:val="00887BAC"/>
    <w:rsid w:val="008902C7"/>
    <w:rsid w:val="008918C3"/>
    <w:rsid w:val="00891938"/>
    <w:rsid w:val="00891D78"/>
    <w:rsid w:val="00892253"/>
    <w:rsid w:val="00893ACF"/>
    <w:rsid w:val="008946B5"/>
    <w:rsid w:val="008951F2"/>
    <w:rsid w:val="008A05E7"/>
    <w:rsid w:val="008A1981"/>
    <w:rsid w:val="008A2784"/>
    <w:rsid w:val="008A2E8F"/>
    <w:rsid w:val="008A323E"/>
    <w:rsid w:val="008A32A9"/>
    <w:rsid w:val="008A3610"/>
    <w:rsid w:val="008A401B"/>
    <w:rsid w:val="008A4E70"/>
    <w:rsid w:val="008A504C"/>
    <w:rsid w:val="008A53B0"/>
    <w:rsid w:val="008A59D7"/>
    <w:rsid w:val="008A7DAD"/>
    <w:rsid w:val="008B0D8E"/>
    <w:rsid w:val="008B1528"/>
    <w:rsid w:val="008B3732"/>
    <w:rsid w:val="008B3885"/>
    <w:rsid w:val="008B3ECD"/>
    <w:rsid w:val="008B47FC"/>
    <w:rsid w:val="008B65E2"/>
    <w:rsid w:val="008B776B"/>
    <w:rsid w:val="008C0048"/>
    <w:rsid w:val="008C207C"/>
    <w:rsid w:val="008C20C4"/>
    <w:rsid w:val="008C2A76"/>
    <w:rsid w:val="008C2AF4"/>
    <w:rsid w:val="008C54BE"/>
    <w:rsid w:val="008D0631"/>
    <w:rsid w:val="008D086E"/>
    <w:rsid w:val="008D0B0A"/>
    <w:rsid w:val="008D130B"/>
    <w:rsid w:val="008D2DFF"/>
    <w:rsid w:val="008D3E81"/>
    <w:rsid w:val="008D43C7"/>
    <w:rsid w:val="008D50BC"/>
    <w:rsid w:val="008D6168"/>
    <w:rsid w:val="008D6C17"/>
    <w:rsid w:val="008D6CC5"/>
    <w:rsid w:val="008E4621"/>
    <w:rsid w:val="008E7E59"/>
    <w:rsid w:val="008F0F21"/>
    <w:rsid w:val="008F234B"/>
    <w:rsid w:val="008F254D"/>
    <w:rsid w:val="008F2D08"/>
    <w:rsid w:val="008F4F81"/>
    <w:rsid w:val="008F535E"/>
    <w:rsid w:val="008F5B89"/>
    <w:rsid w:val="008F6081"/>
    <w:rsid w:val="008F64E2"/>
    <w:rsid w:val="008F6B09"/>
    <w:rsid w:val="008F6C40"/>
    <w:rsid w:val="008F75F4"/>
    <w:rsid w:val="008F7E5D"/>
    <w:rsid w:val="0090061E"/>
    <w:rsid w:val="00900B30"/>
    <w:rsid w:val="00901280"/>
    <w:rsid w:val="00901956"/>
    <w:rsid w:val="00901A22"/>
    <w:rsid w:val="00902BEE"/>
    <w:rsid w:val="00904E56"/>
    <w:rsid w:val="00907BE5"/>
    <w:rsid w:val="00907BF2"/>
    <w:rsid w:val="0091043E"/>
    <w:rsid w:val="00911EDC"/>
    <w:rsid w:val="00914BBD"/>
    <w:rsid w:val="00914C5F"/>
    <w:rsid w:val="0091577B"/>
    <w:rsid w:val="00916B44"/>
    <w:rsid w:val="00920C9F"/>
    <w:rsid w:val="009221C0"/>
    <w:rsid w:val="00923CEA"/>
    <w:rsid w:val="0092629C"/>
    <w:rsid w:val="0092654E"/>
    <w:rsid w:val="00926E28"/>
    <w:rsid w:val="009276EE"/>
    <w:rsid w:val="00930C2C"/>
    <w:rsid w:val="009311DC"/>
    <w:rsid w:val="00932047"/>
    <w:rsid w:val="0093217F"/>
    <w:rsid w:val="0093255A"/>
    <w:rsid w:val="00933C7D"/>
    <w:rsid w:val="00934A3A"/>
    <w:rsid w:val="0093602A"/>
    <w:rsid w:val="009370DB"/>
    <w:rsid w:val="00937359"/>
    <w:rsid w:val="009375EB"/>
    <w:rsid w:val="0093798D"/>
    <w:rsid w:val="009400B4"/>
    <w:rsid w:val="009414E6"/>
    <w:rsid w:val="00941A3C"/>
    <w:rsid w:val="00944D5A"/>
    <w:rsid w:val="00945905"/>
    <w:rsid w:val="00951A4B"/>
    <w:rsid w:val="009527CA"/>
    <w:rsid w:val="00956213"/>
    <w:rsid w:val="009566A7"/>
    <w:rsid w:val="00956ED2"/>
    <w:rsid w:val="009572BE"/>
    <w:rsid w:val="00960F52"/>
    <w:rsid w:val="00962E3B"/>
    <w:rsid w:val="0096491F"/>
    <w:rsid w:val="00965407"/>
    <w:rsid w:val="00965961"/>
    <w:rsid w:val="00966C37"/>
    <w:rsid w:val="00971DB5"/>
    <w:rsid w:val="00972BFF"/>
    <w:rsid w:val="0097713B"/>
    <w:rsid w:val="00977709"/>
    <w:rsid w:val="009802D7"/>
    <w:rsid w:val="0098079D"/>
    <w:rsid w:val="0098292C"/>
    <w:rsid w:val="0098386E"/>
    <w:rsid w:val="00985553"/>
    <w:rsid w:val="0098600D"/>
    <w:rsid w:val="0098626E"/>
    <w:rsid w:val="00991700"/>
    <w:rsid w:val="00992268"/>
    <w:rsid w:val="009933FD"/>
    <w:rsid w:val="00993751"/>
    <w:rsid w:val="00993F4E"/>
    <w:rsid w:val="0099504E"/>
    <w:rsid w:val="00996017"/>
    <w:rsid w:val="009A07B7"/>
    <w:rsid w:val="009A3348"/>
    <w:rsid w:val="009A384D"/>
    <w:rsid w:val="009A3A99"/>
    <w:rsid w:val="009A3EFF"/>
    <w:rsid w:val="009A4675"/>
    <w:rsid w:val="009A5262"/>
    <w:rsid w:val="009A5538"/>
    <w:rsid w:val="009A5EEF"/>
    <w:rsid w:val="009A6825"/>
    <w:rsid w:val="009A792B"/>
    <w:rsid w:val="009B0258"/>
    <w:rsid w:val="009B2126"/>
    <w:rsid w:val="009B2EFC"/>
    <w:rsid w:val="009B3432"/>
    <w:rsid w:val="009B4EC8"/>
    <w:rsid w:val="009B556F"/>
    <w:rsid w:val="009B7002"/>
    <w:rsid w:val="009C1337"/>
    <w:rsid w:val="009C2937"/>
    <w:rsid w:val="009C3BF0"/>
    <w:rsid w:val="009C4A99"/>
    <w:rsid w:val="009C5300"/>
    <w:rsid w:val="009C5ED0"/>
    <w:rsid w:val="009C60C8"/>
    <w:rsid w:val="009C706B"/>
    <w:rsid w:val="009C7672"/>
    <w:rsid w:val="009D2A4D"/>
    <w:rsid w:val="009D33B7"/>
    <w:rsid w:val="009D5054"/>
    <w:rsid w:val="009D6310"/>
    <w:rsid w:val="009D7AAC"/>
    <w:rsid w:val="009E0EFD"/>
    <w:rsid w:val="009E2622"/>
    <w:rsid w:val="009E2B64"/>
    <w:rsid w:val="009E39BF"/>
    <w:rsid w:val="009E3B03"/>
    <w:rsid w:val="009E4570"/>
    <w:rsid w:val="009E562E"/>
    <w:rsid w:val="009E5F86"/>
    <w:rsid w:val="009E6AC8"/>
    <w:rsid w:val="009E6AE6"/>
    <w:rsid w:val="009E7773"/>
    <w:rsid w:val="009E77EE"/>
    <w:rsid w:val="009F0DE4"/>
    <w:rsid w:val="009F1840"/>
    <w:rsid w:val="009F1C5A"/>
    <w:rsid w:val="009F2554"/>
    <w:rsid w:val="009F2AC7"/>
    <w:rsid w:val="009F2F6C"/>
    <w:rsid w:val="009F4D82"/>
    <w:rsid w:val="009F4F90"/>
    <w:rsid w:val="009F5A18"/>
    <w:rsid w:val="009F5A72"/>
    <w:rsid w:val="009F60F3"/>
    <w:rsid w:val="009F6454"/>
    <w:rsid w:val="009F7132"/>
    <w:rsid w:val="009F7426"/>
    <w:rsid w:val="00A00ED3"/>
    <w:rsid w:val="00A01249"/>
    <w:rsid w:val="00A0178D"/>
    <w:rsid w:val="00A02173"/>
    <w:rsid w:val="00A05075"/>
    <w:rsid w:val="00A057F2"/>
    <w:rsid w:val="00A07129"/>
    <w:rsid w:val="00A07567"/>
    <w:rsid w:val="00A103CB"/>
    <w:rsid w:val="00A10A52"/>
    <w:rsid w:val="00A10A99"/>
    <w:rsid w:val="00A116A7"/>
    <w:rsid w:val="00A129EA"/>
    <w:rsid w:val="00A12E2D"/>
    <w:rsid w:val="00A13920"/>
    <w:rsid w:val="00A151CB"/>
    <w:rsid w:val="00A170EE"/>
    <w:rsid w:val="00A22647"/>
    <w:rsid w:val="00A22DCF"/>
    <w:rsid w:val="00A2391A"/>
    <w:rsid w:val="00A244AF"/>
    <w:rsid w:val="00A25BD3"/>
    <w:rsid w:val="00A26388"/>
    <w:rsid w:val="00A26874"/>
    <w:rsid w:val="00A268B2"/>
    <w:rsid w:val="00A27CA3"/>
    <w:rsid w:val="00A30C31"/>
    <w:rsid w:val="00A30CF2"/>
    <w:rsid w:val="00A318EF"/>
    <w:rsid w:val="00A31E71"/>
    <w:rsid w:val="00A321D0"/>
    <w:rsid w:val="00A3344B"/>
    <w:rsid w:val="00A33F57"/>
    <w:rsid w:val="00A35BA5"/>
    <w:rsid w:val="00A366ED"/>
    <w:rsid w:val="00A37E49"/>
    <w:rsid w:val="00A37E64"/>
    <w:rsid w:val="00A41F28"/>
    <w:rsid w:val="00A4301C"/>
    <w:rsid w:val="00A43474"/>
    <w:rsid w:val="00A442A5"/>
    <w:rsid w:val="00A44C9B"/>
    <w:rsid w:val="00A51B94"/>
    <w:rsid w:val="00A52131"/>
    <w:rsid w:val="00A52B66"/>
    <w:rsid w:val="00A53D40"/>
    <w:rsid w:val="00A549EA"/>
    <w:rsid w:val="00A568B3"/>
    <w:rsid w:val="00A60833"/>
    <w:rsid w:val="00A60DF7"/>
    <w:rsid w:val="00A61BC8"/>
    <w:rsid w:val="00A63360"/>
    <w:rsid w:val="00A64E69"/>
    <w:rsid w:val="00A65A4D"/>
    <w:rsid w:val="00A65FF0"/>
    <w:rsid w:val="00A665A0"/>
    <w:rsid w:val="00A665A7"/>
    <w:rsid w:val="00A66B4E"/>
    <w:rsid w:val="00A7097C"/>
    <w:rsid w:val="00A71112"/>
    <w:rsid w:val="00A75795"/>
    <w:rsid w:val="00A75C10"/>
    <w:rsid w:val="00A75E70"/>
    <w:rsid w:val="00A76650"/>
    <w:rsid w:val="00A7666F"/>
    <w:rsid w:val="00A76D37"/>
    <w:rsid w:val="00A7740E"/>
    <w:rsid w:val="00A8243C"/>
    <w:rsid w:val="00A8247E"/>
    <w:rsid w:val="00A827DB"/>
    <w:rsid w:val="00A8371C"/>
    <w:rsid w:val="00A83A89"/>
    <w:rsid w:val="00A84351"/>
    <w:rsid w:val="00A8466D"/>
    <w:rsid w:val="00A8523C"/>
    <w:rsid w:val="00A85537"/>
    <w:rsid w:val="00A8581D"/>
    <w:rsid w:val="00A86FAB"/>
    <w:rsid w:val="00A87869"/>
    <w:rsid w:val="00A906F7"/>
    <w:rsid w:val="00A910A8"/>
    <w:rsid w:val="00A9209B"/>
    <w:rsid w:val="00A92861"/>
    <w:rsid w:val="00A92BB4"/>
    <w:rsid w:val="00A92BDC"/>
    <w:rsid w:val="00A93447"/>
    <w:rsid w:val="00A93647"/>
    <w:rsid w:val="00A94AB9"/>
    <w:rsid w:val="00A955B7"/>
    <w:rsid w:val="00A96B7C"/>
    <w:rsid w:val="00A974A5"/>
    <w:rsid w:val="00A977C3"/>
    <w:rsid w:val="00AA00AB"/>
    <w:rsid w:val="00AA0C44"/>
    <w:rsid w:val="00AA1865"/>
    <w:rsid w:val="00AA1BAD"/>
    <w:rsid w:val="00AA2490"/>
    <w:rsid w:val="00AA365B"/>
    <w:rsid w:val="00AA3ABA"/>
    <w:rsid w:val="00AA40A5"/>
    <w:rsid w:val="00AA48FB"/>
    <w:rsid w:val="00AA4C97"/>
    <w:rsid w:val="00AA6A8A"/>
    <w:rsid w:val="00AA6CF4"/>
    <w:rsid w:val="00AA74B3"/>
    <w:rsid w:val="00AB246C"/>
    <w:rsid w:val="00AB2B5C"/>
    <w:rsid w:val="00AB5FE7"/>
    <w:rsid w:val="00AB6E05"/>
    <w:rsid w:val="00AB786D"/>
    <w:rsid w:val="00AC063C"/>
    <w:rsid w:val="00AC283A"/>
    <w:rsid w:val="00AC2C07"/>
    <w:rsid w:val="00AC398B"/>
    <w:rsid w:val="00AC3D2F"/>
    <w:rsid w:val="00AC547D"/>
    <w:rsid w:val="00AC5F18"/>
    <w:rsid w:val="00AC6E38"/>
    <w:rsid w:val="00AD0513"/>
    <w:rsid w:val="00AD0838"/>
    <w:rsid w:val="00AD1768"/>
    <w:rsid w:val="00AD2E50"/>
    <w:rsid w:val="00AD3B6D"/>
    <w:rsid w:val="00AD6A83"/>
    <w:rsid w:val="00AD6B6D"/>
    <w:rsid w:val="00AE0A18"/>
    <w:rsid w:val="00AE0DD9"/>
    <w:rsid w:val="00AE18AC"/>
    <w:rsid w:val="00AE28B4"/>
    <w:rsid w:val="00AE3259"/>
    <w:rsid w:val="00AE37C1"/>
    <w:rsid w:val="00AE50A8"/>
    <w:rsid w:val="00AE76CE"/>
    <w:rsid w:val="00AF1B12"/>
    <w:rsid w:val="00AF2829"/>
    <w:rsid w:val="00AF2A2A"/>
    <w:rsid w:val="00AF43E7"/>
    <w:rsid w:val="00AF4993"/>
    <w:rsid w:val="00AF4C79"/>
    <w:rsid w:val="00AF54E7"/>
    <w:rsid w:val="00AF55B8"/>
    <w:rsid w:val="00AF66B6"/>
    <w:rsid w:val="00AF676A"/>
    <w:rsid w:val="00AF7745"/>
    <w:rsid w:val="00B0015A"/>
    <w:rsid w:val="00B0200C"/>
    <w:rsid w:val="00B05F5F"/>
    <w:rsid w:val="00B05FF9"/>
    <w:rsid w:val="00B063BA"/>
    <w:rsid w:val="00B07088"/>
    <w:rsid w:val="00B0782B"/>
    <w:rsid w:val="00B10729"/>
    <w:rsid w:val="00B11D26"/>
    <w:rsid w:val="00B1218F"/>
    <w:rsid w:val="00B12898"/>
    <w:rsid w:val="00B12BE5"/>
    <w:rsid w:val="00B13CD2"/>
    <w:rsid w:val="00B15D3E"/>
    <w:rsid w:val="00B16188"/>
    <w:rsid w:val="00B17EDA"/>
    <w:rsid w:val="00B17F47"/>
    <w:rsid w:val="00B20550"/>
    <w:rsid w:val="00B20605"/>
    <w:rsid w:val="00B206C2"/>
    <w:rsid w:val="00B211A6"/>
    <w:rsid w:val="00B213DD"/>
    <w:rsid w:val="00B21450"/>
    <w:rsid w:val="00B216CD"/>
    <w:rsid w:val="00B22235"/>
    <w:rsid w:val="00B24690"/>
    <w:rsid w:val="00B26298"/>
    <w:rsid w:val="00B27958"/>
    <w:rsid w:val="00B27AAC"/>
    <w:rsid w:val="00B27ECE"/>
    <w:rsid w:val="00B27F33"/>
    <w:rsid w:val="00B3028E"/>
    <w:rsid w:val="00B31703"/>
    <w:rsid w:val="00B328EC"/>
    <w:rsid w:val="00B34338"/>
    <w:rsid w:val="00B35AA1"/>
    <w:rsid w:val="00B36121"/>
    <w:rsid w:val="00B36E73"/>
    <w:rsid w:val="00B40858"/>
    <w:rsid w:val="00B44429"/>
    <w:rsid w:val="00B47BB1"/>
    <w:rsid w:val="00B529AA"/>
    <w:rsid w:val="00B53FCA"/>
    <w:rsid w:val="00B54CA9"/>
    <w:rsid w:val="00B55510"/>
    <w:rsid w:val="00B56117"/>
    <w:rsid w:val="00B56223"/>
    <w:rsid w:val="00B56AC0"/>
    <w:rsid w:val="00B5727F"/>
    <w:rsid w:val="00B6046B"/>
    <w:rsid w:val="00B60C0C"/>
    <w:rsid w:val="00B618C5"/>
    <w:rsid w:val="00B61EFF"/>
    <w:rsid w:val="00B62656"/>
    <w:rsid w:val="00B62795"/>
    <w:rsid w:val="00B7038C"/>
    <w:rsid w:val="00B71C2E"/>
    <w:rsid w:val="00B71C8F"/>
    <w:rsid w:val="00B722E5"/>
    <w:rsid w:val="00B7400D"/>
    <w:rsid w:val="00B752AC"/>
    <w:rsid w:val="00B7534B"/>
    <w:rsid w:val="00B77A2E"/>
    <w:rsid w:val="00B808F9"/>
    <w:rsid w:val="00B81525"/>
    <w:rsid w:val="00B8162D"/>
    <w:rsid w:val="00B82785"/>
    <w:rsid w:val="00B82CDF"/>
    <w:rsid w:val="00B82FD5"/>
    <w:rsid w:val="00B836FC"/>
    <w:rsid w:val="00B837EF"/>
    <w:rsid w:val="00B85C65"/>
    <w:rsid w:val="00B904D9"/>
    <w:rsid w:val="00B90C30"/>
    <w:rsid w:val="00B91752"/>
    <w:rsid w:val="00B91AD8"/>
    <w:rsid w:val="00B92C19"/>
    <w:rsid w:val="00B93B2B"/>
    <w:rsid w:val="00B93C6D"/>
    <w:rsid w:val="00B94016"/>
    <w:rsid w:val="00B942C6"/>
    <w:rsid w:val="00B94E7C"/>
    <w:rsid w:val="00BA04EA"/>
    <w:rsid w:val="00BA0DE6"/>
    <w:rsid w:val="00BA1008"/>
    <w:rsid w:val="00BA1A89"/>
    <w:rsid w:val="00BA1B38"/>
    <w:rsid w:val="00BA28AF"/>
    <w:rsid w:val="00BA45FB"/>
    <w:rsid w:val="00BA52AD"/>
    <w:rsid w:val="00BA5665"/>
    <w:rsid w:val="00BA6A88"/>
    <w:rsid w:val="00BB148B"/>
    <w:rsid w:val="00BB4CDA"/>
    <w:rsid w:val="00BB4E55"/>
    <w:rsid w:val="00BB5854"/>
    <w:rsid w:val="00BB6FCD"/>
    <w:rsid w:val="00BB75E3"/>
    <w:rsid w:val="00BB7CFE"/>
    <w:rsid w:val="00BC0BE4"/>
    <w:rsid w:val="00BC15C5"/>
    <w:rsid w:val="00BC2C4E"/>
    <w:rsid w:val="00BC3846"/>
    <w:rsid w:val="00BC3B01"/>
    <w:rsid w:val="00BC42AF"/>
    <w:rsid w:val="00BC50A8"/>
    <w:rsid w:val="00BC5ECF"/>
    <w:rsid w:val="00BC78A2"/>
    <w:rsid w:val="00BD232F"/>
    <w:rsid w:val="00BD2A06"/>
    <w:rsid w:val="00BD31C1"/>
    <w:rsid w:val="00BD3DE9"/>
    <w:rsid w:val="00BD61B6"/>
    <w:rsid w:val="00BD61BE"/>
    <w:rsid w:val="00BD6A02"/>
    <w:rsid w:val="00BD715D"/>
    <w:rsid w:val="00BE0BCF"/>
    <w:rsid w:val="00BE249E"/>
    <w:rsid w:val="00BE24CB"/>
    <w:rsid w:val="00BE2AD6"/>
    <w:rsid w:val="00BE463B"/>
    <w:rsid w:val="00BE570B"/>
    <w:rsid w:val="00BE5A87"/>
    <w:rsid w:val="00BE6C37"/>
    <w:rsid w:val="00BE6F54"/>
    <w:rsid w:val="00BE7473"/>
    <w:rsid w:val="00BF0B14"/>
    <w:rsid w:val="00BF1C95"/>
    <w:rsid w:val="00BF22E7"/>
    <w:rsid w:val="00BF2863"/>
    <w:rsid w:val="00BF4C03"/>
    <w:rsid w:val="00BF5AC7"/>
    <w:rsid w:val="00BF5CFC"/>
    <w:rsid w:val="00BF60A5"/>
    <w:rsid w:val="00BF655F"/>
    <w:rsid w:val="00BF682A"/>
    <w:rsid w:val="00C000B3"/>
    <w:rsid w:val="00C003A0"/>
    <w:rsid w:val="00C0134A"/>
    <w:rsid w:val="00C01562"/>
    <w:rsid w:val="00C02023"/>
    <w:rsid w:val="00C0338F"/>
    <w:rsid w:val="00C04037"/>
    <w:rsid w:val="00C043F9"/>
    <w:rsid w:val="00C052D5"/>
    <w:rsid w:val="00C05552"/>
    <w:rsid w:val="00C06054"/>
    <w:rsid w:val="00C066F5"/>
    <w:rsid w:val="00C06BAA"/>
    <w:rsid w:val="00C06C66"/>
    <w:rsid w:val="00C07472"/>
    <w:rsid w:val="00C125E2"/>
    <w:rsid w:val="00C12F5B"/>
    <w:rsid w:val="00C13D87"/>
    <w:rsid w:val="00C153B4"/>
    <w:rsid w:val="00C15978"/>
    <w:rsid w:val="00C15FC9"/>
    <w:rsid w:val="00C16DF6"/>
    <w:rsid w:val="00C177A1"/>
    <w:rsid w:val="00C2446A"/>
    <w:rsid w:val="00C25BE3"/>
    <w:rsid w:val="00C26DEB"/>
    <w:rsid w:val="00C27605"/>
    <w:rsid w:val="00C27986"/>
    <w:rsid w:val="00C308FD"/>
    <w:rsid w:val="00C3107E"/>
    <w:rsid w:val="00C333C7"/>
    <w:rsid w:val="00C335E9"/>
    <w:rsid w:val="00C36D6A"/>
    <w:rsid w:val="00C400F7"/>
    <w:rsid w:val="00C40142"/>
    <w:rsid w:val="00C40268"/>
    <w:rsid w:val="00C407D8"/>
    <w:rsid w:val="00C41427"/>
    <w:rsid w:val="00C42509"/>
    <w:rsid w:val="00C44E92"/>
    <w:rsid w:val="00C46598"/>
    <w:rsid w:val="00C50027"/>
    <w:rsid w:val="00C509FC"/>
    <w:rsid w:val="00C50F4E"/>
    <w:rsid w:val="00C511EA"/>
    <w:rsid w:val="00C519D2"/>
    <w:rsid w:val="00C52457"/>
    <w:rsid w:val="00C53EB4"/>
    <w:rsid w:val="00C5515E"/>
    <w:rsid w:val="00C603C5"/>
    <w:rsid w:val="00C62063"/>
    <w:rsid w:val="00C6314B"/>
    <w:rsid w:val="00C63493"/>
    <w:rsid w:val="00C654C7"/>
    <w:rsid w:val="00C658C8"/>
    <w:rsid w:val="00C67637"/>
    <w:rsid w:val="00C71547"/>
    <w:rsid w:val="00C72697"/>
    <w:rsid w:val="00C7364E"/>
    <w:rsid w:val="00C7576F"/>
    <w:rsid w:val="00C75B91"/>
    <w:rsid w:val="00C76C2F"/>
    <w:rsid w:val="00C8039C"/>
    <w:rsid w:val="00C81C8F"/>
    <w:rsid w:val="00C82058"/>
    <w:rsid w:val="00C826FF"/>
    <w:rsid w:val="00C832DF"/>
    <w:rsid w:val="00C834B2"/>
    <w:rsid w:val="00C835A5"/>
    <w:rsid w:val="00C843FB"/>
    <w:rsid w:val="00C852D4"/>
    <w:rsid w:val="00C85A6E"/>
    <w:rsid w:val="00C862B1"/>
    <w:rsid w:val="00C875F5"/>
    <w:rsid w:val="00C87776"/>
    <w:rsid w:val="00C91276"/>
    <w:rsid w:val="00C9477A"/>
    <w:rsid w:val="00C94A66"/>
    <w:rsid w:val="00C95060"/>
    <w:rsid w:val="00C95990"/>
    <w:rsid w:val="00C962D0"/>
    <w:rsid w:val="00C96E72"/>
    <w:rsid w:val="00CA0CB3"/>
    <w:rsid w:val="00CA1E7B"/>
    <w:rsid w:val="00CA2B1C"/>
    <w:rsid w:val="00CA3DF5"/>
    <w:rsid w:val="00CA4212"/>
    <w:rsid w:val="00CA457F"/>
    <w:rsid w:val="00CA582B"/>
    <w:rsid w:val="00CA5A21"/>
    <w:rsid w:val="00CA7F39"/>
    <w:rsid w:val="00CB0031"/>
    <w:rsid w:val="00CB02AA"/>
    <w:rsid w:val="00CB0361"/>
    <w:rsid w:val="00CB198F"/>
    <w:rsid w:val="00CB2377"/>
    <w:rsid w:val="00CB2F67"/>
    <w:rsid w:val="00CB2F70"/>
    <w:rsid w:val="00CB428B"/>
    <w:rsid w:val="00CB4343"/>
    <w:rsid w:val="00CB4403"/>
    <w:rsid w:val="00CB4663"/>
    <w:rsid w:val="00CB49AF"/>
    <w:rsid w:val="00CB5E8D"/>
    <w:rsid w:val="00CC0184"/>
    <w:rsid w:val="00CC0456"/>
    <w:rsid w:val="00CC0C09"/>
    <w:rsid w:val="00CC1268"/>
    <w:rsid w:val="00CC2217"/>
    <w:rsid w:val="00CC30E4"/>
    <w:rsid w:val="00CC3B96"/>
    <w:rsid w:val="00CC3D77"/>
    <w:rsid w:val="00CC47B6"/>
    <w:rsid w:val="00CC4D57"/>
    <w:rsid w:val="00CC5264"/>
    <w:rsid w:val="00CC53DA"/>
    <w:rsid w:val="00CC6692"/>
    <w:rsid w:val="00CD00C0"/>
    <w:rsid w:val="00CD0979"/>
    <w:rsid w:val="00CD15DC"/>
    <w:rsid w:val="00CD1D12"/>
    <w:rsid w:val="00CD1F06"/>
    <w:rsid w:val="00CD379F"/>
    <w:rsid w:val="00CD3FCE"/>
    <w:rsid w:val="00CD4501"/>
    <w:rsid w:val="00CD458E"/>
    <w:rsid w:val="00CE019E"/>
    <w:rsid w:val="00CE0B72"/>
    <w:rsid w:val="00CE0BC6"/>
    <w:rsid w:val="00CE1378"/>
    <w:rsid w:val="00CE1AD1"/>
    <w:rsid w:val="00CE210D"/>
    <w:rsid w:val="00CE26D8"/>
    <w:rsid w:val="00CE3F14"/>
    <w:rsid w:val="00CE59BB"/>
    <w:rsid w:val="00CE609E"/>
    <w:rsid w:val="00CE65F4"/>
    <w:rsid w:val="00CE67F8"/>
    <w:rsid w:val="00CF01F5"/>
    <w:rsid w:val="00CF0C63"/>
    <w:rsid w:val="00CF23E2"/>
    <w:rsid w:val="00CF31FA"/>
    <w:rsid w:val="00CF3E97"/>
    <w:rsid w:val="00CF48D2"/>
    <w:rsid w:val="00CF4FD4"/>
    <w:rsid w:val="00CF5867"/>
    <w:rsid w:val="00CF7ED0"/>
    <w:rsid w:val="00D02F72"/>
    <w:rsid w:val="00D03569"/>
    <w:rsid w:val="00D0363F"/>
    <w:rsid w:val="00D041F7"/>
    <w:rsid w:val="00D05B3C"/>
    <w:rsid w:val="00D073C1"/>
    <w:rsid w:val="00D07B36"/>
    <w:rsid w:val="00D13F42"/>
    <w:rsid w:val="00D15141"/>
    <w:rsid w:val="00D15603"/>
    <w:rsid w:val="00D1616E"/>
    <w:rsid w:val="00D165C6"/>
    <w:rsid w:val="00D222C6"/>
    <w:rsid w:val="00D243FC"/>
    <w:rsid w:val="00D244CF"/>
    <w:rsid w:val="00D24FD8"/>
    <w:rsid w:val="00D25FC2"/>
    <w:rsid w:val="00D2745E"/>
    <w:rsid w:val="00D30A4D"/>
    <w:rsid w:val="00D32615"/>
    <w:rsid w:val="00D32F6E"/>
    <w:rsid w:val="00D33B4B"/>
    <w:rsid w:val="00D34C5F"/>
    <w:rsid w:val="00D34D81"/>
    <w:rsid w:val="00D35AFC"/>
    <w:rsid w:val="00D37382"/>
    <w:rsid w:val="00D40053"/>
    <w:rsid w:val="00D406D2"/>
    <w:rsid w:val="00D4187B"/>
    <w:rsid w:val="00D428EA"/>
    <w:rsid w:val="00D42A27"/>
    <w:rsid w:val="00D4494E"/>
    <w:rsid w:val="00D44BF6"/>
    <w:rsid w:val="00D45876"/>
    <w:rsid w:val="00D45BA7"/>
    <w:rsid w:val="00D45E7E"/>
    <w:rsid w:val="00D462EB"/>
    <w:rsid w:val="00D506B5"/>
    <w:rsid w:val="00D5109D"/>
    <w:rsid w:val="00D52431"/>
    <w:rsid w:val="00D52D3D"/>
    <w:rsid w:val="00D55A00"/>
    <w:rsid w:val="00D6128F"/>
    <w:rsid w:val="00D615FC"/>
    <w:rsid w:val="00D628CF"/>
    <w:rsid w:val="00D62E4A"/>
    <w:rsid w:val="00D65600"/>
    <w:rsid w:val="00D66CA7"/>
    <w:rsid w:val="00D750C4"/>
    <w:rsid w:val="00D760F7"/>
    <w:rsid w:val="00D77FDF"/>
    <w:rsid w:val="00D804E0"/>
    <w:rsid w:val="00D809C8"/>
    <w:rsid w:val="00D8133C"/>
    <w:rsid w:val="00D81430"/>
    <w:rsid w:val="00D8178D"/>
    <w:rsid w:val="00D81B49"/>
    <w:rsid w:val="00D81DD3"/>
    <w:rsid w:val="00D823B3"/>
    <w:rsid w:val="00D83040"/>
    <w:rsid w:val="00D865A5"/>
    <w:rsid w:val="00D869DB"/>
    <w:rsid w:val="00D874D8"/>
    <w:rsid w:val="00D929AD"/>
    <w:rsid w:val="00D931BE"/>
    <w:rsid w:val="00D936DF"/>
    <w:rsid w:val="00D93786"/>
    <w:rsid w:val="00D93A1F"/>
    <w:rsid w:val="00D9453F"/>
    <w:rsid w:val="00D95566"/>
    <w:rsid w:val="00D9556A"/>
    <w:rsid w:val="00D973FF"/>
    <w:rsid w:val="00D97B96"/>
    <w:rsid w:val="00DA00D8"/>
    <w:rsid w:val="00DA0E96"/>
    <w:rsid w:val="00DA1064"/>
    <w:rsid w:val="00DA4C53"/>
    <w:rsid w:val="00DA52B4"/>
    <w:rsid w:val="00DB232A"/>
    <w:rsid w:val="00DB2473"/>
    <w:rsid w:val="00DB2AA6"/>
    <w:rsid w:val="00DB2CE2"/>
    <w:rsid w:val="00DB31A0"/>
    <w:rsid w:val="00DB46D3"/>
    <w:rsid w:val="00DB5A63"/>
    <w:rsid w:val="00DB6E86"/>
    <w:rsid w:val="00DB7917"/>
    <w:rsid w:val="00DC1A82"/>
    <w:rsid w:val="00DC1FA1"/>
    <w:rsid w:val="00DC35D1"/>
    <w:rsid w:val="00DC39FD"/>
    <w:rsid w:val="00DC3C45"/>
    <w:rsid w:val="00DC3EDE"/>
    <w:rsid w:val="00DC3FF1"/>
    <w:rsid w:val="00DC4310"/>
    <w:rsid w:val="00DC5441"/>
    <w:rsid w:val="00DC553F"/>
    <w:rsid w:val="00DC56FC"/>
    <w:rsid w:val="00DC64A3"/>
    <w:rsid w:val="00DC748D"/>
    <w:rsid w:val="00DC7922"/>
    <w:rsid w:val="00DC7C8D"/>
    <w:rsid w:val="00DD0A27"/>
    <w:rsid w:val="00DD1A58"/>
    <w:rsid w:val="00DD30D1"/>
    <w:rsid w:val="00DE0BA5"/>
    <w:rsid w:val="00DE12F1"/>
    <w:rsid w:val="00DE2546"/>
    <w:rsid w:val="00DE296D"/>
    <w:rsid w:val="00DE3969"/>
    <w:rsid w:val="00DE491F"/>
    <w:rsid w:val="00DE498B"/>
    <w:rsid w:val="00DF0F01"/>
    <w:rsid w:val="00DF1E6C"/>
    <w:rsid w:val="00DF2277"/>
    <w:rsid w:val="00DF3E09"/>
    <w:rsid w:val="00DF4170"/>
    <w:rsid w:val="00DF4789"/>
    <w:rsid w:val="00DF4D05"/>
    <w:rsid w:val="00DF525F"/>
    <w:rsid w:val="00DF60DE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1051"/>
    <w:rsid w:val="00E1248B"/>
    <w:rsid w:val="00E13EAB"/>
    <w:rsid w:val="00E1444D"/>
    <w:rsid w:val="00E15DB2"/>
    <w:rsid w:val="00E224E1"/>
    <w:rsid w:val="00E23CA6"/>
    <w:rsid w:val="00E268B0"/>
    <w:rsid w:val="00E2757D"/>
    <w:rsid w:val="00E3067F"/>
    <w:rsid w:val="00E30806"/>
    <w:rsid w:val="00E31581"/>
    <w:rsid w:val="00E32550"/>
    <w:rsid w:val="00E328B3"/>
    <w:rsid w:val="00E32B34"/>
    <w:rsid w:val="00E34AB6"/>
    <w:rsid w:val="00E4004E"/>
    <w:rsid w:val="00E40257"/>
    <w:rsid w:val="00E40974"/>
    <w:rsid w:val="00E4146F"/>
    <w:rsid w:val="00E42823"/>
    <w:rsid w:val="00E42B5D"/>
    <w:rsid w:val="00E446F9"/>
    <w:rsid w:val="00E44832"/>
    <w:rsid w:val="00E466BA"/>
    <w:rsid w:val="00E46E10"/>
    <w:rsid w:val="00E47AA2"/>
    <w:rsid w:val="00E5191D"/>
    <w:rsid w:val="00E51EA7"/>
    <w:rsid w:val="00E52594"/>
    <w:rsid w:val="00E536A1"/>
    <w:rsid w:val="00E5539E"/>
    <w:rsid w:val="00E5545D"/>
    <w:rsid w:val="00E55D4F"/>
    <w:rsid w:val="00E568DC"/>
    <w:rsid w:val="00E56E34"/>
    <w:rsid w:val="00E57A83"/>
    <w:rsid w:val="00E60361"/>
    <w:rsid w:val="00E6126B"/>
    <w:rsid w:val="00E61470"/>
    <w:rsid w:val="00E616AB"/>
    <w:rsid w:val="00E62004"/>
    <w:rsid w:val="00E626BB"/>
    <w:rsid w:val="00E629DA"/>
    <w:rsid w:val="00E6453D"/>
    <w:rsid w:val="00E66318"/>
    <w:rsid w:val="00E7004A"/>
    <w:rsid w:val="00E70548"/>
    <w:rsid w:val="00E70AD4"/>
    <w:rsid w:val="00E70D51"/>
    <w:rsid w:val="00E725F4"/>
    <w:rsid w:val="00E726BB"/>
    <w:rsid w:val="00E72C7B"/>
    <w:rsid w:val="00E73B81"/>
    <w:rsid w:val="00E749C9"/>
    <w:rsid w:val="00E757FE"/>
    <w:rsid w:val="00E75BCF"/>
    <w:rsid w:val="00E76175"/>
    <w:rsid w:val="00E76B51"/>
    <w:rsid w:val="00E76CAF"/>
    <w:rsid w:val="00E77CC7"/>
    <w:rsid w:val="00E802EC"/>
    <w:rsid w:val="00E810BE"/>
    <w:rsid w:val="00E81123"/>
    <w:rsid w:val="00E81990"/>
    <w:rsid w:val="00E82C9F"/>
    <w:rsid w:val="00E84FFE"/>
    <w:rsid w:val="00E85CFA"/>
    <w:rsid w:val="00E87460"/>
    <w:rsid w:val="00E90D70"/>
    <w:rsid w:val="00E914E7"/>
    <w:rsid w:val="00E9204C"/>
    <w:rsid w:val="00E92436"/>
    <w:rsid w:val="00E934C1"/>
    <w:rsid w:val="00E9404C"/>
    <w:rsid w:val="00E96967"/>
    <w:rsid w:val="00E97B0F"/>
    <w:rsid w:val="00EA07DD"/>
    <w:rsid w:val="00EA1394"/>
    <w:rsid w:val="00EA516A"/>
    <w:rsid w:val="00EA5478"/>
    <w:rsid w:val="00EA5607"/>
    <w:rsid w:val="00EA7B14"/>
    <w:rsid w:val="00EB2EA1"/>
    <w:rsid w:val="00EB3BF5"/>
    <w:rsid w:val="00EB41D5"/>
    <w:rsid w:val="00EB489C"/>
    <w:rsid w:val="00EB5BA9"/>
    <w:rsid w:val="00EB6B1D"/>
    <w:rsid w:val="00EC196E"/>
    <w:rsid w:val="00EC4B2A"/>
    <w:rsid w:val="00EC4CF1"/>
    <w:rsid w:val="00EC5521"/>
    <w:rsid w:val="00EC5BD3"/>
    <w:rsid w:val="00EC6A53"/>
    <w:rsid w:val="00ED0FEC"/>
    <w:rsid w:val="00ED1AE4"/>
    <w:rsid w:val="00ED1BA7"/>
    <w:rsid w:val="00ED342B"/>
    <w:rsid w:val="00ED4F05"/>
    <w:rsid w:val="00ED6E4A"/>
    <w:rsid w:val="00EE06EB"/>
    <w:rsid w:val="00EE6ECB"/>
    <w:rsid w:val="00EE78F7"/>
    <w:rsid w:val="00EF08FA"/>
    <w:rsid w:val="00EF18EC"/>
    <w:rsid w:val="00EF1948"/>
    <w:rsid w:val="00EF225A"/>
    <w:rsid w:val="00EF3341"/>
    <w:rsid w:val="00EF5010"/>
    <w:rsid w:val="00EF5590"/>
    <w:rsid w:val="00EF581A"/>
    <w:rsid w:val="00F00728"/>
    <w:rsid w:val="00F0145D"/>
    <w:rsid w:val="00F029C0"/>
    <w:rsid w:val="00F02FD2"/>
    <w:rsid w:val="00F03201"/>
    <w:rsid w:val="00F03CE9"/>
    <w:rsid w:val="00F043BB"/>
    <w:rsid w:val="00F05D70"/>
    <w:rsid w:val="00F076B4"/>
    <w:rsid w:val="00F07E22"/>
    <w:rsid w:val="00F100D7"/>
    <w:rsid w:val="00F10683"/>
    <w:rsid w:val="00F12578"/>
    <w:rsid w:val="00F13554"/>
    <w:rsid w:val="00F139E6"/>
    <w:rsid w:val="00F159D0"/>
    <w:rsid w:val="00F15B80"/>
    <w:rsid w:val="00F17962"/>
    <w:rsid w:val="00F216AD"/>
    <w:rsid w:val="00F21D22"/>
    <w:rsid w:val="00F22859"/>
    <w:rsid w:val="00F232FD"/>
    <w:rsid w:val="00F23678"/>
    <w:rsid w:val="00F2397B"/>
    <w:rsid w:val="00F24C69"/>
    <w:rsid w:val="00F2572A"/>
    <w:rsid w:val="00F2599E"/>
    <w:rsid w:val="00F26698"/>
    <w:rsid w:val="00F26A46"/>
    <w:rsid w:val="00F27542"/>
    <w:rsid w:val="00F300DA"/>
    <w:rsid w:val="00F30CCD"/>
    <w:rsid w:val="00F30F06"/>
    <w:rsid w:val="00F31BB8"/>
    <w:rsid w:val="00F3311D"/>
    <w:rsid w:val="00F3324A"/>
    <w:rsid w:val="00F33631"/>
    <w:rsid w:val="00F33B18"/>
    <w:rsid w:val="00F34FB1"/>
    <w:rsid w:val="00F37F5F"/>
    <w:rsid w:val="00F40771"/>
    <w:rsid w:val="00F407F4"/>
    <w:rsid w:val="00F42BA8"/>
    <w:rsid w:val="00F42FC8"/>
    <w:rsid w:val="00F43465"/>
    <w:rsid w:val="00F440AD"/>
    <w:rsid w:val="00F442D9"/>
    <w:rsid w:val="00F44C4E"/>
    <w:rsid w:val="00F46DCE"/>
    <w:rsid w:val="00F47192"/>
    <w:rsid w:val="00F47A60"/>
    <w:rsid w:val="00F5012C"/>
    <w:rsid w:val="00F5047E"/>
    <w:rsid w:val="00F52FFE"/>
    <w:rsid w:val="00F56A4D"/>
    <w:rsid w:val="00F56E12"/>
    <w:rsid w:val="00F573AB"/>
    <w:rsid w:val="00F573CD"/>
    <w:rsid w:val="00F60690"/>
    <w:rsid w:val="00F61C6D"/>
    <w:rsid w:val="00F622DF"/>
    <w:rsid w:val="00F6246B"/>
    <w:rsid w:val="00F6441F"/>
    <w:rsid w:val="00F652CF"/>
    <w:rsid w:val="00F66BD3"/>
    <w:rsid w:val="00F67B12"/>
    <w:rsid w:val="00F70F19"/>
    <w:rsid w:val="00F70F3D"/>
    <w:rsid w:val="00F7236F"/>
    <w:rsid w:val="00F72D3D"/>
    <w:rsid w:val="00F735BF"/>
    <w:rsid w:val="00F741CD"/>
    <w:rsid w:val="00F751DE"/>
    <w:rsid w:val="00F75250"/>
    <w:rsid w:val="00F75345"/>
    <w:rsid w:val="00F756D5"/>
    <w:rsid w:val="00F771DC"/>
    <w:rsid w:val="00F77E49"/>
    <w:rsid w:val="00F80213"/>
    <w:rsid w:val="00F806C2"/>
    <w:rsid w:val="00F83DBB"/>
    <w:rsid w:val="00F84111"/>
    <w:rsid w:val="00F85530"/>
    <w:rsid w:val="00F85F48"/>
    <w:rsid w:val="00F8652A"/>
    <w:rsid w:val="00F8754C"/>
    <w:rsid w:val="00F87EDE"/>
    <w:rsid w:val="00F91733"/>
    <w:rsid w:val="00F9414C"/>
    <w:rsid w:val="00F94CFA"/>
    <w:rsid w:val="00F9555F"/>
    <w:rsid w:val="00F96CAA"/>
    <w:rsid w:val="00F96DBB"/>
    <w:rsid w:val="00F96F76"/>
    <w:rsid w:val="00F973C5"/>
    <w:rsid w:val="00F97711"/>
    <w:rsid w:val="00F97A5B"/>
    <w:rsid w:val="00FA16CE"/>
    <w:rsid w:val="00FA2378"/>
    <w:rsid w:val="00FA3C58"/>
    <w:rsid w:val="00FA4240"/>
    <w:rsid w:val="00FA4B12"/>
    <w:rsid w:val="00FA4F68"/>
    <w:rsid w:val="00FA52DC"/>
    <w:rsid w:val="00FA5C63"/>
    <w:rsid w:val="00FB198C"/>
    <w:rsid w:val="00FB2F94"/>
    <w:rsid w:val="00FB3989"/>
    <w:rsid w:val="00FB4939"/>
    <w:rsid w:val="00FB4ED3"/>
    <w:rsid w:val="00FB6306"/>
    <w:rsid w:val="00FC00BF"/>
    <w:rsid w:val="00FC0C28"/>
    <w:rsid w:val="00FC1A4B"/>
    <w:rsid w:val="00FC2113"/>
    <w:rsid w:val="00FC2582"/>
    <w:rsid w:val="00FC2F49"/>
    <w:rsid w:val="00FC58E3"/>
    <w:rsid w:val="00FC5EF8"/>
    <w:rsid w:val="00FC60BC"/>
    <w:rsid w:val="00FD01E3"/>
    <w:rsid w:val="00FD0796"/>
    <w:rsid w:val="00FD1B00"/>
    <w:rsid w:val="00FD1E19"/>
    <w:rsid w:val="00FD2914"/>
    <w:rsid w:val="00FD2ECF"/>
    <w:rsid w:val="00FD3AF0"/>
    <w:rsid w:val="00FD3E80"/>
    <w:rsid w:val="00FD4AF5"/>
    <w:rsid w:val="00FD5460"/>
    <w:rsid w:val="00FD55D7"/>
    <w:rsid w:val="00FD6719"/>
    <w:rsid w:val="00FD6A66"/>
    <w:rsid w:val="00FD732F"/>
    <w:rsid w:val="00FD76C6"/>
    <w:rsid w:val="00FE06BE"/>
    <w:rsid w:val="00FE1BCF"/>
    <w:rsid w:val="00FE1CF6"/>
    <w:rsid w:val="00FE35EA"/>
    <w:rsid w:val="00FE45EA"/>
    <w:rsid w:val="00FE520E"/>
    <w:rsid w:val="00FE5ECF"/>
    <w:rsid w:val="00FE6304"/>
    <w:rsid w:val="00FF04FD"/>
    <w:rsid w:val="00FF1CA6"/>
    <w:rsid w:val="00FF2F0A"/>
    <w:rsid w:val="00FF33DA"/>
    <w:rsid w:val="00FF4474"/>
    <w:rsid w:val="00FF5386"/>
    <w:rsid w:val="00FF5A49"/>
    <w:rsid w:val="00FF5D61"/>
    <w:rsid w:val="00FF641D"/>
    <w:rsid w:val="00FF6578"/>
    <w:rsid w:val="00FF6AC6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67F9D"/>
  <w15:docId w15:val="{6E9631BD-F7C2-4DFB-8192-C76BB339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25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90C1B"/>
    <w:pPr>
      <w:tabs>
        <w:tab w:val="left" w:pos="960"/>
        <w:tab w:val="right" w:leader="dot" w:pos="9923"/>
      </w:tabs>
      <w:spacing w:after="100"/>
      <w:ind w:left="709" w:hanging="709"/>
    </w:pPr>
    <w:rPr>
      <w:rFonts w:ascii="Calibri" w:hAnsi="Calibri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,L1"/>
    <w:basedOn w:val="Normalny"/>
    <w:link w:val="AkapitzlistZnak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4E23E4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,Tekst podstawowy-bold"/>
    <w:basedOn w:val="Normalny"/>
    <w:link w:val="TekstpodstawowyZnak"/>
    <w:rsid w:val="006061CA"/>
    <w:pPr>
      <w:spacing w:after="120"/>
    </w:pPr>
  </w:style>
  <w:style w:type="character" w:customStyle="1" w:styleId="TekstpodstawowyZnak">
    <w:name w:val="Tekst podstawowy Znak"/>
    <w:aliases w:val="Brødtekst Tegn Tegn Znak1,Tekst podstawowy-bold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paragraph" w:customStyle="1" w:styleId="Normalny1">
    <w:name w:val="Normalny1"/>
    <w:basedOn w:val="Normalny"/>
    <w:rsid w:val="002B7F8A"/>
    <w:pPr>
      <w:widowControl w:val="0"/>
      <w:suppressAutoHyphens/>
      <w:autoSpaceDE w:val="0"/>
    </w:pPr>
    <w:rPr>
      <w:rFonts w:eastAsia="Lucida Sans Unicode" w:cs="Tahoma"/>
      <w:szCs w:val="20"/>
      <w:lang w:eastAsia="ar-SA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390C1B"/>
    <w:pPr>
      <w:spacing w:after="100"/>
      <w:ind w:left="720"/>
    </w:pPr>
    <w:rPr>
      <w:rFonts w:ascii="Calibri" w:hAnsi="Calibri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link w:val="Tekstprzypisudolnego"/>
    <w:uiPriority w:val="99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uiPriority w:val="99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28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1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29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0">
    <w:name w:val="Normalny1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276EE"/>
    <w:rPr>
      <w:b/>
      <w:bCs/>
    </w:rPr>
  </w:style>
  <w:style w:type="character" w:customStyle="1" w:styleId="TematkomentarzaZnak">
    <w:name w:val="Temat komentarza Znak"/>
    <w:link w:val="Tematkomentarza"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0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link w:val="ListParagraphChar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,Tekst podstawowy Znak Znak1,Tekst podstawowy-bold Znak,Tekst podstawowy Znak Znak Znak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27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26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qFormat/>
    <w:rsid w:val="00FD4AF5"/>
    <w:rPr>
      <w:rFonts w:ascii="Verdana" w:eastAsia="Times New Roman" w:hAnsi="Verdana"/>
      <w:szCs w:val="22"/>
      <w:lang w:val="en-US" w:eastAsia="en-US"/>
    </w:rPr>
  </w:style>
  <w:style w:type="character" w:customStyle="1" w:styleId="WWCharLFO4LVL7">
    <w:name w:val="WW_CharLFO4LVL7"/>
    <w:rsid w:val="002A0587"/>
    <w:rPr>
      <w:rFonts w:ascii="Symbol" w:hAnsi="Symbol"/>
    </w:rPr>
  </w:style>
  <w:style w:type="character" w:customStyle="1" w:styleId="Domylnaczcionkaakapitu1">
    <w:name w:val="Domyślna czcionka akapitu1"/>
    <w:rsid w:val="00FD3E80"/>
  </w:style>
  <w:style w:type="paragraph" w:customStyle="1" w:styleId="Domylnie">
    <w:name w:val="Domyślnie"/>
    <w:rsid w:val="009B2126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Nagwek13">
    <w:name w:val="Nagłówek 13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418"/>
      <w:outlineLvl w:val="0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2384" w:right="2384"/>
      <w:jc w:val="center"/>
      <w:outlineLvl w:val="1"/>
    </w:pPr>
    <w:rPr>
      <w:b/>
      <w:bCs/>
    </w:rPr>
  </w:style>
  <w:style w:type="paragraph" w:customStyle="1" w:styleId="Nagwek41">
    <w:name w:val="Nagłówek 4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38"/>
      <w:outlineLvl w:val="3"/>
    </w:pPr>
    <w:rPr>
      <w:b/>
      <w:bCs/>
      <w:sz w:val="22"/>
      <w:szCs w:val="22"/>
    </w:rPr>
  </w:style>
  <w:style w:type="paragraph" w:customStyle="1" w:styleId="Nagwek51">
    <w:name w:val="Nagłówek 51"/>
    <w:basedOn w:val="Normalny"/>
    <w:uiPriority w:val="1"/>
    <w:qFormat/>
    <w:rsid w:val="00F100D7"/>
    <w:pPr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2"/>
      <w:szCs w:val="22"/>
    </w:rPr>
  </w:style>
  <w:style w:type="paragraph" w:customStyle="1" w:styleId="Nagwek31">
    <w:name w:val="Nagłówek 31"/>
    <w:basedOn w:val="Normalny"/>
    <w:uiPriority w:val="1"/>
    <w:qFormat/>
    <w:rsid w:val="00D406D2"/>
    <w:pPr>
      <w:widowControl w:val="0"/>
      <w:autoSpaceDE w:val="0"/>
      <w:autoSpaceDN w:val="0"/>
      <w:adjustRightInd w:val="0"/>
      <w:ind w:left="1418"/>
      <w:jc w:val="both"/>
      <w:outlineLvl w:val="2"/>
    </w:pPr>
  </w:style>
  <w:style w:type="paragraph" w:customStyle="1" w:styleId="Akapitzlist2">
    <w:name w:val="Akapit z listą2"/>
    <w:basedOn w:val="Normalny"/>
    <w:uiPriority w:val="99"/>
    <w:qFormat/>
    <w:rsid w:val="00D24FD8"/>
    <w:pPr>
      <w:ind w:left="720"/>
      <w:contextualSpacing/>
    </w:p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qFormat/>
    <w:locked/>
    <w:rsid w:val="00A7666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536FCE"/>
    <w:rPr>
      <w:rFonts w:eastAsia="Times New Roman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536FCE"/>
    <w:pPr>
      <w:ind w:left="720"/>
    </w:pPr>
    <w:rPr>
      <w:szCs w:val="20"/>
    </w:rPr>
  </w:style>
  <w:style w:type="paragraph" w:customStyle="1" w:styleId="Bezodstpw11">
    <w:name w:val="Bez odstępów11"/>
    <w:uiPriority w:val="99"/>
    <w:rsid w:val="00490F3D"/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Normalny"/>
    <w:uiPriority w:val="99"/>
    <w:rsid w:val="00092237"/>
    <w:pPr>
      <w:ind w:left="720"/>
    </w:pPr>
  </w:style>
  <w:style w:type="paragraph" w:customStyle="1" w:styleId="Zawartotabeli">
    <w:name w:val="Zawartość tabeli"/>
    <w:basedOn w:val="Normalny"/>
    <w:rsid w:val="00E15DB2"/>
    <w:pPr>
      <w:suppressLineNumbers/>
      <w:suppressAutoHyphen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yl">
    <w:name w:val="Styl"/>
    <w:rsid w:val="00C01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agwek63">
    <w:name w:val="Nagłówek 63"/>
    <w:basedOn w:val="Normalny"/>
    <w:uiPriority w:val="1"/>
    <w:qFormat/>
    <w:rsid w:val="007A2B8F"/>
    <w:pPr>
      <w:widowControl w:val="0"/>
      <w:autoSpaceDE w:val="0"/>
      <w:autoSpaceDN w:val="0"/>
      <w:ind w:left="157"/>
      <w:outlineLvl w:val="6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customStyle="1" w:styleId="NoSpacing1">
    <w:name w:val="No Spacing1"/>
    <w:uiPriority w:val="99"/>
    <w:rsid w:val="009C5ED0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character" w:customStyle="1" w:styleId="tab-details-body1">
    <w:name w:val="tab-details-body1"/>
    <w:basedOn w:val="Domylnaczcionkaakapitu"/>
    <w:rsid w:val="00757481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customStyle="1" w:styleId="WW8Num3z0">
    <w:name w:val="WW8Num3z0"/>
    <w:rsid w:val="0050705C"/>
    <w:rPr>
      <w:rFonts w:ascii="Cambria" w:hAnsi="Cambria" w:cs="Century Gothic" w:hint="default"/>
      <w:b w:val="0"/>
      <w:bCs w:val="0"/>
      <w:sz w:val="20"/>
      <w:szCs w:val="20"/>
    </w:rPr>
  </w:style>
  <w:style w:type="paragraph" w:customStyle="1" w:styleId="WW-Akapitzlist1">
    <w:name w:val="WW-Akapit z listą1"/>
    <w:basedOn w:val="Normalny"/>
    <w:rsid w:val="0050705C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WW8Num5z1">
    <w:name w:val="WW8Num5z1"/>
    <w:rsid w:val="00CD1F06"/>
    <w:rPr>
      <w:rFonts w:hint="default"/>
    </w:rPr>
  </w:style>
  <w:style w:type="character" w:customStyle="1" w:styleId="Bodytext2">
    <w:name w:val="Body text (2)_"/>
    <w:link w:val="Bodytext20"/>
    <w:rsid w:val="001A3A58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A3A58"/>
    <w:pPr>
      <w:widowControl w:val="0"/>
      <w:shd w:val="clear" w:color="auto" w:fill="FFFFFF"/>
      <w:spacing w:before="1200" w:after="180" w:line="0" w:lineRule="atLeast"/>
      <w:ind w:hanging="60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Bodytext285pt">
    <w:name w:val="Body text (2) + 8.5 pt"/>
    <w:rsid w:val="001A3A5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prod.ceidg.gov.pl" TargetMode="External"/><Relationship Id="rId18" Type="http://schemas.openxmlformats.org/officeDocument/2006/relationships/comments" Target="comments.xml"/><Relationship Id="rId26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d.ceidg.gov.pl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?t:lb=t" TargetMode="External"/><Relationship Id="rId17" Type="http://schemas.openxmlformats.org/officeDocument/2006/relationships/hyperlink" Target="https://prod.ceidg.gov.pl" TargetMode="External"/><Relationship Id="rId25" Type="http://schemas.openxmlformats.org/officeDocument/2006/relationships/hyperlink" Target="https://prod.ceidg.gov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ms.ms.gov.pl/krs/wyszukiwaniepodmiotu?t:lb=t" TargetMode="External"/><Relationship Id="rId20" Type="http://schemas.openxmlformats.org/officeDocument/2006/relationships/hyperlink" Target="https://ems.ms.gov.pl/krs/wyszukiwaniepodmiotu?t:lb=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ms.ms.gov.pl/krs/wyszukiwaniepodmiotu?t:lb=t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23" Type="http://schemas.openxmlformats.org/officeDocument/2006/relationships/hyperlink" Target="https://prod.ceidg.gov.pl" TargetMode="External"/><Relationship Id="rId28" Type="http://schemas.openxmlformats.org/officeDocument/2006/relationships/header" Target="header2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yperlink" Target="https://ems.ms.gov.pl/krs/wyszukiwaniepodmiotu?t:lb=t" TargetMode="External"/><Relationship Id="rId22" Type="http://schemas.openxmlformats.org/officeDocument/2006/relationships/hyperlink" Target="https://ems.ms.gov.pl/krs/wyszukiwaniepodmiotu?t:lb=t" TargetMode="External"/><Relationship Id="rId27" Type="http://schemas.openxmlformats.org/officeDocument/2006/relationships/hyperlink" Target="https://prod.ceidg.gov.pl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D2F5-CC8D-49D4-8112-8265655A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10287</Words>
  <Characters>61727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71871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Agnieszka Gabryszewska</cp:lastModifiedBy>
  <cp:revision>3</cp:revision>
  <cp:lastPrinted>2019-01-29T06:45:00Z</cp:lastPrinted>
  <dcterms:created xsi:type="dcterms:W3CDTF">2019-12-11T08:21:00Z</dcterms:created>
  <dcterms:modified xsi:type="dcterms:W3CDTF">2019-12-11T08:21:00Z</dcterms:modified>
</cp:coreProperties>
</file>