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E5F2A" w14:textId="11E8032E" w:rsidR="004C7F85" w:rsidRPr="004954B2" w:rsidRDefault="004C7F85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Theme="minorHAnsi" w:hAnsiTheme="minorHAnsi" w:cstheme="minorHAnsi"/>
          <w:iCs w:val="0"/>
          <w:color w:val="auto"/>
          <w:sz w:val="20"/>
          <w:szCs w:val="20"/>
        </w:rPr>
      </w:pPr>
      <w:bookmarkStart w:id="1" w:name="_Toc347383113"/>
      <w:bookmarkStart w:id="2" w:name="_Toc366768180"/>
      <w:bookmarkStart w:id="3" w:name="_Toc426635810"/>
      <w:bookmarkStart w:id="4" w:name="_Toc45741779"/>
      <w:bookmarkStart w:id="5" w:name="_GoBack"/>
      <w:bookmarkEnd w:id="5"/>
      <w:r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t>Załącznik nr 1</w:t>
      </w:r>
      <w:r w:rsidR="00347DC7"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t>A</w:t>
      </w:r>
      <w:r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 do </w:t>
      </w:r>
      <w:r w:rsidR="008D6168"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t>IWZ</w:t>
      </w:r>
      <w:r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 - formularz ofert</w:t>
      </w:r>
      <w:bookmarkEnd w:id="1"/>
      <w:bookmarkEnd w:id="2"/>
      <w:bookmarkEnd w:id="3"/>
      <w:r w:rsidR="00845A5F"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t>owy</w:t>
      </w:r>
      <w:r w:rsidR="00892253"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 - część 1</w:t>
      </w:r>
      <w:bookmarkEnd w:id="4"/>
    </w:p>
    <w:p w14:paraId="6C85B56F" w14:textId="77777777" w:rsidR="004C7F85" w:rsidRPr="004954B2" w:rsidRDefault="006D1732" w:rsidP="006D1732">
      <w:pPr>
        <w:pStyle w:val="Nagwek4"/>
        <w:tabs>
          <w:tab w:val="left" w:pos="5663"/>
        </w:tabs>
        <w:rPr>
          <w:rFonts w:asciiTheme="minorHAnsi" w:hAnsiTheme="minorHAnsi" w:cstheme="minorHAnsi"/>
          <w:iCs w:val="0"/>
          <w:sz w:val="20"/>
          <w:szCs w:val="20"/>
        </w:rPr>
      </w:pPr>
      <w:r w:rsidRPr="004954B2">
        <w:rPr>
          <w:rFonts w:asciiTheme="minorHAnsi" w:hAnsiTheme="minorHAnsi" w:cstheme="minorHAnsi"/>
          <w:iCs w:val="0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C7F85" w:rsidRPr="004954B2" w14:paraId="4C7F7DFC" w14:textId="77777777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608E41CF" w14:textId="77777777" w:rsidR="004C7F85" w:rsidRPr="004954B2" w:rsidRDefault="004C7F85" w:rsidP="00845A5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4B2">
              <w:rPr>
                <w:rFonts w:asciiTheme="minorHAnsi" w:hAnsiTheme="minorHAnsi" w:cstheme="minorHAnsi"/>
                <w:b/>
                <w:sz w:val="20"/>
                <w:szCs w:val="20"/>
              </w:rPr>
              <w:t>FORMULARZ OFERTOWY</w:t>
            </w:r>
            <w:r w:rsidR="00C40142" w:rsidRPr="004954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część 1</w:t>
            </w:r>
          </w:p>
        </w:tc>
      </w:tr>
    </w:tbl>
    <w:p w14:paraId="521119F1" w14:textId="77777777" w:rsidR="00A94AB9" w:rsidRPr="004954B2" w:rsidRDefault="00A94AB9" w:rsidP="00573DD1">
      <w:pPr>
        <w:pStyle w:val="Bezodstpw"/>
        <w:rPr>
          <w:rFonts w:asciiTheme="minorHAnsi" w:hAnsiTheme="minorHAnsi" w:cstheme="minorHAnsi"/>
          <w:szCs w:val="20"/>
        </w:rPr>
      </w:pPr>
    </w:p>
    <w:p w14:paraId="751D13E1" w14:textId="77777777" w:rsidR="004C7F85" w:rsidRPr="004954B2" w:rsidRDefault="004C7F85" w:rsidP="00573DD1">
      <w:pPr>
        <w:pStyle w:val="Bezodstpw"/>
        <w:rPr>
          <w:rFonts w:asciiTheme="minorHAnsi" w:hAnsiTheme="minorHAnsi" w:cstheme="minorHAnsi"/>
          <w:szCs w:val="20"/>
        </w:rPr>
      </w:pPr>
      <w:r w:rsidRPr="004954B2">
        <w:rPr>
          <w:rFonts w:asciiTheme="minorHAnsi" w:hAnsiTheme="minorHAnsi" w:cstheme="minorHAnsi"/>
          <w:szCs w:val="20"/>
        </w:rPr>
        <w:t>DANE WYKONAWCY</w:t>
      </w:r>
    </w:p>
    <w:p w14:paraId="77909D10" w14:textId="77777777" w:rsidR="004C7F85" w:rsidRPr="004954B2" w:rsidRDefault="004C7F85" w:rsidP="00573DD1">
      <w:pPr>
        <w:spacing w:before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54B2">
        <w:rPr>
          <w:rFonts w:asciiTheme="minorHAnsi" w:hAnsiTheme="minorHAnsi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C7F85" w:rsidRPr="004954B2" w14:paraId="6BFF295C" w14:textId="77777777" w:rsidTr="003742D4">
        <w:trPr>
          <w:trHeight w:val="674"/>
        </w:trPr>
        <w:tc>
          <w:tcPr>
            <w:tcW w:w="506" w:type="dxa"/>
          </w:tcPr>
          <w:p w14:paraId="01E6789C" w14:textId="77777777" w:rsidR="004C7F85" w:rsidRPr="004954B2" w:rsidRDefault="004C7F85" w:rsidP="003742D4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54B2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14:paraId="01ADADA6" w14:textId="77777777" w:rsidR="004C7F85" w:rsidRPr="004954B2" w:rsidRDefault="004C7F85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Osoba upoważniona do reprezentacji Wykonawcy/ów i podpisująca ofertę: .........................</w:t>
            </w:r>
          </w:p>
          <w:p w14:paraId="7EEB7CE4" w14:textId="703CE8C0" w:rsidR="004C7F85" w:rsidRPr="004954B2" w:rsidRDefault="004C7F85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 xml:space="preserve">Pełna </w:t>
            </w:r>
            <w:r w:rsidR="001A3A58" w:rsidRPr="004954B2">
              <w:rPr>
                <w:rFonts w:asciiTheme="minorHAnsi" w:hAnsiTheme="minorHAnsi"/>
                <w:sz w:val="20"/>
                <w:szCs w:val="20"/>
              </w:rPr>
              <w:t>nazwa: ........................................................................</w:t>
            </w:r>
          </w:p>
          <w:p w14:paraId="2B232186" w14:textId="5C9C110A" w:rsidR="004C7F85" w:rsidRPr="00EB63DF" w:rsidRDefault="004C7F85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Adres</w:t>
            </w:r>
            <w:r w:rsidR="001A3A58" w:rsidRPr="004954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954B2">
              <w:rPr>
                <w:rFonts w:asciiTheme="minorHAnsi" w:hAnsiTheme="minorHAnsi"/>
                <w:sz w:val="20"/>
                <w:szCs w:val="20"/>
              </w:rPr>
              <w:t>ulica.......................... kod........... miejscowość ....................</w:t>
            </w:r>
          </w:p>
          <w:p w14:paraId="7DC9D6D6" w14:textId="41C4FB42" w:rsidR="0037526D" w:rsidRPr="00835226" w:rsidRDefault="00191441" w:rsidP="004954B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B63DF">
              <w:rPr>
                <w:rFonts w:asciiTheme="minorHAnsi" w:hAnsiTheme="minorHAnsi"/>
                <w:sz w:val="20"/>
                <w:szCs w:val="20"/>
              </w:rPr>
              <w:t>numer</w:t>
            </w:r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NIP</w:t>
            </w:r>
            <w:r w:rsidR="004C7F85" w:rsidRPr="00835226">
              <w:rPr>
                <w:rFonts w:asciiTheme="minorHAnsi" w:hAnsiTheme="minorHAnsi"/>
                <w:sz w:val="20"/>
                <w:szCs w:val="20"/>
                <w:lang w:val="en-US"/>
              </w:rPr>
              <w:t>..................</w:t>
            </w:r>
            <w:proofErr w:type="spellStart"/>
            <w:r w:rsidR="004C7F85" w:rsidRPr="00835226">
              <w:rPr>
                <w:rFonts w:asciiTheme="minorHAnsi" w:hAnsiTheme="minorHAnsi"/>
                <w:sz w:val="20"/>
                <w:szCs w:val="20"/>
                <w:lang w:val="en-US"/>
              </w:rPr>
              <w:t>numer</w:t>
            </w:r>
            <w:proofErr w:type="spellEnd"/>
            <w:r w:rsidR="004C7F85" w:rsidRPr="008352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REGON.................</w:t>
            </w:r>
            <w:r w:rsidR="0037526D" w:rsidRPr="008352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KRS...................</w:t>
            </w:r>
          </w:p>
          <w:p w14:paraId="4343C2AF" w14:textId="32D6D0FF" w:rsidR="004C7F85" w:rsidRPr="004954B2" w:rsidRDefault="004C7F85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 xml:space="preserve">Adres do </w:t>
            </w:r>
            <w:r w:rsidR="00191441" w:rsidRPr="004954B2">
              <w:rPr>
                <w:rFonts w:asciiTheme="minorHAnsi" w:hAnsiTheme="minorHAnsi"/>
                <w:sz w:val="20"/>
                <w:szCs w:val="20"/>
              </w:rPr>
              <w:t>korespondencji,</w:t>
            </w:r>
            <w:r w:rsidRPr="004954B2">
              <w:rPr>
                <w:rFonts w:asciiTheme="minorHAnsi" w:hAnsiTheme="minorHAnsi"/>
                <w:sz w:val="20"/>
                <w:szCs w:val="20"/>
              </w:rPr>
              <w:t xml:space="preserve"> jeżeli jest inny niż siedziba Wykonawcy:</w:t>
            </w:r>
          </w:p>
          <w:p w14:paraId="19907FA1" w14:textId="77777777" w:rsidR="004C7F85" w:rsidRPr="004954B2" w:rsidRDefault="004C7F85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ulica.......................... kod........... miejscowość ....................</w:t>
            </w:r>
          </w:p>
          <w:p w14:paraId="577D04F9" w14:textId="77777777" w:rsidR="004C7F85" w:rsidRPr="004954B2" w:rsidRDefault="004C7F85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Adres poczty elektronicznej i numer faksu, na który zamawiający ma przesyłać korespondencję związaną z przedmiotowym postępowaniem</w:t>
            </w:r>
            <w:r w:rsidR="0037526D" w:rsidRPr="004954B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7234BB37" w14:textId="77777777" w:rsidR="004C7F85" w:rsidRPr="004954B2" w:rsidRDefault="0037526D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tel.: .......................</w:t>
            </w:r>
            <w:r w:rsidR="004C7F85" w:rsidRPr="004954B2">
              <w:rPr>
                <w:rFonts w:asciiTheme="minorHAnsi" w:hAnsiTheme="minorHAnsi"/>
                <w:sz w:val="20"/>
                <w:szCs w:val="20"/>
              </w:rPr>
              <w:t>fax: .................... e-mail....................</w:t>
            </w:r>
          </w:p>
        </w:tc>
      </w:tr>
      <w:tr w:rsidR="004C7F85" w:rsidRPr="004954B2" w14:paraId="7B5E3153" w14:textId="77777777" w:rsidTr="003742D4">
        <w:trPr>
          <w:trHeight w:val="674"/>
        </w:trPr>
        <w:tc>
          <w:tcPr>
            <w:tcW w:w="506" w:type="dxa"/>
          </w:tcPr>
          <w:p w14:paraId="36E29C58" w14:textId="77777777" w:rsidR="004C7F85" w:rsidRPr="004954B2" w:rsidRDefault="004C7F85" w:rsidP="003742D4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54B2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14:paraId="2E94A16E" w14:textId="7B603DA6" w:rsidR="004C7F85" w:rsidRPr="004954B2" w:rsidRDefault="004C7F85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 xml:space="preserve">Pełna </w:t>
            </w:r>
            <w:r w:rsidR="00191441" w:rsidRPr="004954B2">
              <w:rPr>
                <w:rFonts w:asciiTheme="minorHAnsi" w:hAnsiTheme="minorHAnsi"/>
                <w:sz w:val="20"/>
                <w:szCs w:val="20"/>
              </w:rPr>
              <w:t>nazwa: ........................................................................</w:t>
            </w:r>
          </w:p>
          <w:p w14:paraId="1701BB0D" w14:textId="19F2CB3F" w:rsidR="004C7F85" w:rsidRPr="004954B2" w:rsidRDefault="00191441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Adres ulica</w:t>
            </w:r>
            <w:r w:rsidR="004C7F85" w:rsidRPr="004954B2">
              <w:rPr>
                <w:rFonts w:asciiTheme="minorHAnsi" w:hAnsiTheme="minorHAnsi"/>
                <w:sz w:val="20"/>
                <w:szCs w:val="20"/>
              </w:rPr>
              <w:t>.......................... kod................ miejscowość ....................</w:t>
            </w:r>
          </w:p>
          <w:p w14:paraId="38719D24" w14:textId="77777777" w:rsidR="004C7F85" w:rsidRPr="00835226" w:rsidRDefault="004C7F85" w:rsidP="004954B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tel.: .......................</w:t>
            </w:r>
            <w:proofErr w:type="spellStart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NIP..................</w:t>
            </w:r>
            <w:proofErr w:type="spellStart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REGON.................</w:t>
            </w:r>
          </w:p>
          <w:p w14:paraId="79A6497D" w14:textId="77777777" w:rsidR="004C7F85" w:rsidRPr="004954B2" w:rsidRDefault="004C7F85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fax: .................... e-mail....................</w:t>
            </w:r>
          </w:p>
        </w:tc>
      </w:tr>
    </w:tbl>
    <w:p w14:paraId="6797332A" w14:textId="77777777" w:rsidR="004C7F85" w:rsidRPr="004954B2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C5F8710" w14:textId="0D70D498" w:rsidR="004C7F85" w:rsidRPr="004954B2" w:rsidRDefault="003751D6" w:rsidP="00400EE1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4B2">
        <w:rPr>
          <w:rFonts w:asciiTheme="minorHAnsi" w:hAnsiTheme="minorHAnsi" w:cs="Verdana"/>
          <w:sz w:val="20"/>
          <w:szCs w:val="20"/>
        </w:rPr>
        <w:t xml:space="preserve">Przystępując do postępowania prowadzonego w trybie </w:t>
      </w:r>
      <w:r w:rsidRPr="004954B2">
        <w:rPr>
          <w:rFonts w:asciiTheme="minorHAnsi" w:hAnsiTheme="minorHAnsi" w:cs="Tahoma"/>
          <w:sz w:val="20"/>
          <w:szCs w:val="20"/>
        </w:rPr>
        <w:t xml:space="preserve">art.138o ustawy </w:t>
      </w:r>
      <w:proofErr w:type="spellStart"/>
      <w:r w:rsidRPr="004954B2">
        <w:rPr>
          <w:rFonts w:asciiTheme="minorHAnsi" w:hAnsiTheme="minorHAnsi" w:cs="Tahoma"/>
          <w:sz w:val="20"/>
          <w:szCs w:val="20"/>
        </w:rPr>
        <w:t>Pzp</w:t>
      </w:r>
      <w:proofErr w:type="spellEnd"/>
      <w:r w:rsidRPr="004954B2">
        <w:rPr>
          <w:rFonts w:asciiTheme="minorHAnsi" w:hAnsiTheme="minorHAnsi" w:cs="Verdana"/>
          <w:sz w:val="20"/>
          <w:szCs w:val="20"/>
        </w:rPr>
        <w:t xml:space="preserve"> w sprawie udzielenia zamówienia publicznego pn</w:t>
      </w:r>
      <w:r w:rsidR="003F4046" w:rsidRPr="004954B2">
        <w:rPr>
          <w:rFonts w:asciiTheme="minorHAnsi" w:hAnsiTheme="minorHAnsi" w:cs="Verdana"/>
          <w:sz w:val="20"/>
          <w:szCs w:val="20"/>
        </w:rPr>
        <w:t>.</w:t>
      </w:r>
      <w:r w:rsidRPr="004954B2">
        <w:rPr>
          <w:rFonts w:asciiTheme="minorHAnsi" w:hAnsiTheme="minorHAnsi" w:cs="Verdana"/>
          <w:sz w:val="20"/>
          <w:szCs w:val="20"/>
        </w:rPr>
        <w:t xml:space="preserve">: </w:t>
      </w:r>
      <w:r w:rsidRPr="004954B2">
        <w:rPr>
          <w:rFonts w:asciiTheme="minorHAnsi" w:hAnsiTheme="minorHAnsi" w:cs="Arial"/>
          <w:b/>
          <w:bCs/>
          <w:sz w:val="20"/>
          <w:szCs w:val="20"/>
        </w:rPr>
        <w:t>„</w:t>
      </w:r>
      <w:r w:rsidRPr="004954B2">
        <w:rPr>
          <w:rFonts w:asciiTheme="minorHAnsi" w:hAnsiTheme="minorHAnsi" w:cs="Tahoma"/>
          <w:b/>
          <w:sz w:val="20"/>
          <w:szCs w:val="20"/>
        </w:rPr>
        <w:t>Przeprowadzenie kursów szkoleniowych w ramach projektu pn</w:t>
      </w:r>
      <w:r w:rsidR="003F4046" w:rsidRPr="004954B2">
        <w:rPr>
          <w:rFonts w:asciiTheme="minorHAnsi" w:hAnsiTheme="minorHAnsi" w:cs="Tahoma"/>
          <w:b/>
          <w:sz w:val="20"/>
          <w:szCs w:val="20"/>
        </w:rPr>
        <w:t>.</w:t>
      </w:r>
      <w:r w:rsidRPr="004954B2">
        <w:rPr>
          <w:rFonts w:asciiTheme="minorHAnsi" w:hAnsiTheme="minorHAnsi" w:cs="Tahoma"/>
          <w:b/>
          <w:sz w:val="20"/>
          <w:szCs w:val="20"/>
        </w:rPr>
        <w:t xml:space="preserve"> „KURS NA AKTYWNOŚĆ</w:t>
      </w:r>
      <w:r w:rsidR="00411DAF" w:rsidRPr="004954B2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4954B2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DE6012" w:rsidRPr="004954B2">
        <w:rPr>
          <w:rFonts w:asciiTheme="minorHAnsi" w:hAnsiTheme="minorHAnsi" w:cstheme="minorHAnsi"/>
          <w:b/>
          <w:color w:val="0000FF"/>
          <w:sz w:val="20"/>
          <w:szCs w:val="20"/>
        </w:rPr>
        <w:t>Część 1- Zorganizowanie i przeprowadzenie kursów</w:t>
      </w:r>
      <w:r w:rsidR="00647A13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="00DE6012" w:rsidRPr="004954B2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i szkoleń dla </w:t>
      </w:r>
      <w:r w:rsidR="00410E6C">
        <w:rPr>
          <w:rFonts w:asciiTheme="minorHAnsi" w:hAnsiTheme="minorHAnsi" w:cstheme="minorHAnsi"/>
          <w:b/>
          <w:color w:val="0000FF"/>
          <w:sz w:val="20"/>
          <w:szCs w:val="20"/>
        </w:rPr>
        <w:t>9 osób</w:t>
      </w:r>
      <w:r w:rsidRPr="004954B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C7F85" w:rsidRPr="004954B2">
        <w:rPr>
          <w:rFonts w:asciiTheme="minorHAnsi" w:hAnsiTheme="minorHAnsi" w:cstheme="minorHAnsi"/>
          <w:b/>
          <w:sz w:val="20"/>
          <w:szCs w:val="20"/>
        </w:rPr>
        <w:t xml:space="preserve">Postępowanie znak: </w:t>
      </w:r>
      <w:r w:rsidR="004954B2">
        <w:rPr>
          <w:rFonts w:asciiTheme="minorHAnsi" w:hAnsiTheme="minorHAnsi" w:cstheme="minorHAnsi"/>
          <w:b/>
          <w:sz w:val="20"/>
          <w:szCs w:val="20"/>
        </w:rPr>
        <w:t>GOPS.ZP.262.1.2020</w:t>
      </w:r>
      <w:r w:rsidR="004C7F85" w:rsidRPr="004954B2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400EE1">
        <w:rPr>
          <w:rFonts w:asciiTheme="minorHAnsi" w:hAnsiTheme="minorHAnsi" w:cstheme="minorHAnsi"/>
          <w:sz w:val="20"/>
          <w:szCs w:val="20"/>
        </w:rPr>
        <w:t>składam(y) niniejszą ofertę:</w:t>
      </w:r>
    </w:p>
    <w:p w14:paraId="07CD54B2" w14:textId="77777777" w:rsidR="00455266" w:rsidRPr="004954B2" w:rsidRDefault="00455266" w:rsidP="00821A12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4954B2">
        <w:rPr>
          <w:rFonts w:asciiTheme="minorHAnsi" w:hAnsiTheme="minorHAnsi" w:cstheme="minorHAnsi"/>
          <w:sz w:val="20"/>
          <w:szCs w:val="20"/>
        </w:rPr>
        <w:t xml:space="preserve">Oferuję wykonanie zamówienia zgodnie z opisem przedmiotu zamówienia dla części 1 i na warunkach płatności określonych w </w:t>
      </w:r>
      <w:r w:rsidR="003410D3" w:rsidRPr="004954B2">
        <w:rPr>
          <w:rFonts w:asciiTheme="minorHAnsi" w:hAnsiTheme="minorHAnsi" w:cstheme="minorHAnsi"/>
          <w:sz w:val="20"/>
          <w:szCs w:val="20"/>
        </w:rPr>
        <w:t>IWZ</w:t>
      </w:r>
      <w:r w:rsidRPr="004954B2">
        <w:rPr>
          <w:rFonts w:asciiTheme="minorHAnsi" w:hAnsiTheme="minorHAnsi" w:cstheme="minorHAnsi"/>
          <w:sz w:val="20"/>
          <w:szCs w:val="20"/>
        </w:rPr>
        <w:t xml:space="preserve">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455266" w:rsidRPr="00455266" w14:paraId="49D1CBAC" w14:textId="77777777" w:rsidTr="00AE76CE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B36E902" w14:textId="77777777" w:rsidR="00455266" w:rsidRPr="00455266" w:rsidRDefault="00455266" w:rsidP="00AE76C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495E258" w14:textId="70001CF7"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519241B" w14:textId="77777777"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14:paraId="608B0D5A" w14:textId="77777777"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za godzinę</w:t>
            </w:r>
            <w:r w:rsidR="000118F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/osobę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18C251D" w14:textId="77777777"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878A733" w14:textId="77777777"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Wartość</w:t>
            </w:r>
          </w:p>
          <w:p w14:paraId="17B304F4" w14:textId="77777777" w:rsidR="00455266" w:rsidRPr="00455266" w:rsidRDefault="00455266" w:rsidP="00AE76C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455266" w:rsidRPr="00455266" w14:paraId="5616C3C9" w14:textId="77777777" w:rsidTr="00AE76CE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07F66D2" w14:textId="77777777"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29837E5" w14:textId="77777777" w:rsidR="00455266" w:rsidRPr="00455266" w:rsidRDefault="00455266" w:rsidP="00AE76C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4A5091C" w14:textId="77777777"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A5B447F" w14:textId="77777777" w:rsidR="00455266" w:rsidRPr="00455266" w:rsidRDefault="00455266" w:rsidP="00AE76CE">
            <w:pPr>
              <w:pStyle w:val="Default"/>
              <w:snapToGrid w:val="0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A5FBE5D" w14:textId="77777777"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</w:tr>
      <w:tr w:rsidR="00455266" w:rsidRPr="00455266" w14:paraId="5A28D432" w14:textId="77777777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14:paraId="6E9AC9AF" w14:textId="59DF0D51" w:rsidR="00455266" w:rsidRPr="004954B2" w:rsidRDefault="00455266" w:rsidP="00821A12">
            <w:pPr>
              <w:pStyle w:val="Default"/>
              <w:numPr>
                <w:ilvl w:val="0"/>
                <w:numId w:val="155"/>
              </w:numPr>
              <w:snapToGrid w:val="0"/>
              <w:spacing w:after="60" w:line="360" w:lineRule="auto"/>
              <w:ind w:left="357" w:hanging="357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43384406" w14:textId="14CDA6ED" w:rsidR="003410D3" w:rsidRPr="004954B2" w:rsidRDefault="00DE6012" w:rsidP="0076496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954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Opiekun osoby starszej</w:t>
            </w:r>
            <w:r w:rsidRPr="004954B2">
              <w:rPr>
                <w:rFonts w:asciiTheme="minorHAnsi" w:hAnsiTheme="minorHAnsi" w:cstheme="minorHAnsi"/>
                <w:sz w:val="16"/>
                <w:szCs w:val="16"/>
              </w:rPr>
              <w:t xml:space="preserve"> - przedmiot zamówienia obejmuje przeprowadzenie szkolenia z zakresu opiekun osoby starszej dla 1 osoby w wymiarze nie mniejszym niż 80 godz. (24 godz. zajęć teoretycznych i 54 godz. zajęć praktycznych)</w:t>
            </w:r>
          </w:p>
        </w:tc>
        <w:tc>
          <w:tcPr>
            <w:tcW w:w="1744" w:type="dxa"/>
          </w:tcPr>
          <w:p w14:paraId="609660FC" w14:textId="77777777" w:rsidR="00455266" w:rsidRPr="004954B2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139657" w14:textId="21EA8DCF" w:rsidR="00455266" w:rsidRPr="004954B2" w:rsidRDefault="00DE6012" w:rsidP="00AE76CE">
            <w:pPr>
              <w:pStyle w:val="Default"/>
              <w:snapToGrid w:val="0"/>
              <w:spacing w:after="60" w:line="360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954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80</w:t>
            </w:r>
            <w:r w:rsidR="00614F7A" w:rsidRPr="004954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godzin</w:t>
            </w:r>
          </w:p>
        </w:tc>
        <w:tc>
          <w:tcPr>
            <w:tcW w:w="1625" w:type="dxa"/>
          </w:tcPr>
          <w:p w14:paraId="7E7B4591" w14:textId="77777777"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DE6012" w:rsidRPr="00455266" w14:paraId="7EBF1A35" w14:textId="77777777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14:paraId="4F8D37A2" w14:textId="77777777" w:rsidR="00DE6012" w:rsidRPr="004954B2" w:rsidRDefault="00DE6012" w:rsidP="00821A12">
            <w:pPr>
              <w:pStyle w:val="Default"/>
              <w:numPr>
                <w:ilvl w:val="0"/>
                <w:numId w:val="155"/>
              </w:numPr>
              <w:snapToGrid w:val="0"/>
              <w:spacing w:after="60" w:line="360" w:lineRule="auto"/>
              <w:ind w:left="357" w:hanging="357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779C316B" w14:textId="66A76C68" w:rsidR="00DE6012" w:rsidRPr="004954B2" w:rsidRDefault="00DE6012" w:rsidP="00DE6012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954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Pomoc kucharza</w:t>
            </w:r>
            <w:r w:rsidRPr="004954B2">
              <w:rPr>
                <w:rFonts w:asciiTheme="minorHAnsi" w:hAnsiTheme="minorHAnsi" w:cstheme="minorHAnsi"/>
                <w:sz w:val="16"/>
                <w:szCs w:val="16"/>
              </w:rPr>
              <w:t xml:space="preserve"> – przedmiot zamówienia obejmuje przeprowadzenie kursu z zakresu pomoc kucharza dla 1 osoby w wymiarze nie mniejszym niż 80 godz. (24 godz. zajęć teoretycznych i 54 godz. zajęć praktycznych)</w:t>
            </w:r>
          </w:p>
        </w:tc>
        <w:tc>
          <w:tcPr>
            <w:tcW w:w="1744" w:type="dxa"/>
          </w:tcPr>
          <w:p w14:paraId="3E20C178" w14:textId="77777777" w:rsidR="00DE6012" w:rsidRPr="004954B2" w:rsidRDefault="00DE6012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AAEC24" w14:textId="76952E75" w:rsidR="00DE6012" w:rsidRPr="004954B2" w:rsidRDefault="00DE6012" w:rsidP="00AE76CE">
            <w:pPr>
              <w:pStyle w:val="Default"/>
              <w:snapToGrid w:val="0"/>
              <w:spacing w:after="60" w:line="360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954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80 godzin</w:t>
            </w:r>
          </w:p>
        </w:tc>
        <w:tc>
          <w:tcPr>
            <w:tcW w:w="1625" w:type="dxa"/>
          </w:tcPr>
          <w:p w14:paraId="7D31E8DB" w14:textId="77777777" w:rsidR="00DE6012" w:rsidRPr="00455266" w:rsidRDefault="00DE6012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DE6012" w:rsidRPr="00455266" w14:paraId="361A2530" w14:textId="77777777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14:paraId="2971B63F" w14:textId="77777777" w:rsidR="00DE6012" w:rsidRPr="004954B2" w:rsidRDefault="00DE6012" w:rsidP="00821A12">
            <w:pPr>
              <w:pStyle w:val="Default"/>
              <w:numPr>
                <w:ilvl w:val="0"/>
                <w:numId w:val="155"/>
              </w:numPr>
              <w:snapToGrid w:val="0"/>
              <w:spacing w:after="60" w:line="360" w:lineRule="auto"/>
              <w:ind w:left="357" w:hanging="357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0A694E0E" w14:textId="136B9CE7" w:rsidR="00DE6012" w:rsidRPr="004954B2" w:rsidRDefault="00DE6012" w:rsidP="0076496A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954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Stylizacja paznokci</w:t>
            </w:r>
            <w:r w:rsidRPr="004954B2">
              <w:rPr>
                <w:rFonts w:asciiTheme="minorHAnsi" w:hAnsiTheme="minorHAnsi" w:cstheme="minorHAnsi"/>
                <w:sz w:val="16"/>
                <w:szCs w:val="16"/>
              </w:rPr>
              <w:t xml:space="preserve"> -</w:t>
            </w:r>
            <w:r w:rsidR="00647A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54B2">
              <w:rPr>
                <w:rFonts w:asciiTheme="minorHAnsi" w:hAnsiTheme="minorHAnsi" w:cstheme="minorHAnsi"/>
                <w:sz w:val="16"/>
                <w:szCs w:val="16"/>
              </w:rPr>
              <w:t>przedmiot zamówienia obejmuje przeprowadzenie kursu z zakresu stylizacja paznokci dla 3 osób w wymiarze nie mniejszym niż 40 godz. (8 godz. zajęć teoretycznych i 32 godz. zajęć praktycznych)</w:t>
            </w:r>
          </w:p>
        </w:tc>
        <w:tc>
          <w:tcPr>
            <w:tcW w:w="1744" w:type="dxa"/>
          </w:tcPr>
          <w:p w14:paraId="04E42749" w14:textId="77777777" w:rsidR="00DE6012" w:rsidRPr="004954B2" w:rsidRDefault="00DE6012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C3D7D6" w14:textId="0A7EBA76" w:rsidR="00DE6012" w:rsidRPr="004954B2" w:rsidRDefault="004954B2" w:rsidP="00AE76CE">
            <w:pPr>
              <w:pStyle w:val="Default"/>
              <w:snapToGrid w:val="0"/>
              <w:spacing w:after="60" w:line="360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954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40 godzin</w:t>
            </w:r>
          </w:p>
        </w:tc>
        <w:tc>
          <w:tcPr>
            <w:tcW w:w="1625" w:type="dxa"/>
          </w:tcPr>
          <w:p w14:paraId="573C0F0C" w14:textId="77777777" w:rsidR="00DE6012" w:rsidRPr="00455266" w:rsidRDefault="00DE6012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DE6012" w:rsidRPr="00455266" w14:paraId="15A4DA52" w14:textId="77777777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14:paraId="5150127A" w14:textId="77777777" w:rsidR="00DE6012" w:rsidRPr="004954B2" w:rsidRDefault="00DE6012" w:rsidP="00821A12">
            <w:pPr>
              <w:pStyle w:val="Default"/>
              <w:numPr>
                <w:ilvl w:val="0"/>
                <w:numId w:val="155"/>
              </w:numPr>
              <w:snapToGrid w:val="0"/>
              <w:spacing w:after="60" w:line="360" w:lineRule="auto"/>
              <w:ind w:left="357" w:hanging="357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07E1BB73" w14:textId="1AA4F335" w:rsidR="00DE6012" w:rsidRPr="004954B2" w:rsidRDefault="004954B2" w:rsidP="0076496A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954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Kadry i place </w:t>
            </w:r>
            <w:r w:rsidRPr="004954B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647A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54B2">
              <w:rPr>
                <w:rFonts w:asciiTheme="minorHAnsi" w:hAnsiTheme="minorHAnsi" w:cstheme="minorHAnsi"/>
                <w:sz w:val="16"/>
                <w:szCs w:val="16"/>
              </w:rPr>
              <w:t>przedmiot zamówienia obejmuje przeprowadzenie kursu z zakresu kadry i płace dla 1 osoby w wymiarze nie mniejszym niż 40 godz. (8 godz. zajęć teoretycznych i 32 godz. zajęć praktycznych)</w:t>
            </w:r>
          </w:p>
        </w:tc>
        <w:tc>
          <w:tcPr>
            <w:tcW w:w="1744" w:type="dxa"/>
          </w:tcPr>
          <w:p w14:paraId="79E0D82E" w14:textId="77777777" w:rsidR="00DE6012" w:rsidRPr="004954B2" w:rsidRDefault="00DE6012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D25FC3" w14:textId="6675A9E0" w:rsidR="00DE6012" w:rsidRPr="004954B2" w:rsidRDefault="00400EE1" w:rsidP="00AE76CE">
            <w:pPr>
              <w:pStyle w:val="Default"/>
              <w:snapToGrid w:val="0"/>
              <w:spacing w:after="60" w:line="360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  <w:r w:rsidR="004954B2" w:rsidRPr="004954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 godzin</w:t>
            </w:r>
          </w:p>
        </w:tc>
        <w:tc>
          <w:tcPr>
            <w:tcW w:w="1625" w:type="dxa"/>
          </w:tcPr>
          <w:p w14:paraId="3EB089D7" w14:textId="77777777" w:rsidR="00DE6012" w:rsidRPr="00455266" w:rsidRDefault="00DE6012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DE6012" w:rsidRPr="00455266" w14:paraId="3A12C611" w14:textId="77777777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14:paraId="3BE2151D" w14:textId="77777777" w:rsidR="00DE6012" w:rsidRPr="00455266" w:rsidRDefault="00DE6012" w:rsidP="00821A12">
            <w:pPr>
              <w:pStyle w:val="Default"/>
              <w:numPr>
                <w:ilvl w:val="0"/>
                <w:numId w:val="155"/>
              </w:numPr>
              <w:snapToGrid w:val="0"/>
              <w:spacing w:after="60" w:line="360" w:lineRule="auto"/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6B50E02F" w14:textId="2C4A2E46" w:rsidR="00DE6012" w:rsidRPr="004954B2" w:rsidRDefault="004954B2" w:rsidP="0076496A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954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przedstawiciel handlowy - </w:t>
            </w:r>
            <w:r w:rsidRPr="004954B2">
              <w:rPr>
                <w:rFonts w:asciiTheme="minorHAnsi" w:hAnsiTheme="minorHAnsi" w:cstheme="minorHAnsi"/>
                <w:sz w:val="16"/>
                <w:szCs w:val="16"/>
              </w:rPr>
              <w:t>program kursu przedstawiciel handlowy powinien obejmować (zajęcia teoretyczne i praktyczne) min. 20 godzin z zakresu</w:t>
            </w:r>
          </w:p>
        </w:tc>
        <w:tc>
          <w:tcPr>
            <w:tcW w:w="1744" w:type="dxa"/>
          </w:tcPr>
          <w:p w14:paraId="18B5656F" w14:textId="77777777" w:rsidR="00DE6012" w:rsidRPr="004954B2" w:rsidRDefault="00DE6012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011EA2" w14:textId="48B2405B" w:rsidR="00DE6012" w:rsidRPr="004954B2" w:rsidRDefault="00400EE1" w:rsidP="004954B2">
            <w:pPr>
              <w:pStyle w:val="Default"/>
              <w:snapToGrid w:val="0"/>
              <w:spacing w:line="360" w:lineRule="auto"/>
              <w:ind w:right="-113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  <w:r w:rsidR="004954B2" w:rsidRPr="004954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 godzin</w:t>
            </w:r>
          </w:p>
        </w:tc>
        <w:tc>
          <w:tcPr>
            <w:tcW w:w="1625" w:type="dxa"/>
          </w:tcPr>
          <w:p w14:paraId="0000CF06" w14:textId="77777777" w:rsidR="00DE6012" w:rsidRPr="00455266" w:rsidRDefault="00DE6012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954B2" w:rsidRPr="00455266" w14:paraId="6A49A3F2" w14:textId="77777777" w:rsidTr="006B0278">
        <w:trPr>
          <w:trHeight w:val="557"/>
          <w:jc w:val="center"/>
        </w:trPr>
        <w:tc>
          <w:tcPr>
            <w:tcW w:w="7901" w:type="dxa"/>
            <w:gridSpan w:val="4"/>
            <w:vAlign w:val="center"/>
          </w:tcPr>
          <w:p w14:paraId="3128B981" w14:textId="15D1BFC1" w:rsidR="004954B2" w:rsidRPr="004954B2" w:rsidRDefault="004954B2" w:rsidP="004954B2">
            <w:pPr>
              <w:pStyle w:val="Default"/>
              <w:snapToGrid w:val="0"/>
              <w:spacing w:after="60" w:line="360" w:lineRule="auto"/>
              <w:jc w:val="right"/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</w:pPr>
            <w:r w:rsidRPr="004954B2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OGÓŁEM BRUTTO</w:t>
            </w:r>
            <w:r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 xml:space="preserve"> (suma lp.1-</w:t>
            </w:r>
            <w:r w:rsidR="00693ACC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5</w:t>
            </w:r>
            <w:r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)</w:t>
            </w:r>
            <w:r w:rsidRPr="004954B2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</w:tcPr>
          <w:p w14:paraId="02615013" w14:textId="77777777" w:rsidR="004954B2" w:rsidRPr="00455266" w:rsidRDefault="004954B2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6B615A34" w14:textId="77777777" w:rsidR="004C7F85" w:rsidRPr="00455266" w:rsidRDefault="004C7F85" w:rsidP="000C7570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10CE6724" w14:textId="192F0489" w:rsidR="009F2AC7" w:rsidRPr="00C12F78" w:rsidRDefault="00C40142" w:rsidP="00821A12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2F78">
        <w:rPr>
          <w:rFonts w:asciiTheme="minorHAnsi" w:hAnsiTheme="minorHAnsi" w:cstheme="minorHAnsi"/>
          <w:b/>
          <w:bCs/>
          <w:sz w:val="20"/>
          <w:szCs w:val="20"/>
        </w:rPr>
        <w:t xml:space="preserve">Aspekt społeczny </w:t>
      </w:r>
      <w:r w:rsidRPr="00C12F78">
        <w:rPr>
          <w:rFonts w:asciiTheme="minorHAnsi" w:hAnsiTheme="minorHAnsi" w:cstheme="minorHAnsi"/>
          <w:sz w:val="20"/>
          <w:szCs w:val="20"/>
        </w:rPr>
        <w:t xml:space="preserve">„Zatrudnienie osób z grup społecznie marginalizowanych”: W przypadku wyboru naszej oferty jako najkorzystniejszej zobowiązujemy się do zatrudnienia przy realizacji przedmiotu zamówienia, na podstawie umowy </w:t>
      </w:r>
      <w:r w:rsidRPr="00C12F78">
        <w:rPr>
          <w:rFonts w:asciiTheme="minorHAnsi" w:hAnsiTheme="minorHAnsi" w:cstheme="minorHAnsi"/>
          <w:sz w:val="20"/>
          <w:szCs w:val="20"/>
        </w:rPr>
        <w:lastRenderedPageBreak/>
        <w:t>o pracę</w:t>
      </w:r>
      <w:r w:rsidRPr="00C12F78">
        <w:rPr>
          <w:rFonts w:asciiTheme="minorHAnsi" w:hAnsiTheme="minorHAnsi" w:cstheme="minorHAnsi"/>
          <w:b/>
          <w:bCs/>
          <w:sz w:val="20"/>
          <w:szCs w:val="20"/>
        </w:rPr>
        <w:t xml:space="preserve"> na: ……… </w:t>
      </w:r>
      <w:r w:rsidR="003828C0" w:rsidRPr="00C12F78">
        <w:rPr>
          <w:rFonts w:asciiTheme="minorHAnsi" w:hAnsiTheme="minorHAnsi" w:cstheme="minorHAnsi"/>
          <w:b/>
          <w:bCs/>
          <w:sz w:val="20"/>
          <w:szCs w:val="20"/>
        </w:rPr>
        <w:t>etat (</w:t>
      </w:r>
      <w:r w:rsidRPr="00C12F78">
        <w:rPr>
          <w:rFonts w:asciiTheme="minorHAnsi" w:hAnsiTheme="minorHAnsi" w:cstheme="minorHAnsi"/>
          <w:b/>
          <w:bCs/>
          <w:sz w:val="20"/>
          <w:szCs w:val="20"/>
        </w:rPr>
        <w:t>ów</w:t>
      </w:r>
      <w:r w:rsidRPr="00C12F78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t>)</w:t>
      </w:r>
      <w:r w:rsidRPr="00C12F78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1"/>
      </w:r>
      <w:r w:rsidRPr="00C12F78">
        <w:rPr>
          <w:rFonts w:asciiTheme="minorHAnsi" w:hAnsiTheme="minorHAnsi" w:cstheme="minorHAnsi"/>
          <w:b/>
          <w:bCs/>
          <w:sz w:val="20"/>
          <w:szCs w:val="20"/>
        </w:rPr>
        <w:t xml:space="preserve"> łącznie……… pracowników (będących członkami grup społecznie marginalizowanych)</w:t>
      </w:r>
      <w:r w:rsidR="004A54D6" w:rsidRPr="00C12F78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C12F78">
        <w:rPr>
          <w:rFonts w:asciiTheme="minorHAnsi" w:hAnsiTheme="minorHAnsi" w:cstheme="minorHAnsi"/>
          <w:i/>
          <w:iCs/>
          <w:sz w:val="20"/>
          <w:szCs w:val="20"/>
        </w:rPr>
        <w:t>Wypełnia wykonawca zgodnie z ZO (należy podać łączną ilość etatów, maks. 1 etat i liczbę pracowników)</w:t>
      </w:r>
      <w:r w:rsidR="00F97A5B" w:rsidRPr="00C12F7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5957996F" w14:textId="77777777" w:rsidR="004C7F85" w:rsidRPr="00C12F78" w:rsidRDefault="004C7F85" w:rsidP="00821A12">
      <w:pPr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C12F78">
        <w:rPr>
          <w:rFonts w:asciiTheme="minorHAnsi" w:hAnsiTheme="minorHAnsi" w:cstheme="minorHAnsi"/>
          <w:sz w:val="20"/>
          <w:szCs w:val="20"/>
        </w:rPr>
        <w:t>Oświadczamy, że:</w:t>
      </w:r>
    </w:p>
    <w:p w14:paraId="605EF884" w14:textId="77777777" w:rsidR="005475DF" w:rsidRPr="00C12F78" w:rsidRDefault="005475DF" w:rsidP="00821A12">
      <w:pPr>
        <w:pStyle w:val="Akapitzlist"/>
        <w:numPr>
          <w:ilvl w:val="2"/>
          <w:numId w:val="38"/>
        </w:numPr>
        <w:spacing w:before="60" w:after="60"/>
        <w:jc w:val="both"/>
        <w:rPr>
          <w:rFonts w:asciiTheme="minorHAnsi" w:hAnsiTheme="minorHAnsi" w:cs="Tahoma"/>
          <w:sz w:val="20"/>
          <w:szCs w:val="20"/>
        </w:rPr>
      </w:pPr>
      <w:r w:rsidRPr="00C12F78">
        <w:rPr>
          <w:rFonts w:asciiTheme="minorHAnsi" w:hAnsiTheme="minorHAnsi" w:cs="Tahoma"/>
          <w:sz w:val="20"/>
          <w:szCs w:val="20"/>
        </w:rPr>
        <w:t xml:space="preserve">zapoznałem(liśmy) się z istotnymi warunkami zamówienia oraz zdobyłem(liśmy) konieczne informacje potrzebne do właściwego wykonania zamówienia, </w:t>
      </w:r>
    </w:p>
    <w:p w14:paraId="3670C4E2" w14:textId="0281B170" w:rsidR="005475DF" w:rsidRPr="00C12F78" w:rsidRDefault="005475DF" w:rsidP="00821A12">
      <w:pPr>
        <w:pStyle w:val="Akapitzlist"/>
        <w:numPr>
          <w:ilvl w:val="2"/>
          <w:numId w:val="38"/>
        </w:numPr>
        <w:spacing w:before="60" w:after="60"/>
        <w:jc w:val="both"/>
        <w:rPr>
          <w:rFonts w:asciiTheme="minorHAnsi" w:hAnsiTheme="minorHAnsi" w:cs="Tahoma"/>
          <w:sz w:val="20"/>
          <w:szCs w:val="20"/>
        </w:rPr>
      </w:pPr>
      <w:r w:rsidRPr="00C12F78">
        <w:rPr>
          <w:rFonts w:asciiTheme="minorHAnsi" w:hAnsiTheme="minorHAnsi" w:cs="Tahoma"/>
          <w:sz w:val="20"/>
          <w:szCs w:val="20"/>
        </w:rPr>
        <w:t>jestem(</w:t>
      </w:r>
      <w:proofErr w:type="spellStart"/>
      <w:r w:rsidRPr="00C12F78">
        <w:rPr>
          <w:rFonts w:asciiTheme="minorHAnsi" w:hAnsiTheme="minorHAnsi" w:cs="Tahoma"/>
          <w:sz w:val="20"/>
          <w:szCs w:val="20"/>
        </w:rPr>
        <w:t>śmy</w:t>
      </w:r>
      <w:proofErr w:type="spellEnd"/>
      <w:r w:rsidRPr="00C12F78">
        <w:rPr>
          <w:rFonts w:asciiTheme="minorHAnsi" w:hAnsiTheme="minorHAnsi" w:cs="Tahoma"/>
          <w:sz w:val="20"/>
          <w:szCs w:val="20"/>
        </w:rPr>
        <w:t>) związani niniejszą ofertą przez okres 30 dni od upływu terminu składania ofert,</w:t>
      </w:r>
    </w:p>
    <w:p w14:paraId="1F3DDF48" w14:textId="7EF557D5" w:rsidR="005475DF" w:rsidRPr="00C12F78" w:rsidRDefault="005475DF" w:rsidP="00821A12">
      <w:pPr>
        <w:pStyle w:val="Akapitzlist"/>
        <w:numPr>
          <w:ilvl w:val="2"/>
          <w:numId w:val="38"/>
        </w:numPr>
        <w:spacing w:before="60" w:after="60"/>
        <w:jc w:val="both"/>
        <w:rPr>
          <w:rFonts w:asciiTheme="minorHAnsi" w:hAnsiTheme="minorHAnsi" w:cs="Tahoma"/>
          <w:sz w:val="20"/>
          <w:szCs w:val="20"/>
        </w:rPr>
      </w:pPr>
      <w:r w:rsidRPr="00C12F78">
        <w:rPr>
          <w:rFonts w:asciiTheme="minorHAnsi" w:hAnsiTheme="minorHAnsi" w:cs="Tahoma"/>
          <w:sz w:val="20"/>
          <w:szCs w:val="20"/>
        </w:rPr>
        <w:t>zawarty w istotnych warunkach zamówienia wzór umowy został przeze mnie (nas) zaakceptowany bez zastrzeżeń i zobowiązuję(</w:t>
      </w:r>
      <w:proofErr w:type="spellStart"/>
      <w:r w:rsidRPr="00C12F78">
        <w:rPr>
          <w:rFonts w:asciiTheme="minorHAnsi" w:hAnsiTheme="minorHAnsi" w:cs="Tahoma"/>
          <w:sz w:val="20"/>
          <w:szCs w:val="20"/>
        </w:rPr>
        <w:t>emy</w:t>
      </w:r>
      <w:proofErr w:type="spellEnd"/>
      <w:r w:rsidRPr="00C12F78">
        <w:rPr>
          <w:rFonts w:asciiTheme="minorHAnsi" w:hAnsiTheme="minorHAnsi" w:cs="Tahoma"/>
          <w:sz w:val="20"/>
          <w:szCs w:val="20"/>
        </w:rPr>
        <w:t>) się, w przypadku wybrania mojej (naszej) oferty do zawarcia umowy na warunkach określonych w IWZ oraz w miejscu i terminie wyznaczonym przez Zamawiającego,</w:t>
      </w:r>
    </w:p>
    <w:p w14:paraId="23AB8415" w14:textId="77777777" w:rsidR="005475DF" w:rsidRPr="00C12F78" w:rsidRDefault="005475DF" w:rsidP="00821A12">
      <w:pPr>
        <w:pStyle w:val="Akapitzlist"/>
        <w:numPr>
          <w:ilvl w:val="2"/>
          <w:numId w:val="38"/>
        </w:numPr>
        <w:spacing w:before="60" w:after="60"/>
        <w:jc w:val="both"/>
        <w:rPr>
          <w:rFonts w:asciiTheme="minorHAnsi" w:hAnsiTheme="minorHAnsi" w:cs="Tahoma"/>
          <w:sz w:val="20"/>
          <w:szCs w:val="20"/>
        </w:rPr>
      </w:pPr>
      <w:r w:rsidRPr="00C12F78">
        <w:rPr>
          <w:rFonts w:asciiTheme="minorHAnsi" w:hAnsiTheme="minorHAnsi" w:cs="Tahoma"/>
          <w:sz w:val="20"/>
          <w:szCs w:val="20"/>
        </w:rPr>
        <w:t xml:space="preserve">nie wykonywałem(liśmy) żadnych czynności związanych z przygotowaniem niniejszego postępowania </w:t>
      </w:r>
      <w:r w:rsidRPr="00C12F78">
        <w:rPr>
          <w:rFonts w:asciiTheme="minorHAnsi" w:hAnsiTheme="minorHAnsi" w:cs="Tahoma"/>
          <w:sz w:val="20"/>
          <w:szCs w:val="20"/>
        </w:rPr>
        <w:br/>
        <w:t xml:space="preserve">o udzielenie zamówienia publicznego, a w celu sporządzenia oferty nie posługiwałem(liśmy) się osobami uczestniczącymi w dokonaniu tych czynności, </w:t>
      </w:r>
    </w:p>
    <w:p w14:paraId="05F6D294" w14:textId="2839EAFC" w:rsidR="005475DF" w:rsidRPr="00C12F78" w:rsidRDefault="005475DF" w:rsidP="00821A12">
      <w:pPr>
        <w:pStyle w:val="Akapitzlist"/>
        <w:numPr>
          <w:ilvl w:val="2"/>
          <w:numId w:val="38"/>
        </w:numPr>
        <w:spacing w:before="60" w:after="60"/>
        <w:jc w:val="both"/>
        <w:rPr>
          <w:rFonts w:asciiTheme="minorHAnsi" w:hAnsiTheme="minorHAnsi" w:cs="Tahoma"/>
          <w:sz w:val="20"/>
          <w:szCs w:val="20"/>
        </w:rPr>
      </w:pPr>
      <w:r w:rsidRPr="00C12F78">
        <w:rPr>
          <w:rFonts w:asciiTheme="minorHAnsi" w:hAnsiTheme="minorHAnsi" w:cs="Tahoma"/>
          <w:sz w:val="20"/>
          <w:szCs w:val="20"/>
        </w:rPr>
        <w:t xml:space="preserve">uwzględniłem(liśmy) zmiany i dodatkowe ustalenia wynikłe w trakcie procedury o udzielenie zamówienia publicznego stanowiące integralną część IWZ, wyszczególnione we wszystkich umieszczonych na stronie internetowej pismach Zamawiającego, </w:t>
      </w:r>
    </w:p>
    <w:p w14:paraId="64B36E36" w14:textId="24164869" w:rsidR="004C7F85" w:rsidRPr="00C12F78" w:rsidRDefault="004C7F85" w:rsidP="00821A12">
      <w:pPr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C12F78">
        <w:rPr>
          <w:rFonts w:asciiTheme="minorHAnsi" w:hAnsiTheme="minorHAnsi" w:cstheme="minorHAnsi"/>
          <w:sz w:val="20"/>
          <w:szCs w:val="20"/>
        </w:rPr>
        <w:t>Nazwisko(a) i imię(ona) osoby(</w:t>
      </w:r>
      <w:proofErr w:type="spellStart"/>
      <w:r w:rsidRPr="00C12F78">
        <w:rPr>
          <w:rFonts w:asciiTheme="minorHAnsi" w:hAnsiTheme="minorHAnsi" w:cstheme="minorHAnsi"/>
          <w:sz w:val="20"/>
          <w:szCs w:val="20"/>
        </w:rPr>
        <w:t>ób</w:t>
      </w:r>
      <w:proofErr w:type="spellEnd"/>
      <w:r w:rsidRPr="00C12F78">
        <w:rPr>
          <w:rFonts w:asciiTheme="minorHAnsi" w:hAnsiTheme="minorHAnsi" w:cstheme="minorHAnsi"/>
          <w:sz w:val="20"/>
          <w:szCs w:val="20"/>
        </w:rPr>
        <w:t>) odpowiedzialnej za realizację zamówienia</w:t>
      </w:r>
      <w:r w:rsidR="00B328EC" w:rsidRPr="00C12F78">
        <w:rPr>
          <w:rFonts w:asciiTheme="minorHAnsi" w:hAnsiTheme="minorHAnsi" w:cstheme="minorHAnsi"/>
          <w:sz w:val="20"/>
          <w:szCs w:val="20"/>
        </w:rPr>
        <w:t xml:space="preserve"> </w:t>
      </w:r>
      <w:r w:rsidRPr="00C12F78">
        <w:rPr>
          <w:rFonts w:asciiTheme="minorHAnsi" w:hAnsiTheme="minorHAnsi" w:cstheme="minorHAnsi"/>
          <w:sz w:val="20"/>
          <w:szCs w:val="20"/>
        </w:rPr>
        <w:t>i kontakt ze strony Wykonawcy ..........................................................................................................................................</w:t>
      </w:r>
    </w:p>
    <w:p w14:paraId="5298079A" w14:textId="77777777" w:rsidR="00490F3D" w:rsidRPr="00C12F78" w:rsidRDefault="00490F3D" w:rsidP="00821A12">
      <w:pPr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C12F78">
        <w:rPr>
          <w:rFonts w:asciiTheme="minorHAnsi" w:hAnsiTheme="minorHAnsi" w:cstheme="minorHAnsi"/>
          <w:b/>
          <w:sz w:val="20"/>
          <w:szCs w:val="20"/>
        </w:rPr>
        <w:t>Następujące części zamówienia zamierzamy zlecić podwykonawcom</w:t>
      </w:r>
      <w:r w:rsidRPr="00C12F78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90F3D" w:rsidRPr="004954B2" w14:paraId="01382447" w14:textId="77777777" w:rsidTr="00CC0456">
        <w:trPr>
          <w:trHeight w:val="279"/>
          <w:jc w:val="center"/>
        </w:trPr>
        <w:tc>
          <w:tcPr>
            <w:tcW w:w="567" w:type="dxa"/>
            <w:vAlign w:val="center"/>
          </w:tcPr>
          <w:p w14:paraId="2D686DB2" w14:textId="77777777" w:rsidR="00490F3D" w:rsidRPr="004954B2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54B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14:paraId="1A451BD6" w14:textId="77777777" w:rsidR="00490F3D" w:rsidRPr="004954B2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54B2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  <w:p w14:paraId="68498FDF" w14:textId="77777777" w:rsidR="00490F3D" w:rsidRPr="004954B2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54B2">
              <w:rPr>
                <w:rFonts w:asciiTheme="minorHAnsi" w:hAnsiTheme="minorHAnsi" w:cstheme="minorHAnsi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14:paraId="69214184" w14:textId="77777777" w:rsidR="00490F3D" w:rsidRPr="004954B2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54B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14:paraId="3BDB472F" w14:textId="77777777" w:rsidR="00490F3D" w:rsidRPr="004954B2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954B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% wartość </w:t>
            </w:r>
          </w:p>
          <w:p w14:paraId="6646B4EE" w14:textId="77777777" w:rsidR="00490F3D" w:rsidRPr="004954B2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954B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14:paraId="41980D04" w14:textId="77777777" w:rsidR="00490F3D" w:rsidRPr="004954B2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954B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490F3D" w:rsidRPr="004954B2" w14:paraId="0A355CB9" w14:textId="77777777" w:rsidTr="00CC0456">
        <w:trPr>
          <w:trHeight w:val="38"/>
          <w:jc w:val="center"/>
        </w:trPr>
        <w:tc>
          <w:tcPr>
            <w:tcW w:w="567" w:type="dxa"/>
            <w:vAlign w:val="center"/>
          </w:tcPr>
          <w:p w14:paraId="61D478C1" w14:textId="77777777" w:rsidR="00490F3D" w:rsidRPr="004954B2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F297076" w14:textId="77777777" w:rsidR="00490F3D" w:rsidRPr="004954B2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63CC36D5" w14:textId="77777777" w:rsidR="00490F3D" w:rsidRPr="004954B2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2C606CA9" w14:textId="77777777" w:rsidR="00490F3D" w:rsidRPr="004954B2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0F3D" w:rsidRPr="004954B2" w14:paraId="1228CC2E" w14:textId="77777777" w:rsidTr="00CC0456">
        <w:trPr>
          <w:trHeight w:val="201"/>
          <w:jc w:val="center"/>
        </w:trPr>
        <w:tc>
          <w:tcPr>
            <w:tcW w:w="567" w:type="dxa"/>
            <w:vAlign w:val="center"/>
          </w:tcPr>
          <w:p w14:paraId="3C32EA11" w14:textId="77777777" w:rsidR="00490F3D" w:rsidRPr="004954B2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84A653F" w14:textId="77777777" w:rsidR="00490F3D" w:rsidRPr="004954B2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291AD7E9" w14:textId="77777777" w:rsidR="00490F3D" w:rsidRPr="004954B2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05D9DE10" w14:textId="77777777" w:rsidR="00490F3D" w:rsidRPr="004954B2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22DB550" w14:textId="77777777" w:rsidR="00490F3D" w:rsidRPr="004954B2" w:rsidRDefault="00490F3D" w:rsidP="00490F3D">
      <w:pPr>
        <w:pStyle w:val="Bezodstpw11"/>
        <w:spacing w:after="60"/>
        <w:ind w:left="426"/>
        <w:jc w:val="both"/>
        <w:rPr>
          <w:rFonts w:asciiTheme="minorHAnsi" w:hAnsiTheme="minorHAnsi" w:cstheme="minorHAnsi"/>
          <w:color w:val="FF0000"/>
          <w:sz w:val="18"/>
          <w:szCs w:val="18"/>
          <w:lang w:val="pl-PL"/>
        </w:rPr>
      </w:pPr>
    </w:p>
    <w:p w14:paraId="6E91852B" w14:textId="725CB98A" w:rsidR="00490F3D" w:rsidRPr="004954B2" w:rsidRDefault="00490F3D" w:rsidP="00821A12">
      <w:pPr>
        <w:numPr>
          <w:ilvl w:val="0"/>
          <w:numId w:val="30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sz w:val="18"/>
          <w:szCs w:val="18"/>
        </w:rPr>
        <w:t xml:space="preserve">Oświadczamy, że </w:t>
      </w:r>
      <w:r w:rsidR="00003A72" w:rsidRPr="004954B2">
        <w:rPr>
          <w:rFonts w:asciiTheme="minorHAnsi" w:hAnsiTheme="minorHAnsi" w:cstheme="minorHAnsi"/>
          <w:sz w:val="18"/>
          <w:szCs w:val="18"/>
        </w:rPr>
        <w:t>Wykonawca,</w:t>
      </w:r>
      <w:r w:rsidRPr="004954B2">
        <w:rPr>
          <w:rFonts w:asciiTheme="minorHAnsi" w:hAnsiTheme="minorHAnsi" w:cstheme="minorHAnsi"/>
          <w:sz w:val="18"/>
          <w:szCs w:val="18"/>
        </w:rPr>
        <w:t xml:space="preserve"> którego reprezentujemy jest:</w:t>
      </w:r>
    </w:p>
    <w:p w14:paraId="5FAEAAEB" w14:textId="77777777" w:rsidR="00490F3D" w:rsidRPr="004954B2" w:rsidRDefault="00F66BD3" w:rsidP="00490F3D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90F3D"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 mikro przedsiębiorcą </w:t>
      </w:r>
      <w:r w:rsidR="00490F3D" w:rsidRPr="004954B2">
        <w:rPr>
          <w:rFonts w:asciiTheme="minorHAnsi" w:hAnsiTheme="minorHAnsi" w:cstheme="minorHAnsi"/>
          <w:sz w:val="18"/>
          <w:szCs w:val="18"/>
        </w:rPr>
        <w:t>(podmiot nie będący żadnym z poniższych)</w:t>
      </w:r>
    </w:p>
    <w:p w14:paraId="4ADFF394" w14:textId="77777777" w:rsidR="00490F3D" w:rsidRPr="004954B2" w:rsidRDefault="00490F3D" w:rsidP="00490F3D">
      <w:pPr>
        <w:ind w:left="2800" w:hanging="24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C90586C" w14:textId="77777777" w:rsidR="00490F3D" w:rsidRPr="004954B2" w:rsidRDefault="00F66BD3" w:rsidP="00490F3D">
      <w:pPr>
        <w:ind w:left="2800" w:hanging="2440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90F3D"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 małym przedsiębiorcą </w:t>
      </w:r>
      <w:r w:rsidR="00490F3D" w:rsidRPr="004954B2">
        <w:rPr>
          <w:rFonts w:asciiTheme="minorHAnsi" w:hAnsiTheme="minorHAnsi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14:paraId="189CF10B" w14:textId="77777777" w:rsidR="00490F3D" w:rsidRPr="004954B2" w:rsidRDefault="00F66BD3" w:rsidP="00490F3D">
      <w:pPr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90F3D"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 średnim przedsiębiorcą </w:t>
      </w:r>
      <w:r w:rsidR="00490F3D" w:rsidRPr="004954B2">
        <w:rPr>
          <w:rFonts w:asciiTheme="minorHAnsi" w:hAnsiTheme="minorHAnsi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57D7E340" w14:textId="77777777" w:rsidR="00490F3D" w:rsidRPr="004954B2" w:rsidRDefault="00F66BD3" w:rsidP="00490F3D">
      <w:pPr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90F3D"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 dużym przedsiębiorstwem</w:t>
      </w:r>
    </w:p>
    <w:p w14:paraId="1035E731" w14:textId="77777777" w:rsidR="00490F3D" w:rsidRPr="004954B2" w:rsidRDefault="00490F3D" w:rsidP="00490F3D">
      <w:pPr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14:paraId="7EF30D93" w14:textId="06E372A5" w:rsidR="00490F3D" w:rsidRPr="004954B2" w:rsidRDefault="00490F3D" w:rsidP="00821A12">
      <w:pPr>
        <w:numPr>
          <w:ilvl w:val="0"/>
          <w:numId w:val="30"/>
        </w:numPr>
        <w:spacing w:after="6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sz w:val="18"/>
          <w:szCs w:val="18"/>
        </w:rPr>
        <w:t>Oświadczamy, że oferta nie zawiera/ zawiera (</w:t>
      </w:r>
      <w:r w:rsidRPr="004954B2">
        <w:rPr>
          <w:rFonts w:asciiTheme="minorHAnsi" w:hAnsiTheme="minorHAnsi" w:cstheme="minorHAnsi"/>
          <w:b/>
          <w:bCs/>
          <w:i/>
          <w:iCs/>
          <w:sz w:val="18"/>
          <w:szCs w:val="18"/>
        </w:rPr>
        <w:t>niepotrzebne skreślić</w:t>
      </w:r>
      <w:r w:rsidRPr="004954B2">
        <w:rPr>
          <w:rFonts w:asciiTheme="minorHAnsi" w:hAnsiTheme="minorHAnsi" w:cstheme="minorHAnsi"/>
          <w:sz w:val="18"/>
          <w:szCs w:val="18"/>
        </w:rPr>
        <w:t xml:space="preserve">) informacji stanowiących tajemnicę przedsiębiorstwa w rozumieniu przepisów o zwalczaniu nieuczciwej konkurencji. Informacje takie zawarte są w następujących </w:t>
      </w:r>
      <w:r w:rsidR="00B328EC" w:rsidRPr="004954B2">
        <w:rPr>
          <w:rFonts w:asciiTheme="minorHAnsi" w:hAnsiTheme="minorHAnsi" w:cstheme="minorHAnsi"/>
          <w:sz w:val="18"/>
          <w:szCs w:val="18"/>
        </w:rPr>
        <w:t>dokumentach: .................................................................................</w:t>
      </w:r>
    </w:p>
    <w:p w14:paraId="4D5CCB3E" w14:textId="77777777" w:rsidR="0073437A" w:rsidRPr="004954B2" w:rsidRDefault="0073437A" w:rsidP="00821A12">
      <w:pPr>
        <w:pStyle w:val="Default"/>
        <w:numPr>
          <w:ilvl w:val="0"/>
          <w:numId w:val="30"/>
        </w:numPr>
        <w:spacing w:line="269" w:lineRule="auto"/>
        <w:jc w:val="both"/>
        <w:rPr>
          <w:rFonts w:asciiTheme="minorHAnsi" w:hAnsiTheme="minorHAnsi" w:cs="Calibri"/>
          <w:sz w:val="18"/>
          <w:szCs w:val="18"/>
        </w:rPr>
      </w:pPr>
      <w:r w:rsidRPr="004954B2">
        <w:rPr>
          <w:rFonts w:asciiTheme="minorHAnsi" w:hAnsiTheme="minorHAnsi" w:cs="Calibri"/>
          <w:color w:val="auto"/>
          <w:sz w:val="18"/>
          <w:szCs w:val="18"/>
        </w:rPr>
        <w:t xml:space="preserve">Oświadczam(y) że </w:t>
      </w:r>
      <w:r w:rsidR="003F4046" w:rsidRPr="004954B2">
        <w:rPr>
          <w:rFonts w:asciiTheme="minorHAnsi" w:hAnsiTheme="minorHAnsi" w:cs="Calibri"/>
          <w:sz w:val="18"/>
          <w:szCs w:val="18"/>
        </w:rPr>
        <w:t>wypełniłem (</w:t>
      </w:r>
      <w:proofErr w:type="spellStart"/>
      <w:r w:rsidR="003F4046" w:rsidRPr="004954B2">
        <w:rPr>
          <w:rFonts w:asciiTheme="minorHAnsi" w:hAnsiTheme="minorHAnsi" w:cs="Calibri"/>
          <w:sz w:val="18"/>
          <w:szCs w:val="18"/>
        </w:rPr>
        <w:t>ś</w:t>
      </w:r>
      <w:r w:rsidRPr="004954B2">
        <w:rPr>
          <w:rFonts w:asciiTheme="minorHAnsi" w:hAnsiTheme="minorHAnsi" w:cs="Calibri"/>
          <w:sz w:val="18"/>
          <w:szCs w:val="18"/>
        </w:rPr>
        <w:t>my</w:t>
      </w:r>
      <w:proofErr w:type="spellEnd"/>
      <w:r w:rsidRPr="004954B2">
        <w:rPr>
          <w:rFonts w:asciiTheme="minorHAnsi" w:hAnsiTheme="minorHAnsi" w:cs="Calibri"/>
          <w:sz w:val="18"/>
          <w:szCs w:val="18"/>
        </w:rPr>
        <w:t>) obowiązki informacyjne przewidziane w art. 13 lub art. 14 RODO</w:t>
      </w:r>
      <w:r w:rsidRPr="004954B2">
        <w:rPr>
          <w:rStyle w:val="Odwoanieprzypisudolnego"/>
          <w:rFonts w:asciiTheme="minorHAnsi" w:hAnsiTheme="minorHAnsi" w:cs="Calibri"/>
          <w:sz w:val="18"/>
          <w:szCs w:val="18"/>
        </w:rPr>
        <w:footnoteReference w:id="2"/>
      </w:r>
      <w:r w:rsidRPr="004954B2">
        <w:rPr>
          <w:rFonts w:asciiTheme="minorHAnsi" w:hAnsiTheme="minorHAnsi" w:cs="Calibri"/>
          <w:sz w:val="18"/>
          <w:szCs w:val="18"/>
        </w:rPr>
        <w:t>wobec osób fizycznych, od których dane osobowe bezpośrednio lub pośrednio pozyskałem celu ubiegania się o udzielenie zamówienia publicznego w niniejszym postępowaniu.</w:t>
      </w:r>
      <w:r w:rsidRPr="004954B2">
        <w:rPr>
          <w:rStyle w:val="Odwoanieprzypisudolnego"/>
          <w:rFonts w:asciiTheme="minorHAnsi" w:hAnsiTheme="minorHAnsi" w:cs="Calibri"/>
          <w:sz w:val="18"/>
          <w:szCs w:val="18"/>
        </w:rPr>
        <w:footnoteReference w:id="3"/>
      </w:r>
    </w:p>
    <w:p w14:paraId="7BEDF9B0" w14:textId="1301558E" w:rsidR="00490F3D" w:rsidRPr="004954B2" w:rsidRDefault="00490F3D" w:rsidP="00821A12">
      <w:pPr>
        <w:numPr>
          <w:ilvl w:val="0"/>
          <w:numId w:val="30"/>
        </w:numPr>
        <w:spacing w:after="6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sz w:val="18"/>
          <w:szCs w:val="18"/>
        </w:rPr>
        <w:t xml:space="preserve">Na podstawie art. 26 ust. 6 ustawy </w:t>
      </w:r>
      <w:proofErr w:type="spellStart"/>
      <w:r w:rsidRPr="004954B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4954B2">
        <w:rPr>
          <w:rFonts w:asciiTheme="minorHAnsi" w:hAnsiTheme="minorHAnsi" w:cstheme="minorHAnsi"/>
          <w:sz w:val="18"/>
          <w:szCs w:val="18"/>
        </w:rPr>
        <w:t xml:space="preserve"> informuję, że Zamawiający może samodzielnie pobrać wymagane przez niego dokumenty tj. …………….............…………………………</w:t>
      </w:r>
      <w:r w:rsidR="00191441" w:rsidRPr="004954B2">
        <w:rPr>
          <w:rFonts w:asciiTheme="minorHAnsi" w:hAnsiTheme="minorHAnsi" w:cstheme="minorHAnsi"/>
          <w:sz w:val="18"/>
          <w:szCs w:val="18"/>
        </w:rPr>
        <w:t>……</w:t>
      </w:r>
      <w:r w:rsidRPr="004954B2">
        <w:rPr>
          <w:rFonts w:asciiTheme="minorHAnsi" w:hAnsiTheme="minorHAnsi" w:cstheme="minorHAnsi"/>
          <w:sz w:val="18"/>
          <w:szCs w:val="18"/>
        </w:rPr>
        <w:t>…………………………</w:t>
      </w:r>
      <w:r w:rsidR="00191441" w:rsidRPr="004954B2">
        <w:rPr>
          <w:rFonts w:asciiTheme="minorHAnsi" w:hAnsiTheme="minorHAnsi" w:cstheme="minorHAnsi"/>
          <w:sz w:val="18"/>
          <w:szCs w:val="18"/>
        </w:rPr>
        <w:t>… (</w:t>
      </w:r>
      <w:r w:rsidRPr="004954B2">
        <w:rPr>
          <w:rFonts w:asciiTheme="minorHAnsi" w:hAnsiTheme="minorHAnsi" w:cstheme="minorHAnsi"/>
          <w:sz w:val="18"/>
          <w:szCs w:val="18"/>
        </w:rPr>
        <w:t xml:space="preserve">należy podać jakie dokumenty Zamawiający może samodzielnie pobrać np. KRS, </w:t>
      </w:r>
      <w:proofErr w:type="spellStart"/>
      <w:r w:rsidRPr="004954B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4954B2">
        <w:rPr>
          <w:rFonts w:asciiTheme="minorHAnsi" w:hAnsiTheme="minorHAnsi" w:cstheme="minorHAnsi"/>
          <w:sz w:val="18"/>
          <w:szCs w:val="18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14:paraId="7390D1EA" w14:textId="44CA95B2" w:rsidR="00490F3D" w:rsidRPr="004954B2" w:rsidRDefault="00F66BD3" w:rsidP="00490F3D">
      <w:pPr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954B2"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hyperlink r:id="rId8" w:history="1">
        <w:r w:rsidR="004954B2" w:rsidRPr="004954B2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490F3D"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</w:p>
    <w:p w14:paraId="15D1FD50" w14:textId="77777777" w:rsidR="00490F3D" w:rsidRPr="004954B2" w:rsidRDefault="00490F3D" w:rsidP="00490F3D">
      <w:pPr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3EFB0EB" w14:textId="2502CE30" w:rsidR="00490F3D" w:rsidRPr="004954B2" w:rsidRDefault="00F66BD3" w:rsidP="00490F3D">
      <w:pPr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954B2"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hyperlink r:id="rId9" w:history="1">
        <w:r w:rsidR="004954B2" w:rsidRPr="004954B2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https://prod.ceidg.gov.pl</w:t>
        </w:r>
      </w:hyperlink>
    </w:p>
    <w:p w14:paraId="0D62EC75" w14:textId="77777777" w:rsidR="00490F3D" w:rsidRPr="004954B2" w:rsidRDefault="00490F3D" w:rsidP="00490F3D">
      <w:pPr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14:paraId="27160A1D" w14:textId="77777777" w:rsidR="004C7F85" w:rsidRPr="004954B2" w:rsidRDefault="00490F3D" w:rsidP="00490F3D">
      <w:pPr>
        <w:pStyle w:val="Tekstpodstawowy3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14:paraId="138ECA90" w14:textId="77777777" w:rsidR="004C7F85" w:rsidRPr="004954B2" w:rsidRDefault="004C7F85" w:rsidP="00573DD1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7FDA97D" w14:textId="64FDEA9E" w:rsidR="004C7F85" w:rsidRPr="004954B2" w:rsidRDefault="004C7F85" w:rsidP="00573DD1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954B2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</w:t>
      </w:r>
      <w:r w:rsidR="00335A5A" w:rsidRPr="004954B2">
        <w:rPr>
          <w:rFonts w:asciiTheme="minorHAnsi" w:hAnsiTheme="minorHAnsi" w:cstheme="minorHAnsi"/>
          <w:i/>
          <w:iCs/>
          <w:sz w:val="16"/>
          <w:szCs w:val="16"/>
        </w:rPr>
        <w:t>.....</w:t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>...</w:t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335A5A"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335A5A"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335A5A" w:rsidRPr="004954B2">
        <w:rPr>
          <w:rFonts w:asciiTheme="minorHAnsi" w:hAnsiTheme="minorHAnsi" w:cstheme="minorHAnsi"/>
          <w:i/>
          <w:iCs/>
          <w:sz w:val="16"/>
          <w:szCs w:val="16"/>
        </w:rPr>
        <w:tab/>
        <w:t>………………</w:t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>..........</w:t>
      </w:r>
      <w:r w:rsidR="00335A5A" w:rsidRPr="004954B2">
        <w:rPr>
          <w:rFonts w:asciiTheme="minorHAnsi" w:hAnsiTheme="minorHAnsi" w:cstheme="minorHAnsi"/>
          <w:i/>
          <w:iCs/>
          <w:sz w:val="16"/>
          <w:szCs w:val="16"/>
        </w:rPr>
        <w:t>..........</w:t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>..............................</w:t>
      </w:r>
    </w:p>
    <w:p w14:paraId="095BFC93" w14:textId="77777777" w:rsidR="004C7F85" w:rsidRPr="004954B2" w:rsidRDefault="004C7F85" w:rsidP="00573DD1">
      <w:pPr>
        <w:pStyle w:val="Tekstpodstawowy"/>
        <w:spacing w:before="120"/>
        <w:rPr>
          <w:rFonts w:asciiTheme="minorHAnsi" w:hAnsiTheme="minorHAnsi" w:cstheme="minorHAnsi"/>
          <w:b/>
          <w:sz w:val="16"/>
          <w:szCs w:val="16"/>
        </w:rPr>
      </w:pPr>
      <w:r w:rsidRPr="004954B2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podpis(y) osób uprawnionych </w:t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335A5A"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335A5A"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335A5A"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335A5A"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 xml:space="preserve"> (data)</w:t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pełnomocnika)</w:t>
      </w:r>
    </w:p>
    <w:p w14:paraId="28F556EA" w14:textId="77777777" w:rsidR="006D1732" w:rsidRDefault="006D1732" w:rsidP="009276EE">
      <w:pPr>
        <w:sectPr w:rsidR="006D1732" w:rsidSect="00C12F78">
          <w:headerReference w:type="default" r:id="rId10"/>
          <w:footerReference w:type="default" r:id="rId11"/>
          <w:footnotePr>
            <w:numRestart w:val="eachSect"/>
          </w:footnotePr>
          <w:pgSz w:w="11906" w:h="16838" w:code="9"/>
          <w:pgMar w:top="1276" w:right="1077" w:bottom="1077" w:left="1077" w:header="425" w:footer="425" w:gutter="0"/>
          <w:cols w:space="708"/>
          <w:docGrid w:linePitch="360"/>
        </w:sectPr>
      </w:pPr>
    </w:p>
    <w:p w14:paraId="603DD59A" w14:textId="7CD548CD" w:rsidR="00142DE6" w:rsidRPr="004954B2" w:rsidRDefault="00142DE6" w:rsidP="00142DE6">
      <w:pPr>
        <w:pStyle w:val="Nagwek4"/>
        <w:numPr>
          <w:ins w:id="6" w:author="Unknown"/>
        </w:numPr>
        <w:spacing w:before="0"/>
        <w:jc w:val="right"/>
        <w:rPr>
          <w:rFonts w:asciiTheme="minorHAnsi" w:hAnsiTheme="minorHAnsi" w:cstheme="minorHAnsi"/>
          <w:iCs w:val="0"/>
          <w:color w:val="auto"/>
          <w:sz w:val="20"/>
          <w:szCs w:val="20"/>
        </w:rPr>
      </w:pPr>
      <w:bookmarkStart w:id="7" w:name="_Toc45741780"/>
      <w:r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lastRenderedPageBreak/>
        <w:t>Załącznik nr 1</w:t>
      </w:r>
      <w:r w:rsidR="004954B2"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t>B</w:t>
      </w:r>
      <w:r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 do IWZ - formularz ofertowy - część </w:t>
      </w:r>
      <w:r w:rsidR="004954B2"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t>2</w:t>
      </w:r>
      <w:bookmarkEnd w:id="7"/>
    </w:p>
    <w:p w14:paraId="3F385D52" w14:textId="77777777" w:rsidR="00142DE6" w:rsidRPr="004954B2" w:rsidRDefault="00142DE6" w:rsidP="00142D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142DE6" w:rsidRPr="004954B2" w14:paraId="51880C7A" w14:textId="77777777" w:rsidTr="00142DE6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7060ED99" w14:textId="2AC4E9B3" w:rsidR="00142DE6" w:rsidRPr="004954B2" w:rsidRDefault="00142DE6" w:rsidP="007322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4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FORMULARZ OFERTOWY - część </w:t>
            </w:r>
            <w:r w:rsidR="004954B2" w:rsidRPr="004954B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</w:tbl>
    <w:p w14:paraId="6B5394EF" w14:textId="77777777" w:rsidR="00142DE6" w:rsidRPr="004954B2" w:rsidRDefault="00142DE6" w:rsidP="00142DE6">
      <w:pPr>
        <w:pStyle w:val="Bezodstpw"/>
        <w:rPr>
          <w:rFonts w:asciiTheme="minorHAnsi" w:hAnsiTheme="minorHAnsi" w:cstheme="minorHAnsi"/>
          <w:szCs w:val="20"/>
        </w:rPr>
      </w:pPr>
    </w:p>
    <w:p w14:paraId="00859541" w14:textId="77777777" w:rsidR="00142DE6" w:rsidRPr="004954B2" w:rsidRDefault="00142DE6" w:rsidP="00142DE6">
      <w:pPr>
        <w:pStyle w:val="Bezodstpw"/>
        <w:rPr>
          <w:rFonts w:asciiTheme="minorHAnsi" w:hAnsiTheme="minorHAnsi" w:cstheme="minorHAnsi"/>
          <w:szCs w:val="20"/>
        </w:rPr>
      </w:pPr>
      <w:r w:rsidRPr="004954B2">
        <w:rPr>
          <w:rFonts w:asciiTheme="minorHAnsi" w:hAnsiTheme="minorHAnsi" w:cstheme="minorHAnsi"/>
          <w:szCs w:val="20"/>
        </w:rPr>
        <w:t>DANE WYKONAWCY</w:t>
      </w:r>
    </w:p>
    <w:p w14:paraId="1FBB9EFB" w14:textId="77777777" w:rsidR="00142DE6" w:rsidRPr="004954B2" w:rsidRDefault="00142DE6" w:rsidP="00142DE6">
      <w:pPr>
        <w:spacing w:before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54B2">
        <w:rPr>
          <w:rFonts w:asciiTheme="minorHAnsi" w:hAnsiTheme="minorHAnsi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142DE6" w:rsidRPr="004954B2" w14:paraId="3DB125AE" w14:textId="77777777" w:rsidTr="00142DE6">
        <w:trPr>
          <w:trHeight w:val="674"/>
        </w:trPr>
        <w:tc>
          <w:tcPr>
            <w:tcW w:w="506" w:type="dxa"/>
          </w:tcPr>
          <w:p w14:paraId="7BCEB7C8" w14:textId="77777777" w:rsidR="00142DE6" w:rsidRPr="004954B2" w:rsidRDefault="00142DE6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14:paraId="446D6CA1" w14:textId="77777777" w:rsidR="00142DE6" w:rsidRPr="004954B2" w:rsidRDefault="00142DE6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Osoba upoważniona do reprezentacji Wykonawcy/ów i podpisująca ofertę: .........................</w:t>
            </w:r>
          </w:p>
          <w:p w14:paraId="34ED2D30" w14:textId="40233B39" w:rsidR="00142DE6" w:rsidRPr="004954B2" w:rsidRDefault="00142DE6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 xml:space="preserve">Pełna </w:t>
            </w:r>
            <w:r w:rsidR="004626FC" w:rsidRPr="004954B2">
              <w:rPr>
                <w:rFonts w:asciiTheme="minorHAnsi" w:hAnsiTheme="minorHAnsi"/>
                <w:sz w:val="20"/>
                <w:szCs w:val="20"/>
              </w:rPr>
              <w:t>nazwa: ........................................................................</w:t>
            </w:r>
          </w:p>
          <w:p w14:paraId="09EB55F8" w14:textId="04057BDE" w:rsidR="00142DE6" w:rsidRPr="004954B2" w:rsidRDefault="004626FC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Adres ulica</w:t>
            </w:r>
            <w:r w:rsidR="00142DE6" w:rsidRPr="004954B2">
              <w:rPr>
                <w:rFonts w:asciiTheme="minorHAnsi" w:hAnsiTheme="minorHAnsi"/>
                <w:sz w:val="20"/>
                <w:szCs w:val="20"/>
              </w:rPr>
              <w:t>.......................... kod........... miejscowość ....................</w:t>
            </w:r>
          </w:p>
          <w:p w14:paraId="244DC22B" w14:textId="77777777" w:rsidR="00142DE6" w:rsidRPr="00835226" w:rsidRDefault="00142DE6" w:rsidP="004954B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NIP..................</w:t>
            </w:r>
            <w:proofErr w:type="spellStart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REGON................. KRS...................</w:t>
            </w:r>
          </w:p>
          <w:p w14:paraId="561EB281" w14:textId="66AB4C85" w:rsidR="00142DE6" w:rsidRPr="004954B2" w:rsidRDefault="00142DE6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 xml:space="preserve">Adres do </w:t>
            </w:r>
            <w:r w:rsidR="004626FC" w:rsidRPr="004954B2">
              <w:rPr>
                <w:rFonts w:asciiTheme="minorHAnsi" w:hAnsiTheme="minorHAnsi"/>
                <w:sz w:val="20"/>
                <w:szCs w:val="20"/>
              </w:rPr>
              <w:t>korespondencji,</w:t>
            </w:r>
            <w:r w:rsidRPr="004954B2">
              <w:rPr>
                <w:rFonts w:asciiTheme="minorHAnsi" w:hAnsiTheme="minorHAnsi"/>
                <w:sz w:val="20"/>
                <w:szCs w:val="20"/>
              </w:rPr>
              <w:t xml:space="preserve"> jeżeli jest inny niż siedziba Wykonawcy:</w:t>
            </w:r>
          </w:p>
          <w:p w14:paraId="72B2D241" w14:textId="77777777" w:rsidR="00142DE6" w:rsidRPr="004954B2" w:rsidRDefault="00142DE6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ulica.......................... kod........... miejscowość ....................</w:t>
            </w:r>
          </w:p>
          <w:p w14:paraId="51390E2F" w14:textId="77777777" w:rsidR="00142DE6" w:rsidRPr="004954B2" w:rsidRDefault="00142DE6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Adres poczty elektronicznej i numer faksu, na który zamawiający ma przesyłać korespondencję związaną z przedmiotowym postępowaniem:</w:t>
            </w:r>
          </w:p>
          <w:p w14:paraId="14E2039C" w14:textId="77777777" w:rsidR="00142DE6" w:rsidRPr="004954B2" w:rsidRDefault="00142DE6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tel.: .......................fax: .................... e-mail....................</w:t>
            </w:r>
          </w:p>
        </w:tc>
      </w:tr>
      <w:tr w:rsidR="00142DE6" w:rsidRPr="004954B2" w14:paraId="3F0253AE" w14:textId="77777777" w:rsidTr="00142DE6">
        <w:trPr>
          <w:trHeight w:val="674"/>
        </w:trPr>
        <w:tc>
          <w:tcPr>
            <w:tcW w:w="506" w:type="dxa"/>
          </w:tcPr>
          <w:p w14:paraId="4FFF4BEB" w14:textId="77777777" w:rsidR="00142DE6" w:rsidRPr="004954B2" w:rsidRDefault="00142DE6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14:paraId="101049B2" w14:textId="6BDAEB08" w:rsidR="00142DE6" w:rsidRPr="004954B2" w:rsidRDefault="00142DE6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 xml:space="preserve">Pełna </w:t>
            </w:r>
            <w:r w:rsidR="004626FC" w:rsidRPr="004954B2">
              <w:rPr>
                <w:rFonts w:asciiTheme="minorHAnsi" w:hAnsiTheme="minorHAnsi"/>
                <w:sz w:val="20"/>
                <w:szCs w:val="20"/>
              </w:rPr>
              <w:t>nazwa: ........................................................................</w:t>
            </w:r>
          </w:p>
          <w:p w14:paraId="5BE7E48A" w14:textId="2E5DEBA6" w:rsidR="00142DE6" w:rsidRPr="004954B2" w:rsidRDefault="004626FC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Adres ulica</w:t>
            </w:r>
            <w:r w:rsidR="00142DE6" w:rsidRPr="004954B2">
              <w:rPr>
                <w:rFonts w:asciiTheme="minorHAnsi" w:hAnsiTheme="minorHAnsi"/>
                <w:sz w:val="20"/>
                <w:szCs w:val="20"/>
              </w:rPr>
              <w:t>.......................... kod................ miejscowość ....................</w:t>
            </w:r>
          </w:p>
          <w:p w14:paraId="6A3768C8" w14:textId="77777777" w:rsidR="00142DE6" w:rsidRPr="00835226" w:rsidRDefault="00142DE6" w:rsidP="004954B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tel.: .......................</w:t>
            </w:r>
            <w:proofErr w:type="spellStart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NIP..................</w:t>
            </w:r>
            <w:proofErr w:type="spellStart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REGON.................</w:t>
            </w:r>
          </w:p>
          <w:p w14:paraId="6ABBBB03" w14:textId="77777777" w:rsidR="00142DE6" w:rsidRPr="004954B2" w:rsidRDefault="00142DE6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fax: .................... e-mail....................</w:t>
            </w:r>
          </w:p>
        </w:tc>
      </w:tr>
    </w:tbl>
    <w:p w14:paraId="57512223" w14:textId="77777777" w:rsidR="00142DE6" w:rsidRPr="004954B2" w:rsidRDefault="00142DE6" w:rsidP="00142DE6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142E82A" w14:textId="77777777" w:rsidR="00400EE1" w:rsidRPr="00713465" w:rsidRDefault="00142DE6" w:rsidP="00142DE6">
      <w:pPr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13465">
        <w:rPr>
          <w:rFonts w:asciiTheme="minorHAnsi" w:hAnsiTheme="minorHAnsi" w:cs="Verdana"/>
          <w:sz w:val="20"/>
          <w:szCs w:val="20"/>
        </w:rPr>
        <w:t xml:space="preserve">Przystępując do postępowania prowadzonego w trybie </w:t>
      </w:r>
      <w:r w:rsidRPr="00713465">
        <w:rPr>
          <w:rFonts w:asciiTheme="minorHAnsi" w:hAnsiTheme="minorHAnsi" w:cs="Tahoma"/>
          <w:sz w:val="20"/>
          <w:szCs w:val="20"/>
        </w:rPr>
        <w:t xml:space="preserve">art.138o ustawy </w:t>
      </w:r>
      <w:proofErr w:type="spellStart"/>
      <w:r w:rsidRPr="00713465">
        <w:rPr>
          <w:rFonts w:asciiTheme="minorHAnsi" w:hAnsiTheme="minorHAnsi" w:cs="Tahoma"/>
          <w:sz w:val="20"/>
          <w:szCs w:val="20"/>
        </w:rPr>
        <w:t>Pzp</w:t>
      </w:r>
      <w:proofErr w:type="spellEnd"/>
      <w:r w:rsidRPr="00713465">
        <w:rPr>
          <w:rFonts w:asciiTheme="minorHAnsi" w:hAnsiTheme="minorHAnsi" w:cs="Verdana"/>
          <w:sz w:val="20"/>
          <w:szCs w:val="20"/>
        </w:rPr>
        <w:t xml:space="preserve"> w sprawie udzielenia zamówienia publicznego pn.: </w:t>
      </w:r>
      <w:r w:rsidRPr="00713465">
        <w:rPr>
          <w:rFonts w:asciiTheme="minorHAnsi" w:hAnsiTheme="minorHAnsi" w:cs="Arial"/>
          <w:b/>
          <w:bCs/>
          <w:sz w:val="20"/>
          <w:szCs w:val="20"/>
        </w:rPr>
        <w:t>„</w:t>
      </w:r>
      <w:r w:rsidRPr="00713465">
        <w:rPr>
          <w:rFonts w:asciiTheme="minorHAnsi" w:hAnsiTheme="minorHAnsi" w:cs="Tahoma"/>
          <w:b/>
          <w:sz w:val="20"/>
          <w:szCs w:val="20"/>
        </w:rPr>
        <w:t>Przeprowadzenie kursów szkoleniowych w ramach projektu pn. „KURS NA AKTYWNOŚĆ</w:t>
      </w:r>
      <w:r w:rsidRPr="00713465">
        <w:rPr>
          <w:rFonts w:asciiTheme="minorHAnsi" w:hAnsiTheme="minorHAnsi" w:cstheme="minorHAnsi"/>
          <w:b/>
          <w:sz w:val="20"/>
          <w:szCs w:val="20"/>
        </w:rPr>
        <w:t xml:space="preserve">” - </w:t>
      </w:r>
      <w:r w:rsidRPr="00713465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część </w:t>
      </w:r>
      <w:r w:rsidR="004954B2" w:rsidRPr="00713465">
        <w:rPr>
          <w:rFonts w:asciiTheme="minorHAnsi" w:hAnsiTheme="minorHAnsi" w:cstheme="minorHAnsi"/>
          <w:b/>
          <w:color w:val="0000FF"/>
          <w:sz w:val="20"/>
          <w:szCs w:val="20"/>
        </w:rPr>
        <w:t>2</w:t>
      </w:r>
      <w:r w:rsidR="00FC2113" w:rsidRPr="00713465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Pr="00713465">
        <w:rPr>
          <w:rFonts w:asciiTheme="minorHAnsi" w:hAnsiTheme="minorHAnsi" w:cstheme="minorHAnsi"/>
          <w:b/>
          <w:color w:val="0000FF"/>
          <w:sz w:val="20"/>
          <w:szCs w:val="20"/>
        </w:rPr>
        <w:t>-</w:t>
      </w:r>
      <w:r w:rsidR="00400EE1" w:rsidRPr="00713465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kierowca Kat. B</w:t>
      </w:r>
      <w:r w:rsidR="00400EE1" w:rsidRPr="00713465">
        <w:rPr>
          <w:rFonts w:asciiTheme="minorHAnsi" w:hAnsiTheme="minorHAnsi" w:cs="Calibri"/>
          <w:b/>
          <w:color w:val="0000FF"/>
          <w:sz w:val="20"/>
          <w:szCs w:val="20"/>
        </w:rPr>
        <w:t xml:space="preserve"> dla kursu przedstawiciel handlowy z prawem jazdy kat. B</w:t>
      </w:r>
      <w:r w:rsidR="00400EE1" w:rsidRPr="00713465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129E11E8" w14:textId="77777777" w:rsidR="00400EE1" w:rsidRPr="00713465" w:rsidRDefault="00400EE1" w:rsidP="00142DE6">
      <w:pPr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977014" w14:textId="0ED16861" w:rsidR="00142DE6" w:rsidRPr="00713465" w:rsidRDefault="00142DE6" w:rsidP="00142DE6">
      <w:pPr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465">
        <w:rPr>
          <w:rFonts w:asciiTheme="minorHAnsi" w:hAnsiTheme="minorHAnsi" w:cstheme="minorHAnsi"/>
          <w:b/>
          <w:sz w:val="20"/>
          <w:szCs w:val="20"/>
        </w:rPr>
        <w:t xml:space="preserve"> Postępowanie znak: </w:t>
      </w:r>
      <w:r w:rsidR="004954B2" w:rsidRPr="00713465">
        <w:rPr>
          <w:rFonts w:asciiTheme="minorHAnsi" w:hAnsiTheme="minorHAnsi" w:cstheme="minorHAnsi"/>
          <w:b/>
          <w:sz w:val="20"/>
          <w:szCs w:val="20"/>
        </w:rPr>
        <w:t>GOPS.ZP.262.1.2020</w:t>
      </w:r>
      <w:r w:rsidRPr="00713465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713465">
        <w:rPr>
          <w:rFonts w:asciiTheme="minorHAnsi" w:hAnsiTheme="minorHAnsi" w:cstheme="minorHAnsi"/>
          <w:sz w:val="20"/>
          <w:szCs w:val="20"/>
        </w:rPr>
        <w:t>składam(y) niniejszą ofertę:</w:t>
      </w:r>
    </w:p>
    <w:p w14:paraId="72B3A786" w14:textId="77777777" w:rsidR="00142DE6" w:rsidRPr="00713465" w:rsidRDefault="00142DE6" w:rsidP="00142DE6">
      <w:pPr>
        <w:spacing w:line="269" w:lineRule="auto"/>
        <w:rPr>
          <w:rFonts w:asciiTheme="minorHAnsi" w:hAnsiTheme="minorHAnsi" w:cstheme="minorHAnsi"/>
          <w:sz w:val="20"/>
          <w:szCs w:val="20"/>
        </w:rPr>
      </w:pPr>
    </w:p>
    <w:p w14:paraId="712EADF9" w14:textId="55219B64" w:rsidR="00142DE6" w:rsidRPr="00713465" w:rsidRDefault="00142DE6" w:rsidP="00821A12">
      <w:pPr>
        <w:pStyle w:val="Default"/>
        <w:numPr>
          <w:ilvl w:val="1"/>
          <w:numId w:val="105"/>
        </w:numPr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465">
        <w:rPr>
          <w:rFonts w:asciiTheme="minorHAnsi" w:hAnsiTheme="minorHAnsi" w:cstheme="minorHAnsi"/>
          <w:color w:val="auto"/>
          <w:sz w:val="20"/>
          <w:szCs w:val="20"/>
        </w:rPr>
        <w:t xml:space="preserve">Oferuję wykonanie zamówienia zgodnie z opisem przedmiotu zamówienia dla części </w:t>
      </w:r>
      <w:r w:rsidR="004954B2" w:rsidRPr="00713465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713465">
        <w:rPr>
          <w:rFonts w:asciiTheme="minorHAnsi" w:hAnsiTheme="minorHAnsi" w:cstheme="minorHAnsi"/>
          <w:color w:val="auto"/>
          <w:sz w:val="20"/>
          <w:szCs w:val="20"/>
        </w:rPr>
        <w:t xml:space="preserve"> i na warunkach płatności określonych </w:t>
      </w:r>
      <w:r w:rsidR="00400EE1" w:rsidRPr="00713465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13465">
        <w:rPr>
          <w:rFonts w:asciiTheme="minorHAnsi" w:hAnsiTheme="minorHAnsi" w:cstheme="minorHAnsi"/>
          <w:color w:val="auto"/>
          <w:sz w:val="20"/>
          <w:szCs w:val="20"/>
        </w:rPr>
        <w:t>w IWZ za łączną cenę: ………………………… PLN brutto, (słownie: ……………………………………… PLN …/100 brutto)</w:t>
      </w:r>
      <w:r w:rsidR="007A7E6C" w:rsidRPr="0071346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47FF90C" w14:textId="77777777" w:rsidR="00142DE6" w:rsidRPr="00713465" w:rsidRDefault="00142DE6" w:rsidP="00142DE6">
      <w:p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82302E" w14:textId="2A343571" w:rsidR="00142DE6" w:rsidRPr="00713465" w:rsidRDefault="00142DE6" w:rsidP="00821A12">
      <w:pPr>
        <w:pStyle w:val="Default"/>
        <w:numPr>
          <w:ilvl w:val="1"/>
          <w:numId w:val="105"/>
        </w:numPr>
        <w:spacing w:line="26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13465">
        <w:rPr>
          <w:rFonts w:asciiTheme="minorHAnsi" w:hAnsiTheme="minorHAnsi" w:cstheme="minorHAnsi"/>
          <w:b/>
          <w:bCs/>
          <w:sz w:val="20"/>
          <w:szCs w:val="20"/>
        </w:rPr>
        <w:t xml:space="preserve">Aspekt społeczny </w:t>
      </w:r>
      <w:r w:rsidRPr="00713465">
        <w:rPr>
          <w:rFonts w:asciiTheme="minorHAnsi" w:hAnsiTheme="minorHAnsi" w:cstheme="minorHAnsi"/>
          <w:sz w:val="20"/>
          <w:szCs w:val="20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713465">
        <w:rPr>
          <w:rFonts w:asciiTheme="minorHAnsi" w:hAnsiTheme="minorHAnsi" w:cstheme="minorHAnsi"/>
          <w:b/>
          <w:bCs/>
          <w:sz w:val="20"/>
          <w:szCs w:val="20"/>
        </w:rPr>
        <w:t xml:space="preserve"> na: ……… etat</w:t>
      </w:r>
      <w:r w:rsidR="007A7E6C" w:rsidRPr="007134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13465">
        <w:rPr>
          <w:rFonts w:asciiTheme="minorHAnsi" w:hAnsiTheme="minorHAnsi" w:cstheme="minorHAnsi"/>
          <w:b/>
          <w:bCs/>
          <w:sz w:val="20"/>
          <w:szCs w:val="20"/>
        </w:rPr>
        <w:t>(ów</w:t>
      </w:r>
      <w:r w:rsidRPr="00713465">
        <w:rPr>
          <w:rStyle w:val="Odwoanieprzypisudolnego"/>
          <w:rFonts w:asciiTheme="minorHAnsi" w:hAnsiTheme="minorHAnsi" w:cstheme="minorHAnsi"/>
          <w:b/>
          <w:bCs/>
          <w:sz w:val="20"/>
          <w:szCs w:val="20"/>
          <w:vertAlign w:val="baseline"/>
        </w:rPr>
        <w:t>)</w:t>
      </w:r>
      <w:r w:rsidRPr="00713465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4"/>
      </w:r>
      <w:r w:rsidRPr="00713465">
        <w:rPr>
          <w:rFonts w:asciiTheme="minorHAnsi" w:hAnsiTheme="minorHAnsi" w:cstheme="minorHAnsi"/>
          <w:b/>
          <w:bCs/>
          <w:sz w:val="20"/>
          <w:szCs w:val="20"/>
        </w:rPr>
        <w:t xml:space="preserve"> łącznie……… pracowników (będących członkami grup społecznie marginalizowanych)</w:t>
      </w:r>
      <w:r w:rsidR="007A7E6C" w:rsidRPr="00713465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Pr="00713465">
        <w:rPr>
          <w:rFonts w:asciiTheme="minorHAnsi" w:hAnsiTheme="minorHAnsi" w:cstheme="minorHAnsi"/>
          <w:i/>
          <w:iCs/>
          <w:sz w:val="20"/>
          <w:szCs w:val="20"/>
        </w:rPr>
        <w:t>Wypełnia wykonawca zgodnie z ZO (należy podać łączną ilość etatów, maks. 1 etat i liczbę pracowników)</w:t>
      </w:r>
      <w:r w:rsidRPr="0071346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97F20FD" w14:textId="77777777" w:rsidR="00142DE6" w:rsidRPr="00713465" w:rsidRDefault="00142DE6" w:rsidP="00821A12">
      <w:pPr>
        <w:pStyle w:val="Default"/>
        <w:numPr>
          <w:ilvl w:val="1"/>
          <w:numId w:val="105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465">
        <w:rPr>
          <w:rFonts w:asciiTheme="minorHAnsi" w:hAnsiTheme="minorHAnsi" w:cstheme="minorHAnsi"/>
          <w:sz w:val="20"/>
          <w:szCs w:val="20"/>
        </w:rPr>
        <w:t>Oświadczamy, że:</w:t>
      </w:r>
    </w:p>
    <w:p w14:paraId="15E55507" w14:textId="77777777" w:rsidR="007A7E6C" w:rsidRPr="00713465" w:rsidRDefault="007A7E6C" w:rsidP="00821A12">
      <w:pPr>
        <w:pStyle w:val="Akapitzlist"/>
        <w:numPr>
          <w:ilvl w:val="2"/>
          <w:numId w:val="106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465">
        <w:rPr>
          <w:rFonts w:asciiTheme="minorHAnsi" w:hAnsiTheme="minorHAnsi" w:cstheme="minorHAnsi"/>
          <w:sz w:val="20"/>
          <w:szCs w:val="20"/>
        </w:rPr>
        <w:t xml:space="preserve">zapoznałem(liśmy) się z istotnymi warunkami zamówienia oraz zdobyłem(liśmy) konieczne informacje potrzebne do właściwego wykonania zamówienia, </w:t>
      </w:r>
    </w:p>
    <w:p w14:paraId="19FB98A1" w14:textId="77777777" w:rsidR="007A7E6C" w:rsidRPr="00713465" w:rsidRDefault="007A7E6C" w:rsidP="00821A12">
      <w:pPr>
        <w:pStyle w:val="Akapitzlist"/>
        <w:numPr>
          <w:ilvl w:val="2"/>
          <w:numId w:val="106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465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713465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713465">
        <w:rPr>
          <w:rFonts w:asciiTheme="minorHAnsi" w:hAnsiTheme="minorHAnsi" w:cstheme="minorHAnsi"/>
          <w:sz w:val="20"/>
          <w:szCs w:val="20"/>
        </w:rPr>
        <w:t>) związani niniejszą ofertą przez okres 30 dni od upływu terminu składania ofert,</w:t>
      </w:r>
    </w:p>
    <w:p w14:paraId="641B1CF9" w14:textId="05532851" w:rsidR="007A7E6C" w:rsidRPr="00713465" w:rsidRDefault="007A7E6C" w:rsidP="00821A12">
      <w:pPr>
        <w:pStyle w:val="Akapitzlist"/>
        <w:numPr>
          <w:ilvl w:val="2"/>
          <w:numId w:val="106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465">
        <w:rPr>
          <w:rFonts w:asciiTheme="minorHAnsi" w:hAnsiTheme="minorHAnsi" w:cstheme="minorHAnsi"/>
          <w:sz w:val="20"/>
          <w:szCs w:val="20"/>
        </w:rPr>
        <w:t xml:space="preserve">zawarty w istotnych warunkach zamówienia wzór umowy został przeze mnie (nas) zaakceptowany bez zastrzeżeń </w:t>
      </w:r>
      <w:r w:rsidR="00400EE1" w:rsidRPr="00713465">
        <w:rPr>
          <w:rFonts w:asciiTheme="minorHAnsi" w:hAnsiTheme="minorHAnsi" w:cstheme="minorHAnsi"/>
          <w:sz w:val="20"/>
          <w:szCs w:val="20"/>
        </w:rPr>
        <w:br/>
      </w:r>
      <w:r w:rsidRPr="00713465">
        <w:rPr>
          <w:rFonts w:asciiTheme="minorHAnsi" w:hAnsiTheme="minorHAnsi" w:cstheme="minorHAnsi"/>
          <w:sz w:val="20"/>
          <w:szCs w:val="20"/>
        </w:rPr>
        <w:t>i zobowiązuję(</w:t>
      </w:r>
      <w:proofErr w:type="spellStart"/>
      <w:r w:rsidRPr="0071346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713465">
        <w:rPr>
          <w:rFonts w:asciiTheme="minorHAnsi" w:hAnsiTheme="minorHAnsi" w:cstheme="minorHAnsi"/>
          <w:sz w:val="20"/>
          <w:szCs w:val="20"/>
        </w:rPr>
        <w:t>) się, w przypadku wybrania mojej (naszej) oferty do zawarcia umowy na warunkach określonych w IWZ oraz w miejscu i terminie wyznaczonym przez Zamawiającego,</w:t>
      </w:r>
    </w:p>
    <w:p w14:paraId="7F33570B" w14:textId="623E6EDC" w:rsidR="007A7E6C" w:rsidRPr="00713465" w:rsidRDefault="007A7E6C" w:rsidP="00821A12">
      <w:pPr>
        <w:pStyle w:val="Akapitzlist"/>
        <w:numPr>
          <w:ilvl w:val="2"/>
          <w:numId w:val="106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465">
        <w:rPr>
          <w:rFonts w:asciiTheme="minorHAnsi" w:hAnsiTheme="minorHAnsi" w:cstheme="minorHAnsi"/>
          <w:sz w:val="20"/>
          <w:szCs w:val="20"/>
        </w:rPr>
        <w:t xml:space="preserve">nie wykonywałem(liśmy) żadnych czynności związanych z przygotowaniem niniejszego postępowania </w:t>
      </w:r>
      <w:r w:rsidRPr="00713465">
        <w:rPr>
          <w:rFonts w:asciiTheme="minorHAnsi" w:hAnsiTheme="minorHAnsi" w:cstheme="minorHAnsi"/>
          <w:sz w:val="20"/>
          <w:szCs w:val="20"/>
        </w:rPr>
        <w:br/>
        <w:t xml:space="preserve">o udzielenie zamówienia publicznego, a w celu sporządzenia oferty nie posługiwałem(liśmy) się osobami uczestniczącymi </w:t>
      </w:r>
      <w:r w:rsidR="00400EE1" w:rsidRPr="00713465">
        <w:rPr>
          <w:rFonts w:asciiTheme="minorHAnsi" w:hAnsiTheme="minorHAnsi" w:cstheme="minorHAnsi"/>
          <w:sz w:val="20"/>
          <w:szCs w:val="20"/>
        </w:rPr>
        <w:br/>
      </w:r>
      <w:r w:rsidRPr="00713465">
        <w:rPr>
          <w:rFonts w:asciiTheme="minorHAnsi" w:hAnsiTheme="minorHAnsi" w:cstheme="minorHAnsi"/>
          <w:sz w:val="20"/>
          <w:szCs w:val="20"/>
        </w:rPr>
        <w:t xml:space="preserve">w dokonaniu tych czynności, </w:t>
      </w:r>
    </w:p>
    <w:p w14:paraId="5D4BC505" w14:textId="6F9F31FC" w:rsidR="00142DE6" w:rsidRPr="00713465" w:rsidRDefault="007A7E6C" w:rsidP="00821A12">
      <w:pPr>
        <w:pStyle w:val="Akapitzlist"/>
        <w:numPr>
          <w:ilvl w:val="2"/>
          <w:numId w:val="106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465">
        <w:rPr>
          <w:rFonts w:asciiTheme="minorHAnsi" w:hAnsiTheme="minorHAnsi" w:cstheme="minorHAnsi"/>
          <w:sz w:val="20"/>
          <w:szCs w:val="20"/>
        </w:rPr>
        <w:t>uwzględniłem(liśmy) zmiany i dodatkowe ustalenia wynikłe w trakcie procedury o udzielenie zamówienia publicznego stanowiące integralną część IWZ, wyszczególnione we wszystkich umieszczonych na stronie internetowej pismach Zamawiającego.</w:t>
      </w:r>
    </w:p>
    <w:p w14:paraId="24AC07CD" w14:textId="77777777" w:rsidR="00142DE6" w:rsidRPr="00713465" w:rsidRDefault="00142DE6" w:rsidP="00821A12">
      <w:pPr>
        <w:pStyle w:val="Default"/>
        <w:numPr>
          <w:ilvl w:val="1"/>
          <w:numId w:val="105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465">
        <w:rPr>
          <w:rFonts w:asciiTheme="minorHAnsi" w:hAnsiTheme="minorHAnsi" w:cstheme="minorHAnsi"/>
          <w:sz w:val="20"/>
          <w:szCs w:val="20"/>
        </w:rPr>
        <w:t>Nazwisko(a) i imię(ona) osoby(</w:t>
      </w:r>
      <w:proofErr w:type="spellStart"/>
      <w:r w:rsidRPr="00713465">
        <w:rPr>
          <w:rFonts w:asciiTheme="minorHAnsi" w:hAnsiTheme="minorHAnsi" w:cstheme="minorHAnsi"/>
          <w:sz w:val="20"/>
          <w:szCs w:val="20"/>
        </w:rPr>
        <w:t>ób</w:t>
      </w:r>
      <w:proofErr w:type="spellEnd"/>
      <w:r w:rsidRPr="00713465">
        <w:rPr>
          <w:rFonts w:asciiTheme="minorHAnsi" w:hAnsiTheme="minorHAnsi" w:cstheme="minorHAnsi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14:paraId="76B412AB" w14:textId="77777777" w:rsidR="00142DE6" w:rsidRPr="00713465" w:rsidRDefault="00142DE6" w:rsidP="00821A12">
      <w:pPr>
        <w:pStyle w:val="Default"/>
        <w:numPr>
          <w:ilvl w:val="1"/>
          <w:numId w:val="105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465">
        <w:rPr>
          <w:rFonts w:asciiTheme="minorHAnsi" w:hAnsiTheme="minorHAnsi" w:cstheme="minorHAnsi"/>
          <w:b/>
          <w:sz w:val="20"/>
          <w:szCs w:val="20"/>
        </w:rPr>
        <w:t>Następujące części zamówienia zamierzamy zlecić podwykonawcom</w:t>
      </w:r>
      <w:r w:rsidRPr="00713465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142DE6" w:rsidRPr="004954B2" w14:paraId="3A541FC2" w14:textId="77777777" w:rsidTr="00142DE6">
        <w:trPr>
          <w:trHeight w:val="279"/>
          <w:jc w:val="center"/>
        </w:trPr>
        <w:tc>
          <w:tcPr>
            <w:tcW w:w="567" w:type="dxa"/>
            <w:vAlign w:val="center"/>
          </w:tcPr>
          <w:p w14:paraId="753D2A18" w14:textId="77777777" w:rsidR="00142DE6" w:rsidRPr="004954B2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54B2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</w:tcPr>
          <w:p w14:paraId="4684E436" w14:textId="77777777" w:rsidR="00142DE6" w:rsidRPr="004954B2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54B2">
              <w:rPr>
                <w:rFonts w:asciiTheme="minorHAnsi" w:hAnsiTheme="minorHAnsi" w:cstheme="minorHAnsi"/>
                <w:sz w:val="16"/>
                <w:szCs w:val="16"/>
              </w:rPr>
              <w:t>Nazwa i adres podwykonawcy</w:t>
            </w:r>
          </w:p>
          <w:p w14:paraId="7333D171" w14:textId="77777777" w:rsidR="00142DE6" w:rsidRPr="004954B2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54B2">
              <w:rPr>
                <w:rFonts w:asciiTheme="minorHAnsi" w:hAnsiTheme="minorHAnsi" w:cstheme="minorHAnsi"/>
                <w:sz w:val="16"/>
                <w:szCs w:val="16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14:paraId="25F6D67C" w14:textId="77777777" w:rsidR="00142DE6" w:rsidRPr="004954B2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54B2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14:paraId="098F2566" w14:textId="77777777" w:rsidR="00142DE6" w:rsidRPr="004954B2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954B2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% wartość </w:t>
            </w:r>
          </w:p>
          <w:p w14:paraId="539A5F12" w14:textId="77777777" w:rsidR="00142DE6" w:rsidRPr="004954B2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954B2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części zamówienia, której wykonanie zostanie powierzone podwykonawcom</w:t>
            </w:r>
          </w:p>
          <w:p w14:paraId="643E0509" w14:textId="77777777" w:rsidR="00142DE6" w:rsidRPr="004954B2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954B2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(kolumna fakultatywna - Wykonawca nie musi jej wypełniać)</w:t>
            </w:r>
          </w:p>
        </w:tc>
      </w:tr>
      <w:tr w:rsidR="00142DE6" w:rsidRPr="004954B2" w14:paraId="5296C367" w14:textId="77777777" w:rsidTr="00142DE6">
        <w:trPr>
          <w:trHeight w:val="38"/>
          <w:jc w:val="center"/>
        </w:trPr>
        <w:tc>
          <w:tcPr>
            <w:tcW w:w="567" w:type="dxa"/>
            <w:vAlign w:val="center"/>
          </w:tcPr>
          <w:p w14:paraId="4853281F" w14:textId="77777777" w:rsidR="00142DE6" w:rsidRPr="004954B2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9371483" w14:textId="77777777" w:rsidR="00142DE6" w:rsidRPr="004954B2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111ACAF9" w14:textId="77777777" w:rsidR="00142DE6" w:rsidRPr="004954B2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4BE95CB7" w14:textId="77777777" w:rsidR="00142DE6" w:rsidRPr="004954B2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2DE6" w:rsidRPr="004954B2" w14:paraId="6CE9437A" w14:textId="77777777" w:rsidTr="00142DE6">
        <w:trPr>
          <w:trHeight w:val="201"/>
          <w:jc w:val="center"/>
        </w:trPr>
        <w:tc>
          <w:tcPr>
            <w:tcW w:w="567" w:type="dxa"/>
            <w:vAlign w:val="center"/>
          </w:tcPr>
          <w:p w14:paraId="7CD327F9" w14:textId="77777777" w:rsidR="00142DE6" w:rsidRPr="004954B2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BB16854" w14:textId="77777777" w:rsidR="00142DE6" w:rsidRPr="004954B2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6FFC3581" w14:textId="77777777" w:rsidR="00142DE6" w:rsidRPr="004954B2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399D91A5" w14:textId="77777777" w:rsidR="00142DE6" w:rsidRPr="004954B2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CE85AC" w14:textId="77777777" w:rsidR="00142DE6" w:rsidRPr="004954B2" w:rsidRDefault="00142DE6" w:rsidP="00142DE6">
      <w:pPr>
        <w:pStyle w:val="Bezodstpw11"/>
        <w:spacing w:line="269" w:lineRule="auto"/>
        <w:ind w:left="426"/>
        <w:jc w:val="both"/>
        <w:rPr>
          <w:rFonts w:asciiTheme="minorHAnsi" w:hAnsiTheme="minorHAnsi" w:cstheme="minorHAnsi"/>
          <w:color w:val="FF0000"/>
          <w:sz w:val="18"/>
          <w:szCs w:val="18"/>
          <w:lang w:val="pl-PL"/>
        </w:rPr>
      </w:pPr>
    </w:p>
    <w:p w14:paraId="4CEAF61E" w14:textId="693EAA5B" w:rsidR="00142DE6" w:rsidRPr="004954B2" w:rsidRDefault="00142DE6" w:rsidP="00821A12">
      <w:pPr>
        <w:pStyle w:val="Default"/>
        <w:numPr>
          <w:ilvl w:val="1"/>
          <w:numId w:val="105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sz w:val="18"/>
          <w:szCs w:val="18"/>
        </w:rPr>
        <w:t xml:space="preserve">Oświadczamy, że </w:t>
      </w:r>
      <w:r w:rsidR="00845838" w:rsidRPr="004954B2">
        <w:rPr>
          <w:rFonts w:asciiTheme="minorHAnsi" w:hAnsiTheme="minorHAnsi" w:cstheme="minorHAnsi"/>
          <w:sz w:val="18"/>
          <w:szCs w:val="18"/>
        </w:rPr>
        <w:t>Wykonawca,</w:t>
      </w:r>
      <w:r w:rsidRPr="004954B2">
        <w:rPr>
          <w:rFonts w:asciiTheme="minorHAnsi" w:hAnsiTheme="minorHAnsi" w:cstheme="minorHAnsi"/>
          <w:sz w:val="18"/>
          <w:szCs w:val="18"/>
        </w:rPr>
        <w:t xml:space="preserve"> którego reprezentujemy jest:</w:t>
      </w:r>
    </w:p>
    <w:p w14:paraId="6CF0C68B" w14:textId="77777777" w:rsidR="00142DE6" w:rsidRPr="004954B2" w:rsidRDefault="00F66BD3" w:rsidP="00142DE6">
      <w:pPr>
        <w:spacing w:line="269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142DE6"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 mikro przedsiębiorcą </w:t>
      </w:r>
      <w:r w:rsidR="00142DE6" w:rsidRPr="004954B2">
        <w:rPr>
          <w:rFonts w:asciiTheme="minorHAnsi" w:hAnsiTheme="minorHAnsi" w:cstheme="minorHAnsi"/>
          <w:sz w:val="18"/>
          <w:szCs w:val="18"/>
        </w:rPr>
        <w:t>(podmiot nie będący żadnym z poniższych)</w:t>
      </w:r>
    </w:p>
    <w:p w14:paraId="6BFDC70B" w14:textId="77777777" w:rsidR="00142DE6" w:rsidRPr="004954B2" w:rsidRDefault="00142DE6" w:rsidP="00142DE6">
      <w:pPr>
        <w:spacing w:line="269" w:lineRule="auto"/>
        <w:ind w:left="2800" w:hanging="24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1C9D747" w14:textId="77777777" w:rsidR="00142DE6" w:rsidRPr="004954B2" w:rsidRDefault="00F66BD3" w:rsidP="00142DE6">
      <w:pPr>
        <w:spacing w:line="269" w:lineRule="auto"/>
        <w:ind w:left="2800" w:hanging="2440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142DE6"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 małym przedsiębiorcą </w:t>
      </w:r>
      <w:r w:rsidR="00142DE6" w:rsidRPr="004954B2">
        <w:rPr>
          <w:rFonts w:asciiTheme="minorHAnsi" w:hAnsiTheme="minorHAnsi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14:paraId="37547006" w14:textId="77777777" w:rsidR="00142DE6" w:rsidRPr="004954B2" w:rsidRDefault="00F66BD3" w:rsidP="00142DE6">
      <w:pPr>
        <w:spacing w:line="269" w:lineRule="auto"/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142DE6"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 średnim przedsiębiorcą </w:t>
      </w:r>
      <w:r w:rsidR="00142DE6" w:rsidRPr="004954B2">
        <w:rPr>
          <w:rFonts w:asciiTheme="minorHAnsi" w:hAnsiTheme="minorHAnsi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3D5A569F" w14:textId="77777777" w:rsidR="00142DE6" w:rsidRPr="004954B2" w:rsidRDefault="00F66BD3" w:rsidP="00142DE6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142DE6"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 dużym przedsiębiorstwem</w:t>
      </w:r>
    </w:p>
    <w:p w14:paraId="4DB9E455" w14:textId="77777777" w:rsidR="00142DE6" w:rsidRPr="004954B2" w:rsidRDefault="00142DE6" w:rsidP="00142DE6">
      <w:pPr>
        <w:spacing w:line="269" w:lineRule="auto"/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14:paraId="6F797129" w14:textId="37E0498C" w:rsidR="00142DE6" w:rsidRPr="004954B2" w:rsidRDefault="00142DE6" w:rsidP="00821A12">
      <w:pPr>
        <w:pStyle w:val="Default"/>
        <w:numPr>
          <w:ilvl w:val="1"/>
          <w:numId w:val="105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sz w:val="18"/>
          <w:szCs w:val="18"/>
        </w:rPr>
        <w:t>Oświadczamy, że oferta nie zawiera/ zawiera (</w:t>
      </w:r>
      <w:r w:rsidRPr="004954B2">
        <w:rPr>
          <w:rFonts w:asciiTheme="minorHAnsi" w:hAnsiTheme="minorHAnsi" w:cstheme="minorHAnsi"/>
          <w:b/>
          <w:bCs/>
          <w:i/>
          <w:iCs/>
          <w:sz w:val="18"/>
          <w:szCs w:val="18"/>
        </w:rPr>
        <w:t>niepotrzebne skreślić</w:t>
      </w:r>
      <w:r w:rsidRPr="004954B2">
        <w:rPr>
          <w:rFonts w:asciiTheme="minorHAnsi" w:hAnsiTheme="minorHAnsi" w:cstheme="minorHAnsi"/>
          <w:sz w:val="18"/>
          <w:szCs w:val="18"/>
        </w:rPr>
        <w:t xml:space="preserve">) informacji stanowiących tajemnicę przedsiębiorstwa w rozumieniu przepisów o zwalczaniu nieuczciwej konkurencji. Informacje takie zawarte są w następujących </w:t>
      </w:r>
      <w:r w:rsidR="004626FC" w:rsidRPr="004954B2">
        <w:rPr>
          <w:rFonts w:asciiTheme="minorHAnsi" w:hAnsiTheme="minorHAnsi" w:cstheme="minorHAnsi"/>
          <w:sz w:val="18"/>
          <w:szCs w:val="18"/>
        </w:rPr>
        <w:t>dokumentach: .................................................................................</w:t>
      </w:r>
    </w:p>
    <w:p w14:paraId="20F71B65" w14:textId="77777777" w:rsidR="00142DE6" w:rsidRPr="004954B2" w:rsidRDefault="00142DE6" w:rsidP="00821A12">
      <w:pPr>
        <w:pStyle w:val="Default"/>
        <w:numPr>
          <w:ilvl w:val="1"/>
          <w:numId w:val="105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="Calibri"/>
          <w:color w:val="auto"/>
          <w:sz w:val="18"/>
          <w:szCs w:val="18"/>
        </w:rPr>
        <w:t xml:space="preserve">Oświadczam(y), że </w:t>
      </w:r>
      <w:r w:rsidRPr="004954B2">
        <w:rPr>
          <w:rFonts w:asciiTheme="minorHAnsi" w:hAnsiTheme="minorHAnsi" w:cs="Calibri"/>
          <w:sz w:val="18"/>
          <w:szCs w:val="18"/>
        </w:rPr>
        <w:t>wypełniłem (</w:t>
      </w:r>
      <w:proofErr w:type="spellStart"/>
      <w:r w:rsidRPr="004954B2">
        <w:rPr>
          <w:rFonts w:asciiTheme="minorHAnsi" w:hAnsiTheme="minorHAnsi" w:cs="Calibri"/>
          <w:sz w:val="18"/>
          <w:szCs w:val="18"/>
        </w:rPr>
        <w:t>śmy</w:t>
      </w:r>
      <w:proofErr w:type="spellEnd"/>
      <w:r w:rsidRPr="004954B2">
        <w:rPr>
          <w:rFonts w:asciiTheme="minorHAnsi" w:hAnsiTheme="minorHAnsi" w:cs="Calibri"/>
          <w:sz w:val="18"/>
          <w:szCs w:val="18"/>
        </w:rPr>
        <w:t>) obowiązki informacyjne przewidziane w art. 13 lub art. 14 RODO</w:t>
      </w:r>
      <w:r w:rsidRPr="004954B2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Pr="004954B2">
        <w:rPr>
          <w:rFonts w:asciiTheme="minorHAnsi" w:hAnsiTheme="minorHAnsi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Pr="004954B2">
        <w:rPr>
          <w:rFonts w:asciiTheme="minorHAnsi" w:hAnsiTheme="minorHAnsi" w:cs="Calibri"/>
          <w:sz w:val="18"/>
          <w:szCs w:val="18"/>
        </w:rPr>
        <w:br/>
        <w:t>w niniejszym postępowaniu.</w:t>
      </w:r>
      <w:r w:rsidRPr="004954B2">
        <w:rPr>
          <w:rStyle w:val="Odwoanieprzypisudolnego"/>
          <w:rFonts w:asciiTheme="minorHAnsi" w:hAnsiTheme="minorHAnsi" w:cs="Calibri"/>
          <w:sz w:val="18"/>
          <w:szCs w:val="18"/>
        </w:rPr>
        <w:footnoteReference w:id="6"/>
      </w:r>
    </w:p>
    <w:p w14:paraId="42E2C1F1" w14:textId="333E9D22" w:rsidR="00142DE6" w:rsidRPr="004954B2" w:rsidRDefault="00142DE6" w:rsidP="00821A12">
      <w:pPr>
        <w:numPr>
          <w:ilvl w:val="0"/>
          <w:numId w:val="30"/>
        </w:numPr>
        <w:spacing w:line="269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sz w:val="18"/>
          <w:szCs w:val="18"/>
        </w:rPr>
        <w:t xml:space="preserve">Na podstawie art. 26 ust. 6 ustawy </w:t>
      </w:r>
      <w:proofErr w:type="spellStart"/>
      <w:r w:rsidRPr="004954B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4954B2">
        <w:rPr>
          <w:rFonts w:asciiTheme="minorHAnsi" w:hAnsiTheme="minorHAnsi" w:cstheme="minorHAnsi"/>
          <w:sz w:val="18"/>
          <w:szCs w:val="18"/>
        </w:rPr>
        <w:t xml:space="preserve"> informuję, że Zamawiający może samodzielnie pobrać wymagane przez niego dokumenty</w:t>
      </w:r>
      <w:r w:rsidR="004626FC" w:rsidRPr="004954B2">
        <w:rPr>
          <w:rFonts w:asciiTheme="minorHAnsi" w:hAnsiTheme="minorHAnsi" w:cstheme="minorHAnsi"/>
          <w:sz w:val="18"/>
          <w:szCs w:val="18"/>
        </w:rPr>
        <w:t>,</w:t>
      </w:r>
      <w:r w:rsidRPr="004954B2">
        <w:rPr>
          <w:rFonts w:asciiTheme="minorHAnsi" w:hAnsiTheme="minorHAnsi" w:cstheme="minorHAnsi"/>
          <w:sz w:val="18"/>
          <w:szCs w:val="18"/>
        </w:rPr>
        <w:t xml:space="preserve"> tj. …………….............…………………………</w:t>
      </w:r>
      <w:r w:rsidR="004626FC" w:rsidRPr="004954B2">
        <w:rPr>
          <w:rFonts w:asciiTheme="minorHAnsi" w:hAnsiTheme="minorHAnsi" w:cstheme="minorHAnsi"/>
          <w:sz w:val="18"/>
          <w:szCs w:val="18"/>
        </w:rPr>
        <w:t>……</w:t>
      </w:r>
      <w:r w:rsidRPr="004954B2">
        <w:rPr>
          <w:rFonts w:asciiTheme="minorHAnsi" w:hAnsiTheme="minorHAnsi" w:cstheme="minorHAnsi"/>
          <w:sz w:val="18"/>
          <w:szCs w:val="18"/>
        </w:rPr>
        <w:t>…………………………</w:t>
      </w:r>
      <w:r w:rsidR="004626FC" w:rsidRPr="004954B2">
        <w:rPr>
          <w:rFonts w:asciiTheme="minorHAnsi" w:hAnsiTheme="minorHAnsi" w:cstheme="minorHAnsi"/>
          <w:sz w:val="18"/>
          <w:szCs w:val="18"/>
        </w:rPr>
        <w:t>… (</w:t>
      </w:r>
      <w:r w:rsidRPr="004954B2">
        <w:rPr>
          <w:rFonts w:asciiTheme="minorHAnsi" w:hAnsiTheme="minorHAnsi" w:cstheme="minorHAnsi"/>
          <w:sz w:val="18"/>
          <w:szCs w:val="18"/>
        </w:rPr>
        <w:t xml:space="preserve">należy podać jakie dokumenty Zamawiający może samodzielnie pobrać np. KRS, </w:t>
      </w:r>
      <w:proofErr w:type="spellStart"/>
      <w:r w:rsidRPr="004954B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4954B2">
        <w:rPr>
          <w:rFonts w:asciiTheme="minorHAnsi" w:hAnsiTheme="minorHAnsi" w:cstheme="minorHAnsi"/>
          <w:sz w:val="18"/>
          <w:szCs w:val="18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14:paraId="103702A3" w14:textId="77777777" w:rsidR="00142DE6" w:rsidRPr="004954B2" w:rsidRDefault="00F66BD3" w:rsidP="00142DE6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hyperlink r:id="rId12" w:history="1">
        <w:r w:rsidR="00142DE6" w:rsidRPr="004954B2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142DE6"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</w:p>
    <w:p w14:paraId="296CD0A7" w14:textId="77777777" w:rsidR="00142DE6" w:rsidRPr="004954B2" w:rsidRDefault="00142DE6" w:rsidP="00142DE6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E8D5B4D" w14:textId="77777777" w:rsidR="00142DE6" w:rsidRPr="004954B2" w:rsidRDefault="00F66BD3" w:rsidP="00142DE6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hyperlink r:id="rId13" w:history="1">
        <w:r w:rsidR="00142DE6" w:rsidRPr="004954B2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https://prod.ceidg.gov.pl</w:t>
        </w:r>
      </w:hyperlink>
    </w:p>
    <w:p w14:paraId="1FF48180" w14:textId="77777777" w:rsidR="00142DE6" w:rsidRPr="004954B2" w:rsidRDefault="00142DE6" w:rsidP="00142DE6">
      <w:pPr>
        <w:spacing w:line="269" w:lineRule="auto"/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14:paraId="0218CDE4" w14:textId="77777777" w:rsidR="00142DE6" w:rsidRPr="004954B2" w:rsidRDefault="00142DE6" w:rsidP="00142DE6">
      <w:pPr>
        <w:pStyle w:val="Tekstpodstawowy3"/>
        <w:spacing w:line="269" w:lineRule="auto"/>
        <w:rPr>
          <w:rFonts w:asciiTheme="minorHAnsi" w:hAnsiTheme="minorHAnsi" w:cstheme="minorHAnsi"/>
          <w:b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14:paraId="0C9F54C3" w14:textId="77777777" w:rsidR="00142DE6" w:rsidRPr="004954B2" w:rsidRDefault="00142DE6" w:rsidP="00142DE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7836168" w14:textId="77777777" w:rsidR="00142DE6" w:rsidRPr="004954B2" w:rsidRDefault="00142DE6" w:rsidP="00142DE6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63CB5D3" w14:textId="77777777" w:rsidR="00142DE6" w:rsidRPr="004954B2" w:rsidRDefault="00142DE6" w:rsidP="00142DE6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954B2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  <w:t>........................................</w:t>
      </w:r>
    </w:p>
    <w:p w14:paraId="42185584" w14:textId="288A839A" w:rsidR="00142DE6" w:rsidRPr="004954B2" w:rsidRDefault="00142DE6" w:rsidP="00142DE6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954B2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podpis(y) osób uprawnionych </w:t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400EE1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</w:t>
      </w:r>
      <w:r w:rsidR="00EB63DF">
        <w:rPr>
          <w:rFonts w:asciiTheme="minorHAnsi" w:hAnsiTheme="minorHAnsi" w:cstheme="minorHAnsi"/>
          <w:i/>
          <w:iCs/>
          <w:sz w:val="16"/>
          <w:szCs w:val="16"/>
        </w:rPr>
        <w:t xml:space="preserve">  (</w:t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>data)</w:t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pełnomocnika)</w:t>
      </w:r>
    </w:p>
    <w:p w14:paraId="3A957814" w14:textId="77777777" w:rsidR="004F4092" w:rsidRDefault="004F4092" w:rsidP="00142DE6">
      <w:pPr>
        <w:sectPr w:rsidR="004F4092" w:rsidSect="00845838">
          <w:footnotePr>
            <w:numRestart w:val="eachSect"/>
          </w:footnotePr>
          <w:pgSz w:w="11906" w:h="16838" w:code="9"/>
          <w:pgMar w:top="1134" w:right="1077" w:bottom="1077" w:left="1077" w:header="425" w:footer="425" w:gutter="0"/>
          <w:cols w:space="708"/>
          <w:docGrid w:linePitch="360"/>
        </w:sectPr>
      </w:pPr>
    </w:p>
    <w:p w14:paraId="132C69EA" w14:textId="54CEBE17" w:rsidR="004F4092" w:rsidRPr="004954B2" w:rsidRDefault="00CB5E8D" w:rsidP="004F4092">
      <w:pPr>
        <w:pStyle w:val="Nagwek4"/>
        <w:numPr>
          <w:ins w:id="8" w:author="Unknown"/>
        </w:numPr>
        <w:spacing w:before="0"/>
        <w:jc w:val="right"/>
        <w:rPr>
          <w:rFonts w:asciiTheme="minorHAnsi" w:hAnsiTheme="minorHAnsi" w:cstheme="minorHAnsi"/>
          <w:iCs w:val="0"/>
          <w:color w:val="auto"/>
          <w:sz w:val="20"/>
          <w:szCs w:val="20"/>
        </w:rPr>
      </w:pPr>
      <w:bookmarkStart w:id="9" w:name="_Toc45741781"/>
      <w:r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Załącznik nr </w:t>
      </w:r>
      <w:r w:rsidR="00C3107E"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t>1</w:t>
      </w:r>
      <w:r w:rsidR="004954B2"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t>C</w:t>
      </w:r>
      <w:r w:rsidR="004F4092"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 do IWZ - formularz ofertowy - część </w:t>
      </w:r>
      <w:r w:rsidR="004954B2"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t>3</w:t>
      </w:r>
      <w:bookmarkEnd w:id="9"/>
    </w:p>
    <w:p w14:paraId="29E7F6E6" w14:textId="77777777" w:rsidR="004F4092" w:rsidRPr="004954B2" w:rsidRDefault="004F4092" w:rsidP="004F4092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F4092" w:rsidRPr="004954B2" w14:paraId="2F0B75AA" w14:textId="77777777" w:rsidTr="00DC1FA1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42F79492" w14:textId="7EF636DA" w:rsidR="004F4092" w:rsidRPr="004954B2" w:rsidRDefault="004F4092" w:rsidP="007322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4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FORMULARZ OFERTOWY - część </w:t>
            </w:r>
            <w:r w:rsidR="004954B2" w:rsidRPr="004954B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</w:tbl>
    <w:p w14:paraId="65ADBF51" w14:textId="77777777" w:rsidR="004F4092" w:rsidRPr="004954B2" w:rsidRDefault="004F4092" w:rsidP="004F4092">
      <w:pPr>
        <w:pStyle w:val="Bezodstpw"/>
        <w:rPr>
          <w:rFonts w:asciiTheme="minorHAnsi" w:hAnsiTheme="minorHAnsi" w:cstheme="minorHAnsi"/>
          <w:szCs w:val="20"/>
        </w:rPr>
      </w:pPr>
    </w:p>
    <w:p w14:paraId="559167FB" w14:textId="77777777" w:rsidR="004F4092" w:rsidRPr="004954B2" w:rsidRDefault="004F4092" w:rsidP="004F4092">
      <w:pPr>
        <w:pStyle w:val="Bezodstpw"/>
        <w:rPr>
          <w:rFonts w:asciiTheme="minorHAnsi" w:hAnsiTheme="minorHAnsi" w:cstheme="minorHAnsi"/>
          <w:szCs w:val="20"/>
        </w:rPr>
      </w:pPr>
      <w:r w:rsidRPr="004954B2">
        <w:rPr>
          <w:rFonts w:asciiTheme="minorHAnsi" w:hAnsiTheme="minorHAnsi" w:cstheme="minorHAnsi"/>
          <w:szCs w:val="20"/>
        </w:rPr>
        <w:t>DANE WYKONAWCY</w:t>
      </w:r>
    </w:p>
    <w:p w14:paraId="464EF50E" w14:textId="77777777" w:rsidR="004F4092" w:rsidRPr="004954B2" w:rsidRDefault="004F4092" w:rsidP="004F4092">
      <w:pPr>
        <w:spacing w:before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54B2">
        <w:rPr>
          <w:rFonts w:asciiTheme="minorHAnsi" w:hAnsiTheme="minorHAnsi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F4092" w:rsidRPr="004954B2" w14:paraId="6C386109" w14:textId="77777777" w:rsidTr="00DC1FA1">
        <w:trPr>
          <w:trHeight w:val="674"/>
        </w:trPr>
        <w:tc>
          <w:tcPr>
            <w:tcW w:w="506" w:type="dxa"/>
          </w:tcPr>
          <w:p w14:paraId="5E1BF100" w14:textId="77777777" w:rsidR="004F4092" w:rsidRPr="004954B2" w:rsidRDefault="004F4092" w:rsidP="00DC1FA1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954B2">
              <w:rPr>
                <w:rFonts w:asciiTheme="minorHAnsi" w:hAnsiTheme="minorHAnsi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14:paraId="70F981CF" w14:textId="77777777" w:rsidR="004F4092" w:rsidRPr="004954B2" w:rsidRDefault="004F4092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Osoba upoważniona do reprezentacji Wykonawcy/ów i podpisująca ofertę: .........................</w:t>
            </w:r>
          </w:p>
          <w:p w14:paraId="2EF5E939" w14:textId="4025EF7A" w:rsidR="004F4092" w:rsidRPr="004954B2" w:rsidRDefault="004F4092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 xml:space="preserve">Pełna </w:t>
            </w:r>
            <w:r w:rsidR="004626FC" w:rsidRPr="004954B2">
              <w:rPr>
                <w:rFonts w:asciiTheme="minorHAnsi" w:hAnsiTheme="minorHAnsi"/>
                <w:sz w:val="20"/>
                <w:szCs w:val="20"/>
              </w:rPr>
              <w:t>nazwa: ........................................................................</w:t>
            </w:r>
          </w:p>
          <w:p w14:paraId="2B00EF79" w14:textId="455F0F6B" w:rsidR="004F4092" w:rsidRPr="004954B2" w:rsidRDefault="004626FC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Adres ulica</w:t>
            </w:r>
            <w:r w:rsidR="004F4092" w:rsidRPr="004954B2">
              <w:rPr>
                <w:rFonts w:asciiTheme="minorHAnsi" w:hAnsiTheme="minorHAnsi"/>
                <w:sz w:val="20"/>
                <w:szCs w:val="20"/>
              </w:rPr>
              <w:t>.......................... kod........... miejscowość ....................</w:t>
            </w:r>
          </w:p>
          <w:p w14:paraId="5DEFBE89" w14:textId="77777777" w:rsidR="004F4092" w:rsidRPr="00835226" w:rsidRDefault="004F4092" w:rsidP="004954B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NIP..................</w:t>
            </w:r>
            <w:proofErr w:type="spellStart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REGON................. KRS...................</w:t>
            </w:r>
          </w:p>
          <w:p w14:paraId="516D75D8" w14:textId="4F54F47E" w:rsidR="004F4092" w:rsidRPr="004954B2" w:rsidRDefault="004F4092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 xml:space="preserve">Adres do </w:t>
            </w:r>
            <w:r w:rsidR="004626FC" w:rsidRPr="004954B2">
              <w:rPr>
                <w:rFonts w:asciiTheme="minorHAnsi" w:hAnsiTheme="minorHAnsi"/>
                <w:sz w:val="20"/>
                <w:szCs w:val="20"/>
              </w:rPr>
              <w:t>korespondencji,</w:t>
            </w:r>
            <w:r w:rsidRPr="004954B2">
              <w:rPr>
                <w:rFonts w:asciiTheme="minorHAnsi" w:hAnsiTheme="minorHAnsi"/>
                <w:sz w:val="20"/>
                <w:szCs w:val="20"/>
              </w:rPr>
              <w:t xml:space="preserve"> jeżeli jest inny niż siedziba Wykonawcy:</w:t>
            </w:r>
          </w:p>
          <w:p w14:paraId="6F4EC4C5" w14:textId="77777777" w:rsidR="004F4092" w:rsidRPr="004954B2" w:rsidRDefault="004F4092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ulica.......................... kod........... miejscowość ....................</w:t>
            </w:r>
          </w:p>
          <w:p w14:paraId="3BDFA996" w14:textId="77777777" w:rsidR="004F4092" w:rsidRPr="004954B2" w:rsidRDefault="004F4092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Adres poczty elektronicznej i numer faksu, na który zamawiający ma przesyłać korespondencję związaną z przedmiotowym postępowaniem:</w:t>
            </w:r>
          </w:p>
          <w:p w14:paraId="0E79A840" w14:textId="77777777" w:rsidR="004F4092" w:rsidRPr="004954B2" w:rsidRDefault="004F4092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tel.: .......................fax: .................... e-mail....................</w:t>
            </w:r>
          </w:p>
        </w:tc>
      </w:tr>
      <w:tr w:rsidR="004F4092" w:rsidRPr="004954B2" w14:paraId="0E487149" w14:textId="77777777" w:rsidTr="00DC1FA1">
        <w:trPr>
          <w:trHeight w:val="674"/>
        </w:trPr>
        <w:tc>
          <w:tcPr>
            <w:tcW w:w="506" w:type="dxa"/>
          </w:tcPr>
          <w:p w14:paraId="49EF828A" w14:textId="77777777" w:rsidR="004F4092" w:rsidRPr="004954B2" w:rsidRDefault="004F4092" w:rsidP="00DC1FA1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954B2">
              <w:rPr>
                <w:rFonts w:asciiTheme="minorHAnsi" w:hAnsiTheme="minorHAnsi"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14:paraId="046FD41C" w14:textId="7506F68D" w:rsidR="004F4092" w:rsidRPr="004954B2" w:rsidRDefault="004F4092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 xml:space="preserve">Pełna </w:t>
            </w:r>
            <w:r w:rsidR="004626FC" w:rsidRPr="004954B2">
              <w:rPr>
                <w:rFonts w:asciiTheme="minorHAnsi" w:hAnsiTheme="minorHAnsi"/>
                <w:sz w:val="20"/>
                <w:szCs w:val="20"/>
              </w:rPr>
              <w:t>nazwa: ........................................................................</w:t>
            </w:r>
          </w:p>
          <w:p w14:paraId="5128DFD5" w14:textId="147BED02" w:rsidR="004F4092" w:rsidRPr="004954B2" w:rsidRDefault="004626FC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Adres ulica</w:t>
            </w:r>
            <w:r w:rsidR="004F4092" w:rsidRPr="004954B2">
              <w:rPr>
                <w:rFonts w:asciiTheme="minorHAnsi" w:hAnsiTheme="minorHAnsi"/>
                <w:sz w:val="20"/>
                <w:szCs w:val="20"/>
              </w:rPr>
              <w:t>.......................... kod................ miejscowość ....................</w:t>
            </w:r>
          </w:p>
          <w:p w14:paraId="281FC7EC" w14:textId="77777777" w:rsidR="004F4092" w:rsidRPr="00835226" w:rsidRDefault="004F4092" w:rsidP="004954B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tel.: .......................</w:t>
            </w:r>
            <w:proofErr w:type="spellStart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NIP..................</w:t>
            </w:r>
            <w:proofErr w:type="spellStart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REGON.................</w:t>
            </w:r>
          </w:p>
          <w:p w14:paraId="66455E88" w14:textId="77777777" w:rsidR="004F4092" w:rsidRPr="004954B2" w:rsidRDefault="004F4092" w:rsidP="004954B2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fax: .................... e-mail....................</w:t>
            </w:r>
          </w:p>
        </w:tc>
      </w:tr>
    </w:tbl>
    <w:p w14:paraId="0C2EA3E3" w14:textId="77777777" w:rsidR="004F4092" w:rsidRPr="004954B2" w:rsidRDefault="004F4092" w:rsidP="004F4092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451EEF0" w14:textId="16CCB5F6" w:rsidR="004F4092" w:rsidRPr="00713465" w:rsidRDefault="004F4092" w:rsidP="004F4092">
      <w:pPr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465">
        <w:rPr>
          <w:rFonts w:asciiTheme="minorHAnsi" w:hAnsiTheme="minorHAnsi" w:cstheme="minorHAnsi"/>
          <w:sz w:val="20"/>
          <w:szCs w:val="20"/>
        </w:rPr>
        <w:t xml:space="preserve">Przystępując do postępowania prowadzonego w trybie art.138o ustawy </w:t>
      </w:r>
      <w:proofErr w:type="spellStart"/>
      <w:r w:rsidRPr="0071346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13465">
        <w:rPr>
          <w:rFonts w:asciiTheme="minorHAnsi" w:hAnsiTheme="minorHAnsi" w:cstheme="minorHAnsi"/>
          <w:sz w:val="20"/>
          <w:szCs w:val="20"/>
        </w:rPr>
        <w:t xml:space="preserve"> w sprawie udzielenia zamówienia publicznego pn.: </w:t>
      </w:r>
      <w:r w:rsidRPr="00713465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713465">
        <w:rPr>
          <w:rFonts w:asciiTheme="minorHAnsi" w:hAnsiTheme="minorHAnsi" w:cstheme="minorHAnsi"/>
          <w:b/>
          <w:sz w:val="20"/>
          <w:szCs w:val="20"/>
        </w:rPr>
        <w:t xml:space="preserve">Przeprowadzenie kursów szkoleniowych w ramach projektu pn. „KURS NA AKTYWNOŚĆ” - </w:t>
      </w:r>
      <w:r w:rsidRPr="00713465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część </w:t>
      </w:r>
      <w:r w:rsidR="004954B2" w:rsidRPr="00713465">
        <w:rPr>
          <w:rFonts w:asciiTheme="minorHAnsi" w:hAnsiTheme="minorHAnsi" w:cstheme="minorHAnsi"/>
          <w:b/>
          <w:color w:val="0000FF"/>
          <w:sz w:val="20"/>
          <w:szCs w:val="20"/>
        </w:rPr>
        <w:t>3</w:t>
      </w:r>
      <w:r w:rsidR="00FC2113" w:rsidRPr="00713465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Pr="00713465">
        <w:rPr>
          <w:rFonts w:asciiTheme="minorHAnsi" w:hAnsiTheme="minorHAnsi" w:cstheme="minorHAnsi"/>
          <w:b/>
          <w:color w:val="0000FF"/>
          <w:sz w:val="20"/>
          <w:szCs w:val="20"/>
        </w:rPr>
        <w:t>-</w:t>
      </w:r>
      <w:r w:rsidR="0035535F" w:rsidRPr="00713465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="004954B2" w:rsidRPr="00713465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kierowca Kat. </w:t>
      </w:r>
      <w:r w:rsidR="00400EE1" w:rsidRPr="00713465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C </w:t>
      </w:r>
      <w:r w:rsidRPr="00713465">
        <w:rPr>
          <w:rFonts w:asciiTheme="minorHAnsi" w:hAnsiTheme="minorHAnsi" w:cstheme="minorHAnsi"/>
          <w:b/>
          <w:sz w:val="20"/>
          <w:szCs w:val="20"/>
        </w:rPr>
        <w:t xml:space="preserve">Postępowanie znak: </w:t>
      </w:r>
      <w:r w:rsidR="004954B2" w:rsidRPr="00713465">
        <w:rPr>
          <w:rFonts w:asciiTheme="minorHAnsi" w:hAnsiTheme="minorHAnsi" w:cstheme="minorHAnsi"/>
          <w:b/>
          <w:sz w:val="20"/>
          <w:szCs w:val="20"/>
        </w:rPr>
        <w:t>GOPS.ZP.262.1.2020</w:t>
      </w:r>
      <w:r w:rsidRPr="00713465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713465">
        <w:rPr>
          <w:rFonts w:asciiTheme="minorHAnsi" w:hAnsiTheme="minorHAnsi" w:cstheme="minorHAnsi"/>
          <w:sz w:val="20"/>
          <w:szCs w:val="20"/>
        </w:rPr>
        <w:t>składam(y) niniejszą ofertę:</w:t>
      </w:r>
    </w:p>
    <w:p w14:paraId="0648653A" w14:textId="77777777" w:rsidR="004F4092" w:rsidRPr="00713465" w:rsidRDefault="004F4092" w:rsidP="004F4092">
      <w:pPr>
        <w:spacing w:line="269" w:lineRule="auto"/>
        <w:rPr>
          <w:rFonts w:asciiTheme="minorHAnsi" w:hAnsiTheme="minorHAnsi" w:cstheme="minorHAnsi"/>
          <w:sz w:val="18"/>
          <w:szCs w:val="18"/>
        </w:rPr>
      </w:pPr>
    </w:p>
    <w:p w14:paraId="75804F69" w14:textId="333FF531" w:rsidR="004F4092" w:rsidRPr="00713465" w:rsidRDefault="004F4092" w:rsidP="00821A12">
      <w:pPr>
        <w:pStyle w:val="Default"/>
        <w:numPr>
          <w:ilvl w:val="1"/>
          <w:numId w:val="107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3465">
        <w:rPr>
          <w:rFonts w:asciiTheme="minorHAnsi" w:hAnsiTheme="minorHAnsi" w:cstheme="minorHAnsi"/>
          <w:color w:val="auto"/>
          <w:sz w:val="18"/>
          <w:szCs w:val="18"/>
        </w:rPr>
        <w:t xml:space="preserve">Oferuję wykonanie zamówienia zgodnie z opisem przedmiotu zamówienia dla części </w:t>
      </w:r>
      <w:r w:rsidR="004954B2" w:rsidRPr="00713465">
        <w:rPr>
          <w:rFonts w:asciiTheme="minorHAnsi" w:hAnsiTheme="minorHAnsi" w:cstheme="minorHAnsi"/>
          <w:color w:val="auto"/>
          <w:sz w:val="18"/>
          <w:szCs w:val="18"/>
        </w:rPr>
        <w:t>3</w:t>
      </w:r>
      <w:r w:rsidR="00FC2113" w:rsidRPr="00713465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713465">
        <w:rPr>
          <w:rFonts w:asciiTheme="minorHAnsi" w:hAnsiTheme="minorHAnsi" w:cstheme="minorHAnsi"/>
          <w:color w:val="auto"/>
          <w:sz w:val="18"/>
          <w:szCs w:val="18"/>
        </w:rPr>
        <w:t xml:space="preserve">i na warunkach płatności określonych w IWZ za łączną cenę: ………………………… PLN brutto, (słownie: ……………………………………… PLN …/100 brutto), </w:t>
      </w:r>
    </w:p>
    <w:p w14:paraId="37AE1D83" w14:textId="77777777" w:rsidR="004954B2" w:rsidRPr="00713465" w:rsidRDefault="004954B2" w:rsidP="004954B2">
      <w:pPr>
        <w:pStyle w:val="Default"/>
        <w:spacing w:line="269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567358DE" w14:textId="45B93C85" w:rsidR="004F4092" w:rsidRPr="00713465" w:rsidRDefault="004F4092" w:rsidP="00821A12">
      <w:pPr>
        <w:pStyle w:val="Default"/>
        <w:numPr>
          <w:ilvl w:val="1"/>
          <w:numId w:val="107"/>
        </w:numPr>
        <w:spacing w:line="269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13465">
        <w:rPr>
          <w:rFonts w:asciiTheme="minorHAnsi" w:hAnsiTheme="minorHAnsi" w:cstheme="minorHAnsi"/>
          <w:b/>
          <w:bCs/>
          <w:sz w:val="18"/>
          <w:szCs w:val="18"/>
        </w:rPr>
        <w:t xml:space="preserve">Aspekt społeczny </w:t>
      </w:r>
      <w:r w:rsidRPr="00713465">
        <w:rPr>
          <w:rFonts w:asciiTheme="minorHAnsi" w:hAnsiTheme="minorHAnsi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713465">
        <w:rPr>
          <w:rFonts w:asciiTheme="minorHAnsi" w:hAnsiTheme="minorHAnsi" w:cstheme="minorHAnsi"/>
          <w:b/>
          <w:bCs/>
          <w:sz w:val="18"/>
          <w:szCs w:val="18"/>
        </w:rPr>
        <w:t xml:space="preserve"> na: ……… etat</w:t>
      </w:r>
      <w:r w:rsidR="0035535F" w:rsidRPr="0071346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713465">
        <w:rPr>
          <w:rFonts w:asciiTheme="minorHAnsi" w:hAnsiTheme="minorHAnsi" w:cstheme="minorHAnsi"/>
          <w:b/>
          <w:bCs/>
          <w:sz w:val="18"/>
          <w:szCs w:val="18"/>
        </w:rPr>
        <w:t>(ów</w:t>
      </w:r>
      <w:r w:rsidRPr="00713465">
        <w:rPr>
          <w:rStyle w:val="Odwoanieprzypisudolnego"/>
          <w:rFonts w:asciiTheme="minorHAnsi" w:hAnsiTheme="minorHAnsi" w:cstheme="minorHAnsi"/>
          <w:b/>
          <w:bCs/>
          <w:sz w:val="18"/>
          <w:szCs w:val="18"/>
          <w:vertAlign w:val="baseline"/>
        </w:rPr>
        <w:t>)</w:t>
      </w:r>
      <w:r w:rsidRPr="00713465">
        <w:rPr>
          <w:rStyle w:val="Odwoanieprzypisudolnego"/>
          <w:rFonts w:asciiTheme="minorHAnsi" w:hAnsiTheme="minorHAnsi" w:cstheme="minorHAnsi"/>
          <w:b/>
          <w:bCs/>
          <w:sz w:val="18"/>
          <w:szCs w:val="18"/>
        </w:rPr>
        <w:footnoteReference w:id="7"/>
      </w:r>
      <w:r w:rsidRPr="00713465">
        <w:rPr>
          <w:rFonts w:asciiTheme="minorHAnsi" w:hAnsiTheme="minorHAnsi" w:cstheme="minorHAnsi"/>
          <w:b/>
          <w:bCs/>
          <w:sz w:val="18"/>
          <w:szCs w:val="18"/>
        </w:rPr>
        <w:t xml:space="preserve"> łącznie……… pracowników (będących członkami grup społecznie marginalizowanych)</w:t>
      </w:r>
      <w:r w:rsidR="00003A72" w:rsidRPr="00713465">
        <w:rPr>
          <w:rFonts w:asciiTheme="minorHAnsi" w:hAnsiTheme="minorHAnsi" w:cstheme="minorHAnsi"/>
          <w:b/>
          <w:bCs/>
          <w:sz w:val="18"/>
          <w:szCs w:val="18"/>
        </w:rPr>
        <w:t xml:space="preserve"> -</w:t>
      </w:r>
      <w:r w:rsidRPr="00713465">
        <w:rPr>
          <w:rFonts w:asciiTheme="minorHAnsi" w:hAnsiTheme="minorHAnsi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713465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222521E1" w14:textId="77777777" w:rsidR="004F4092" w:rsidRPr="00713465" w:rsidRDefault="004F4092" w:rsidP="00821A12">
      <w:pPr>
        <w:pStyle w:val="Default"/>
        <w:numPr>
          <w:ilvl w:val="1"/>
          <w:numId w:val="107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3465">
        <w:rPr>
          <w:rFonts w:asciiTheme="minorHAnsi" w:hAnsiTheme="minorHAnsi" w:cstheme="minorHAnsi"/>
          <w:sz w:val="18"/>
          <w:szCs w:val="18"/>
        </w:rPr>
        <w:t>Oświadczamy, że:</w:t>
      </w:r>
    </w:p>
    <w:p w14:paraId="3A1EA4D8" w14:textId="77777777" w:rsidR="00CA5A21" w:rsidRPr="00713465" w:rsidRDefault="00CA5A21" w:rsidP="00821A12">
      <w:pPr>
        <w:pStyle w:val="Akapitzlist"/>
        <w:numPr>
          <w:ilvl w:val="2"/>
          <w:numId w:val="132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3465">
        <w:rPr>
          <w:rFonts w:asciiTheme="minorHAnsi" w:hAnsiTheme="minorHAnsi" w:cstheme="minorHAnsi"/>
          <w:sz w:val="18"/>
          <w:szCs w:val="18"/>
        </w:rPr>
        <w:t xml:space="preserve">zapoznałem(liśmy) się z istotnymi warunkami zamówienia oraz zdobyłem(liśmy) konieczne informacje potrzebne do właściwego wykonania zamówienia, </w:t>
      </w:r>
    </w:p>
    <w:p w14:paraId="44A6BAC6" w14:textId="77777777" w:rsidR="00CA5A21" w:rsidRPr="00713465" w:rsidRDefault="00CA5A21" w:rsidP="00821A12">
      <w:pPr>
        <w:pStyle w:val="Akapitzlist"/>
        <w:numPr>
          <w:ilvl w:val="2"/>
          <w:numId w:val="132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3465">
        <w:rPr>
          <w:rFonts w:asciiTheme="minorHAnsi" w:hAnsiTheme="minorHAnsi" w:cstheme="minorHAnsi"/>
          <w:sz w:val="18"/>
          <w:szCs w:val="18"/>
        </w:rPr>
        <w:t>jestem(</w:t>
      </w:r>
      <w:proofErr w:type="spellStart"/>
      <w:r w:rsidRPr="00713465">
        <w:rPr>
          <w:rFonts w:asciiTheme="minorHAnsi" w:hAnsiTheme="minorHAnsi" w:cstheme="minorHAnsi"/>
          <w:sz w:val="18"/>
          <w:szCs w:val="18"/>
        </w:rPr>
        <w:t>śmy</w:t>
      </w:r>
      <w:proofErr w:type="spellEnd"/>
      <w:r w:rsidRPr="00713465">
        <w:rPr>
          <w:rFonts w:asciiTheme="minorHAnsi" w:hAnsiTheme="minorHAnsi" w:cstheme="minorHAnsi"/>
          <w:sz w:val="18"/>
          <w:szCs w:val="18"/>
        </w:rPr>
        <w:t xml:space="preserve">) związani niniejszą ofertą przez okres </w:t>
      </w:r>
      <w:r w:rsidRPr="00713465">
        <w:rPr>
          <w:rFonts w:asciiTheme="minorHAnsi" w:hAnsiTheme="minorHAnsi" w:cstheme="minorHAnsi"/>
          <w:b/>
          <w:bCs/>
          <w:sz w:val="18"/>
          <w:szCs w:val="18"/>
        </w:rPr>
        <w:t>30 dni</w:t>
      </w:r>
      <w:r w:rsidRPr="00713465">
        <w:rPr>
          <w:rFonts w:asciiTheme="minorHAnsi" w:hAnsiTheme="minorHAnsi" w:cstheme="minorHAnsi"/>
          <w:sz w:val="18"/>
          <w:szCs w:val="18"/>
        </w:rPr>
        <w:t xml:space="preserve"> od upływu terminu składania ofert,</w:t>
      </w:r>
    </w:p>
    <w:p w14:paraId="4B5822A2" w14:textId="77777777" w:rsidR="00CA5A21" w:rsidRPr="00713465" w:rsidRDefault="00CA5A21" w:rsidP="00821A12">
      <w:pPr>
        <w:pStyle w:val="Akapitzlist"/>
        <w:numPr>
          <w:ilvl w:val="2"/>
          <w:numId w:val="132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3465">
        <w:rPr>
          <w:rFonts w:asciiTheme="minorHAnsi" w:hAnsiTheme="minorHAnsi" w:cstheme="minorHAnsi"/>
          <w:sz w:val="18"/>
          <w:szCs w:val="18"/>
        </w:rPr>
        <w:t>zawarty w istotnych warunkach zamówienia wzór umowy został przeze mnie (nas) zaakceptowany bez zastrzeżeń i zobowiązuję(</w:t>
      </w:r>
      <w:proofErr w:type="spellStart"/>
      <w:r w:rsidRPr="00713465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713465">
        <w:rPr>
          <w:rFonts w:asciiTheme="minorHAnsi" w:hAnsiTheme="minorHAnsi" w:cstheme="minorHAnsi"/>
          <w:sz w:val="18"/>
          <w:szCs w:val="18"/>
        </w:rPr>
        <w:t>) się, w przypadku wybrania mojej (naszej) oferty do zawarcia umowy na warunkach określonych w IWZ oraz w miejscu i terminie wyznaczonym przez Zamawiającego,</w:t>
      </w:r>
    </w:p>
    <w:p w14:paraId="0F357F7D" w14:textId="77777777" w:rsidR="00CA5A21" w:rsidRPr="00713465" w:rsidRDefault="00CA5A21" w:rsidP="00821A12">
      <w:pPr>
        <w:pStyle w:val="Akapitzlist"/>
        <w:numPr>
          <w:ilvl w:val="2"/>
          <w:numId w:val="132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3465">
        <w:rPr>
          <w:rFonts w:asciiTheme="minorHAnsi" w:hAnsiTheme="minorHAnsi" w:cstheme="minorHAnsi"/>
          <w:sz w:val="18"/>
          <w:szCs w:val="18"/>
        </w:rPr>
        <w:t xml:space="preserve">nie wykonywałem(liśmy) żadnych czynności związanych z przygotowaniem niniejszego postępowania </w:t>
      </w:r>
      <w:r w:rsidRPr="00713465">
        <w:rPr>
          <w:rFonts w:asciiTheme="minorHAnsi" w:hAnsiTheme="minorHAnsi" w:cstheme="minorHAnsi"/>
          <w:sz w:val="18"/>
          <w:szCs w:val="18"/>
        </w:rPr>
        <w:br/>
        <w:t xml:space="preserve">o udzielenie zamówienia publicznego, a w celu sporządzenia oferty nie posługiwałem(liśmy) się osobami uczestniczącymi w dokonaniu tych czynności, </w:t>
      </w:r>
    </w:p>
    <w:p w14:paraId="2247D5D7" w14:textId="1268A1B3" w:rsidR="004F4092" w:rsidRPr="00713465" w:rsidRDefault="00CA5A21" w:rsidP="00821A12">
      <w:pPr>
        <w:pStyle w:val="Akapitzlist"/>
        <w:numPr>
          <w:ilvl w:val="2"/>
          <w:numId w:val="132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3465">
        <w:rPr>
          <w:rFonts w:asciiTheme="minorHAnsi" w:hAnsiTheme="minorHAnsi" w:cstheme="minorHAnsi"/>
          <w:sz w:val="18"/>
          <w:szCs w:val="18"/>
        </w:rPr>
        <w:t>uwzględniłem(liśmy) zmiany i dodatkowe ustalenia wynikłe w trakcie procedury o udzielenie zamówienia publicznego stanowiące integralną część IWZ, wyszczególnione we wszystkich umieszczonych na stronie internetowej pismach Zamawiającego.</w:t>
      </w:r>
      <w:r w:rsidR="004F4092" w:rsidRPr="0071346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2FAE1EF" w14:textId="77777777" w:rsidR="004F4092" w:rsidRPr="00713465" w:rsidRDefault="004F4092" w:rsidP="00821A12">
      <w:pPr>
        <w:pStyle w:val="Default"/>
        <w:numPr>
          <w:ilvl w:val="1"/>
          <w:numId w:val="107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3465">
        <w:rPr>
          <w:rFonts w:asciiTheme="minorHAnsi" w:hAnsiTheme="minorHAnsi" w:cstheme="minorHAnsi"/>
          <w:sz w:val="18"/>
          <w:szCs w:val="18"/>
        </w:rPr>
        <w:t>Nazwisko(a) i imię(ona) osoby(</w:t>
      </w:r>
      <w:proofErr w:type="spellStart"/>
      <w:r w:rsidRPr="00713465">
        <w:rPr>
          <w:rFonts w:asciiTheme="minorHAnsi" w:hAnsiTheme="minorHAnsi" w:cstheme="minorHAnsi"/>
          <w:sz w:val="18"/>
          <w:szCs w:val="18"/>
        </w:rPr>
        <w:t>ób</w:t>
      </w:r>
      <w:proofErr w:type="spellEnd"/>
      <w:r w:rsidRPr="00713465">
        <w:rPr>
          <w:rFonts w:asciiTheme="minorHAnsi" w:hAnsiTheme="minorHAnsi" w:cstheme="minorHAnsi"/>
          <w:sz w:val="18"/>
          <w:szCs w:val="18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14:paraId="6DBA44F8" w14:textId="77777777" w:rsidR="004F4092" w:rsidRPr="00713465" w:rsidRDefault="004F4092" w:rsidP="00821A12">
      <w:pPr>
        <w:pStyle w:val="Default"/>
        <w:numPr>
          <w:ilvl w:val="1"/>
          <w:numId w:val="107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3465">
        <w:rPr>
          <w:rFonts w:asciiTheme="minorHAnsi" w:hAnsiTheme="minorHAnsi" w:cstheme="minorHAnsi"/>
          <w:b/>
          <w:sz w:val="18"/>
          <w:szCs w:val="18"/>
        </w:rPr>
        <w:t>Następujące części zamówienia zamierzamy zlecić podwykonawcom</w:t>
      </w:r>
      <w:r w:rsidRPr="00713465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F4092" w:rsidRPr="00713465" w14:paraId="61B9193C" w14:textId="77777777" w:rsidTr="00DC1FA1">
        <w:trPr>
          <w:trHeight w:val="279"/>
          <w:jc w:val="center"/>
        </w:trPr>
        <w:tc>
          <w:tcPr>
            <w:tcW w:w="567" w:type="dxa"/>
            <w:vAlign w:val="center"/>
          </w:tcPr>
          <w:p w14:paraId="1DF4D250" w14:textId="77777777" w:rsidR="004F4092" w:rsidRPr="00713465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465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409" w:type="dxa"/>
            <w:vAlign w:val="center"/>
          </w:tcPr>
          <w:p w14:paraId="543506FA" w14:textId="77777777" w:rsidR="004F4092" w:rsidRPr="00713465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465">
              <w:rPr>
                <w:rFonts w:asciiTheme="minorHAnsi" w:hAnsiTheme="minorHAnsi" w:cstheme="minorHAnsi"/>
                <w:sz w:val="16"/>
                <w:szCs w:val="16"/>
              </w:rPr>
              <w:t>Nazwa i adres podwykonawcy</w:t>
            </w:r>
          </w:p>
          <w:p w14:paraId="11597C57" w14:textId="77777777" w:rsidR="004F4092" w:rsidRPr="00713465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465">
              <w:rPr>
                <w:rFonts w:asciiTheme="minorHAnsi" w:hAnsiTheme="minorHAnsi" w:cstheme="minorHAnsi"/>
                <w:sz w:val="16"/>
                <w:szCs w:val="16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14:paraId="3103CF14" w14:textId="77777777" w:rsidR="004F4092" w:rsidRPr="00713465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13465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14:paraId="7A2BF1F4" w14:textId="77777777" w:rsidR="004F4092" w:rsidRPr="00713465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13465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% wartość </w:t>
            </w:r>
          </w:p>
          <w:p w14:paraId="02EE069F" w14:textId="77777777" w:rsidR="004F4092" w:rsidRPr="00713465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13465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części zamówienia, której wykonanie zostanie powierzone podwykonawcom</w:t>
            </w:r>
          </w:p>
          <w:p w14:paraId="0080A150" w14:textId="77777777" w:rsidR="004F4092" w:rsidRPr="00713465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13465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(kolumna fakultatywna - Wykonawca nie musi jej wypełniać)</w:t>
            </w:r>
          </w:p>
        </w:tc>
      </w:tr>
      <w:tr w:rsidR="004F4092" w:rsidRPr="00713465" w14:paraId="3E059CE1" w14:textId="77777777" w:rsidTr="00DC1FA1">
        <w:trPr>
          <w:trHeight w:val="38"/>
          <w:jc w:val="center"/>
        </w:trPr>
        <w:tc>
          <w:tcPr>
            <w:tcW w:w="567" w:type="dxa"/>
            <w:vAlign w:val="center"/>
          </w:tcPr>
          <w:p w14:paraId="1509F2DA" w14:textId="77777777" w:rsidR="004F4092" w:rsidRPr="00713465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9B656AF" w14:textId="77777777" w:rsidR="004F4092" w:rsidRPr="00713465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232847F9" w14:textId="77777777" w:rsidR="004F4092" w:rsidRPr="00713465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5B5DF179" w14:textId="77777777" w:rsidR="004F4092" w:rsidRPr="00713465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4092" w:rsidRPr="00713465" w14:paraId="58EDDEAE" w14:textId="77777777" w:rsidTr="00DC1FA1">
        <w:trPr>
          <w:trHeight w:val="201"/>
          <w:jc w:val="center"/>
        </w:trPr>
        <w:tc>
          <w:tcPr>
            <w:tcW w:w="567" w:type="dxa"/>
            <w:vAlign w:val="center"/>
          </w:tcPr>
          <w:p w14:paraId="7860291E" w14:textId="77777777" w:rsidR="004F4092" w:rsidRPr="00713465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C166BBF" w14:textId="77777777" w:rsidR="004F4092" w:rsidRPr="00713465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23303E01" w14:textId="77777777" w:rsidR="004F4092" w:rsidRPr="00713465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0CC76802" w14:textId="77777777" w:rsidR="004F4092" w:rsidRPr="00713465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849DC4" w14:textId="77777777" w:rsidR="004F4092" w:rsidRPr="00713465" w:rsidRDefault="004F4092" w:rsidP="004F4092">
      <w:pPr>
        <w:pStyle w:val="Bezodstpw11"/>
        <w:spacing w:line="269" w:lineRule="auto"/>
        <w:ind w:left="426"/>
        <w:jc w:val="both"/>
        <w:rPr>
          <w:rFonts w:asciiTheme="minorHAnsi" w:hAnsiTheme="minorHAnsi" w:cstheme="minorHAnsi"/>
          <w:color w:val="FF0000"/>
          <w:sz w:val="18"/>
          <w:szCs w:val="18"/>
          <w:lang w:val="pl-PL"/>
        </w:rPr>
      </w:pPr>
    </w:p>
    <w:p w14:paraId="52A538E6" w14:textId="59C90B12" w:rsidR="004F4092" w:rsidRPr="00713465" w:rsidRDefault="004F4092" w:rsidP="00821A12">
      <w:pPr>
        <w:pStyle w:val="Default"/>
        <w:numPr>
          <w:ilvl w:val="1"/>
          <w:numId w:val="107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3465">
        <w:rPr>
          <w:rFonts w:asciiTheme="minorHAnsi" w:hAnsiTheme="minorHAnsi" w:cstheme="minorHAnsi"/>
          <w:sz w:val="18"/>
          <w:szCs w:val="18"/>
        </w:rPr>
        <w:t xml:space="preserve">Oświadczamy, że </w:t>
      </w:r>
      <w:r w:rsidR="004626FC" w:rsidRPr="00713465">
        <w:rPr>
          <w:rFonts w:asciiTheme="minorHAnsi" w:hAnsiTheme="minorHAnsi" w:cstheme="minorHAnsi"/>
          <w:sz w:val="18"/>
          <w:szCs w:val="18"/>
        </w:rPr>
        <w:t>Wykonawca,</w:t>
      </w:r>
      <w:r w:rsidRPr="00713465">
        <w:rPr>
          <w:rFonts w:asciiTheme="minorHAnsi" w:hAnsiTheme="minorHAnsi" w:cstheme="minorHAnsi"/>
          <w:sz w:val="18"/>
          <w:szCs w:val="18"/>
        </w:rPr>
        <w:t xml:space="preserve"> którego reprezentujemy jest:</w:t>
      </w:r>
    </w:p>
    <w:p w14:paraId="2784C173" w14:textId="77777777" w:rsidR="004F4092" w:rsidRPr="00713465" w:rsidRDefault="00F66BD3" w:rsidP="004F4092">
      <w:pPr>
        <w:spacing w:line="269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713465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713465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713465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F4092" w:rsidRPr="00713465">
        <w:rPr>
          <w:rFonts w:asciiTheme="minorHAnsi" w:hAnsiTheme="minorHAnsi" w:cstheme="minorHAnsi"/>
          <w:b/>
          <w:bCs/>
          <w:sz w:val="18"/>
          <w:szCs w:val="18"/>
        </w:rPr>
        <w:t xml:space="preserve"> mikro przedsiębiorcą </w:t>
      </w:r>
      <w:r w:rsidR="004F4092" w:rsidRPr="00713465">
        <w:rPr>
          <w:rFonts w:asciiTheme="minorHAnsi" w:hAnsiTheme="minorHAnsi" w:cstheme="minorHAnsi"/>
          <w:sz w:val="18"/>
          <w:szCs w:val="18"/>
        </w:rPr>
        <w:t>(podmiot nie będący żadnym z poniższych)</w:t>
      </w:r>
    </w:p>
    <w:p w14:paraId="2AFE0FDA" w14:textId="77777777" w:rsidR="004F4092" w:rsidRPr="00713465" w:rsidRDefault="004F4092" w:rsidP="004F4092">
      <w:pPr>
        <w:spacing w:line="269" w:lineRule="auto"/>
        <w:ind w:left="2800" w:hanging="24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FB2E513" w14:textId="77777777" w:rsidR="004F4092" w:rsidRPr="00713465" w:rsidRDefault="00F66BD3" w:rsidP="004F4092">
      <w:pPr>
        <w:spacing w:line="269" w:lineRule="auto"/>
        <w:ind w:left="2800" w:hanging="2440"/>
        <w:jc w:val="both"/>
        <w:rPr>
          <w:rFonts w:asciiTheme="minorHAnsi" w:hAnsiTheme="minorHAnsi" w:cstheme="minorHAnsi"/>
          <w:sz w:val="18"/>
          <w:szCs w:val="18"/>
        </w:rPr>
      </w:pPr>
      <w:r w:rsidRPr="00713465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713465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713465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F4092" w:rsidRPr="00713465">
        <w:rPr>
          <w:rFonts w:asciiTheme="minorHAnsi" w:hAnsiTheme="minorHAnsi" w:cstheme="minorHAnsi"/>
          <w:b/>
          <w:bCs/>
          <w:sz w:val="18"/>
          <w:szCs w:val="18"/>
        </w:rPr>
        <w:t xml:space="preserve"> małym przedsiębiorcą </w:t>
      </w:r>
      <w:r w:rsidR="004F4092" w:rsidRPr="00713465">
        <w:rPr>
          <w:rFonts w:asciiTheme="minorHAnsi" w:hAnsiTheme="minorHAnsi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14:paraId="3D0B03A9" w14:textId="77777777" w:rsidR="004F4092" w:rsidRPr="00713465" w:rsidRDefault="00F66BD3" w:rsidP="004F4092">
      <w:pPr>
        <w:spacing w:line="269" w:lineRule="auto"/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  <w:r w:rsidRPr="00713465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713465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713465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F4092" w:rsidRPr="00713465">
        <w:rPr>
          <w:rFonts w:asciiTheme="minorHAnsi" w:hAnsiTheme="minorHAnsi" w:cstheme="minorHAnsi"/>
          <w:b/>
          <w:bCs/>
          <w:sz w:val="18"/>
          <w:szCs w:val="18"/>
        </w:rPr>
        <w:t xml:space="preserve"> średnim przedsiębiorcą </w:t>
      </w:r>
      <w:r w:rsidR="004F4092" w:rsidRPr="00713465">
        <w:rPr>
          <w:rFonts w:asciiTheme="minorHAnsi" w:hAnsiTheme="minorHAnsi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6A984AAD" w14:textId="77777777" w:rsidR="004F4092" w:rsidRPr="00713465" w:rsidRDefault="00F66BD3" w:rsidP="004F4092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13465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713465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713465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="004F4092" w:rsidRPr="00713465">
        <w:rPr>
          <w:rFonts w:asciiTheme="minorHAnsi" w:hAnsiTheme="minorHAnsi" w:cstheme="minorHAnsi"/>
          <w:b/>
          <w:bCs/>
          <w:sz w:val="18"/>
          <w:szCs w:val="18"/>
        </w:rPr>
        <w:t xml:space="preserve"> dużym przedsiębiorstwem</w:t>
      </w:r>
    </w:p>
    <w:p w14:paraId="6F75B858" w14:textId="77777777" w:rsidR="004F4092" w:rsidRPr="00713465" w:rsidRDefault="004F4092" w:rsidP="004F4092">
      <w:pPr>
        <w:spacing w:line="269" w:lineRule="auto"/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14:paraId="122DFE95" w14:textId="2CF3977D" w:rsidR="004F4092" w:rsidRPr="00713465" w:rsidRDefault="004F4092" w:rsidP="00821A12">
      <w:pPr>
        <w:pStyle w:val="Default"/>
        <w:numPr>
          <w:ilvl w:val="1"/>
          <w:numId w:val="107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3465">
        <w:rPr>
          <w:rFonts w:asciiTheme="minorHAnsi" w:hAnsiTheme="minorHAnsi" w:cstheme="minorHAnsi"/>
          <w:sz w:val="18"/>
          <w:szCs w:val="18"/>
        </w:rPr>
        <w:t>Oświadczamy, że oferta nie zawiera/ zawiera (</w:t>
      </w:r>
      <w:r w:rsidRPr="00713465">
        <w:rPr>
          <w:rFonts w:asciiTheme="minorHAnsi" w:hAnsiTheme="minorHAnsi" w:cstheme="minorHAnsi"/>
          <w:b/>
          <w:bCs/>
          <w:i/>
          <w:iCs/>
          <w:sz w:val="18"/>
          <w:szCs w:val="18"/>
        </w:rPr>
        <w:t>niepotrzebne skreślić</w:t>
      </w:r>
      <w:r w:rsidRPr="00713465">
        <w:rPr>
          <w:rFonts w:asciiTheme="minorHAnsi" w:hAnsiTheme="minorHAnsi" w:cstheme="minorHAnsi"/>
          <w:sz w:val="18"/>
          <w:szCs w:val="18"/>
        </w:rPr>
        <w:t xml:space="preserve">) informacji stanowiących tajemnicę przedsiębiorstwa w rozumieniu przepisów o zwalczaniu nieuczciwej konkurencji. Informacje takie zawarte są w następujących </w:t>
      </w:r>
      <w:r w:rsidR="00003A72" w:rsidRPr="00713465">
        <w:rPr>
          <w:rFonts w:asciiTheme="minorHAnsi" w:hAnsiTheme="minorHAnsi" w:cstheme="minorHAnsi"/>
          <w:sz w:val="18"/>
          <w:szCs w:val="18"/>
        </w:rPr>
        <w:t>dokumentach: .................................................................................</w:t>
      </w:r>
    </w:p>
    <w:p w14:paraId="098C624A" w14:textId="77777777" w:rsidR="004F4092" w:rsidRPr="00713465" w:rsidRDefault="004F4092" w:rsidP="00821A12">
      <w:pPr>
        <w:pStyle w:val="Default"/>
        <w:numPr>
          <w:ilvl w:val="1"/>
          <w:numId w:val="107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3465">
        <w:rPr>
          <w:rFonts w:asciiTheme="minorHAnsi" w:hAnsiTheme="minorHAnsi" w:cstheme="minorHAnsi"/>
          <w:color w:val="auto"/>
          <w:sz w:val="18"/>
          <w:szCs w:val="18"/>
        </w:rPr>
        <w:t xml:space="preserve">Oświadczam(y), że </w:t>
      </w:r>
      <w:r w:rsidRPr="00713465">
        <w:rPr>
          <w:rFonts w:asciiTheme="minorHAnsi" w:hAnsiTheme="minorHAnsi" w:cstheme="minorHAnsi"/>
          <w:sz w:val="18"/>
          <w:szCs w:val="18"/>
        </w:rPr>
        <w:t>wypełniłem (</w:t>
      </w:r>
      <w:proofErr w:type="spellStart"/>
      <w:r w:rsidRPr="00713465">
        <w:rPr>
          <w:rFonts w:asciiTheme="minorHAnsi" w:hAnsiTheme="minorHAnsi" w:cstheme="minorHAnsi"/>
          <w:sz w:val="18"/>
          <w:szCs w:val="18"/>
        </w:rPr>
        <w:t>śmy</w:t>
      </w:r>
      <w:proofErr w:type="spellEnd"/>
      <w:r w:rsidRPr="00713465">
        <w:rPr>
          <w:rFonts w:asciiTheme="minorHAnsi" w:hAnsiTheme="minorHAnsi" w:cstheme="minorHAnsi"/>
          <w:sz w:val="18"/>
          <w:szCs w:val="18"/>
        </w:rPr>
        <w:t>) obowiązki informacyjne przewidziane w art. 13 lub art. 14 RODO</w:t>
      </w:r>
      <w:r w:rsidRPr="00713465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8"/>
      </w:r>
      <w:r w:rsidRPr="00713465">
        <w:rPr>
          <w:rFonts w:asciiTheme="minorHAnsi" w:hAnsiTheme="minorHAnsi" w:cstheme="minorHAns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Pr="00713465">
        <w:rPr>
          <w:rFonts w:asciiTheme="minorHAnsi" w:hAnsiTheme="minorHAnsi" w:cstheme="minorHAnsi"/>
          <w:sz w:val="18"/>
          <w:szCs w:val="18"/>
        </w:rPr>
        <w:br/>
        <w:t>w niniejszym postępowaniu.</w:t>
      </w:r>
      <w:r w:rsidRPr="00713465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9"/>
      </w:r>
    </w:p>
    <w:p w14:paraId="69A36149" w14:textId="11699B01" w:rsidR="004F4092" w:rsidRPr="00713465" w:rsidRDefault="004F4092" w:rsidP="00821A12">
      <w:pPr>
        <w:numPr>
          <w:ilvl w:val="0"/>
          <w:numId w:val="30"/>
        </w:numPr>
        <w:spacing w:line="269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713465">
        <w:rPr>
          <w:rFonts w:asciiTheme="minorHAnsi" w:hAnsiTheme="minorHAnsi" w:cstheme="minorHAnsi"/>
          <w:sz w:val="18"/>
          <w:szCs w:val="18"/>
        </w:rPr>
        <w:t xml:space="preserve">Na podstawie art. 26 ust. 6 ustawy </w:t>
      </w:r>
      <w:proofErr w:type="spellStart"/>
      <w:r w:rsidRPr="0071346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13465">
        <w:rPr>
          <w:rFonts w:asciiTheme="minorHAnsi" w:hAnsiTheme="minorHAnsi" w:cstheme="minorHAnsi"/>
          <w:sz w:val="18"/>
          <w:szCs w:val="18"/>
        </w:rPr>
        <w:t xml:space="preserve"> informuję, że Zamawiający może samodzielnie pobrać wymagane przez niego dokumenty</w:t>
      </w:r>
      <w:r w:rsidR="004626FC" w:rsidRPr="00713465">
        <w:rPr>
          <w:rFonts w:asciiTheme="minorHAnsi" w:hAnsiTheme="minorHAnsi" w:cstheme="minorHAnsi"/>
          <w:sz w:val="18"/>
          <w:szCs w:val="18"/>
        </w:rPr>
        <w:t xml:space="preserve">, </w:t>
      </w:r>
      <w:r w:rsidRPr="00713465">
        <w:rPr>
          <w:rFonts w:asciiTheme="minorHAnsi" w:hAnsiTheme="minorHAnsi" w:cstheme="minorHAnsi"/>
          <w:sz w:val="18"/>
          <w:szCs w:val="18"/>
        </w:rPr>
        <w:t>tj. …………….............…………………………</w:t>
      </w:r>
      <w:r w:rsidR="004626FC" w:rsidRPr="00713465">
        <w:rPr>
          <w:rFonts w:asciiTheme="minorHAnsi" w:hAnsiTheme="minorHAnsi" w:cstheme="minorHAnsi"/>
          <w:sz w:val="18"/>
          <w:szCs w:val="18"/>
        </w:rPr>
        <w:t>……</w:t>
      </w:r>
      <w:r w:rsidRPr="00713465">
        <w:rPr>
          <w:rFonts w:asciiTheme="minorHAnsi" w:hAnsiTheme="minorHAnsi" w:cstheme="minorHAnsi"/>
          <w:sz w:val="18"/>
          <w:szCs w:val="18"/>
        </w:rPr>
        <w:t>…………………………</w:t>
      </w:r>
      <w:r w:rsidR="004626FC" w:rsidRPr="00713465">
        <w:rPr>
          <w:rFonts w:asciiTheme="minorHAnsi" w:hAnsiTheme="minorHAnsi" w:cstheme="minorHAnsi"/>
          <w:sz w:val="18"/>
          <w:szCs w:val="18"/>
        </w:rPr>
        <w:t>… (</w:t>
      </w:r>
      <w:r w:rsidRPr="00713465">
        <w:rPr>
          <w:rFonts w:asciiTheme="minorHAnsi" w:hAnsiTheme="minorHAnsi" w:cstheme="minorHAnsi"/>
          <w:sz w:val="18"/>
          <w:szCs w:val="18"/>
        </w:rPr>
        <w:t xml:space="preserve">należy podać jakie dokumenty Zamawiający może samodzielnie pobrać np. KRS, </w:t>
      </w:r>
      <w:proofErr w:type="spellStart"/>
      <w:r w:rsidRPr="00713465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713465">
        <w:rPr>
          <w:rFonts w:asciiTheme="minorHAnsi" w:hAnsiTheme="minorHAnsi" w:cstheme="minorHAnsi"/>
          <w:sz w:val="18"/>
          <w:szCs w:val="18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14:paraId="3BD81466" w14:textId="77777777" w:rsidR="004F4092" w:rsidRPr="00713465" w:rsidRDefault="00F66BD3" w:rsidP="004F4092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13465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713465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713465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hyperlink r:id="rId14" w:history="1">
        <w:r w:rsidR="004F4092" w:rsidRPr="00713465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4F4092" w:rsidRPr="00713465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</w:p>
    <w:p w14:paraId="6B934F97" w14:textId="77777777" w:rsidR="004F4092" w:rsidRPr="00713465" w:rsidRDefault="004F4092" w:rsidP="004F4092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D613916" w14:textId="77777777" w:rsidR="004F4092" w:rsidRPr="00713465" w:rsidRDefault="00F66BD3" w:rsidP="004F4092">
      <w:pPr>
        <w:spacing w:line="269" w:lineRule="auto"/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13465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713465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713465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hyperlink r:id="rId15" w:history="1">
        <w:r w:rsidR="004F4092" w:rsidRPr="00713465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https://prod.ceidg.gov.pl</w:t>
        </w:r>
      </w:hyperlink>
    </w:p>
    <w:p w14:paraId="65D7C3C0" w14:textId="77777777" w:rsidR="004F4092" w:rsidRPr="00713465" w:rsidRDefault="004F4092" w:rsidP="004F4092">
      <w:pPr>
        <w:spacing w:line="269" w:lineRule="auto"/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14:paraId="217D96E3" w14:textId="77777777" w:rsidR="004F4092" w:rsidRPr="00713465" w:rsidRDefault="004F4092" w:rsidP="004F4092">
      <w:pPr>
        <w:pStyle w:val="Tekstpodstawowy3"/>
        <w:spacing w:line="269" w:lineRule="auto"/>
        <w:rPr>
          <w:rFonts w:asciiTheme="minorHAnsi" w:hAnsiTheme="minorHAnsi" w:cstheme="minorHAnsi"/>
          <w:b/>
          <w:sz w:val="18"/>
          <w:szCs w:val="18"/>
        </w:rPr>
      </w:pPr>
      <w:r w:rsidRPr="00713465">
        <w:rPr>
          <w:rFonts w:asciiTheme="minorHAnsi" w:hAnsiTheme="minorHAnsi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14:paraId="6A1238C9" w14:textId="77777777" w:rsidR="004F4092" w:rsidRPr="004954B2" w:rsidRDefault="004F4092" w:rsidP="004F409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8196B4F" w14:textId="77777777" w:rsidR="004F4092" w:rsidRPr="004954B2" w:rsidRDefault="004F4092" w:rsidP="004F4092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2368BF1" w14:textId="77777777" w:rsidR="004F4092" w:rsidRPr="004954B2" w:rsidRDefault="004F4092" w:rsidP="004F4092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954B2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  <w:t>........................................</w:t>
      </w:r>
    </w:p>
    <w:p w14:paraId="61A37903" w14:textId="466D494D" w:rsidR="004F4092" w:rsidRPr="004954B2" w:rsidRDefault="004F4092" w:rsidP="004F4092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954B2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podpis(y) osób uprawnionych </w:t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400EE1">
        <w:rPr>
          <w:rFonts w:asciiTheme="minorHAnsi" w:hAnsiTheme="minorHAnsi" w:cstheme="minorHAnsi"/>
          <w:i/>
          <w:iCs/>
          <w:sz w:val="16"/>
          <w:szCs w:val="16"/>
        </w:rPr>
        <w:t xml:space="preserve">              </w:t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 xml:space="preserve"> (data)</w:t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pełnomocnika)</w:t>
      </w:r>
    </w:p>
    <w:p w14:paraId="68FF0BFE" w14:textId="77777777" w:rsidR="00425AFD" w:rsidRDefault="00425AFD" w:rsidP="004F4092">
      <w:pPr>
        <w:rPr>
          <w:rFonts w:ascii="Cambria" w:hAnsi="Cambria" w:cstheme="minorHAnsi"/>
          <w:i/>
          <w:iCs/>
          <w:sz w:val="16"/>
          <w:szCs w:val="16"/>
        </w:rPr>
        <w:sectPr w:rsidR="00425AFD" w:rsidSect="00351AF9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14:paraId="1B7BF614" w14:textId="5D50E904" w:rsidR="00425AFD" w:rsidRPr="004954B2" w:rsidRDefault="00425AFD" w:rsidP="00425AFD">
      <w:pPr>
        <w:pStyle w:val="Nagwek4"/>
        <w:spacing w:before="0"/>
        <w:jc w:val="right"/>
        <w:rPr>
          <w:rFonts w:asciiTheme="minorHAnsi" w:hAnsiTheme="minorHAnsi" w:cstheme="minorHAnsi"/>
          <w:iCs w:val="0"/>
          <w:color w:val="auto"/>
          <w:sz w:val="20"/>
          <w:szCs w:val="20"/>
        </w:rPr>
      </w:pPr>
      <w:bookmarkStart w:id="10" w:name="_Toc45741782"/>
      <w:r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t>Załącznik nr 1</w:t>
      </w:r>
      <w:r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D </w:t>
      </w:r>
      <w:r w:rsidRPr="004954B2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do IWZ - formularz ofertowy - część </w:t>
      </w:r>
      <w:r>
        <w:rPr>
          <w:rFonts w:asciiTheme="minorHAnsi" w:hAnsiTheme="minorHAnsi" w:cstheme="minorHAnsi"/>
          <w:iCs w:val="0"/>
          <w:color w:val="auto"/>
          <w:sz w:val="20"/>
          <w:szCs w:val="20"/>
        </w:rPr>
        <w:t>4</w:t>
      </w:r>
      <w:bookmarkEnd w:id="10"/>
    </w:p>
    <w:p w14:paraId="7D9C18D5" w14:textId="77777777" w:rsidR="00425AFD" w:rsidRPr="004954B2" w:rsidRDefault="00425AFD" w:rsidP="00425AFD">
      <w:pPr>
        <w:pStyle w:val="Nagwek4"/>
        <w:tabs>
          <w:tab w:val="left" w:pos="5663"/>
        </w:tabs>
        <w:rPr>
          <w:rFonts w:asciiTheme="minorHAnsi" w:hAnsiTheme="minorHAnsi" w:cstheme="minorHAnsi"/>
          <w:iCs w:val="0"/>
          <w:sz w:val="20"/>
          <w:szCs w:val="20"/>
        </w:rPr>
      </w:pPr>
      <w:r w:rsidRPr="004954B2">
        <w:rPr>
          <w:rFonts w:asciiTheme="minorHAnsi" w:hAnsiTheme="minorHAnsi" w:cstheme="minorHAnsi"/>
          <w:iCs w:val="0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25AFD" w:rsidRPr="004954B2" w14:paraId="6730A465" w14:textId="77777777" w:rsidTr="00F512EF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68718CBA" w14:textId="452B8BD5" w:rsidR="00425AFD" w:rsidRPr="004954B2" w:rsidRDefault="00425AFD" w:rsidP="00F512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4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FORMULARZ OFERTOWY - część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</w:tbl>
    <w:p w14:paraId="501F94F3" w14:textId="77777777" w:rsidR="00425AFD" w:rsidRPr="004954B2" w:rsidRDefault="00425AFD" w:rsidP="00425AFD">
      <w:pPr>
        <w:pStyle w:val="Bezodstpw"/>
        <w:rPr>
          <w:rFonts w:asciiTheme="minorHAnsi" w:hAnsiTheme="minorHAnsi" w:cstheme="minorHAnsi"/>
          <w:szCs w:val="20"/>
        </w:rPr>
      </w:pPr>
    </w:p>
    <w:p w14:paraId="66A21B72" w14:textId="77777777" w:rsidR="00425AFD" w:rsidRPr="004954B2" w:rsidRDefault="00425AFD" w:rsidP="00425AFD">
      <w:pPr>
        <w:pStyle w:val="Bezodstpw"/>
        <w:rPr>
          <w:rFonts w:asciiTheme="minorHAnsi" w:hAnsiTheme="minorHAnsi" w:cstheme="minorHAnsi"/>
          <w:szCs w:val="20"/>
        </w:rPr>
      </w:pPr>
      <w:r w:rsidRPr="004954B2">
        <w:rPr>
          <w:rFonts w:asciiTheme="minorHAnsi" w:hAnsiTheme="minorHAnsi" w:cstheme="minorHAnsi"/>
          <w:szCs w:val="20"/>
        </w:rPr>
        <w:t>DANE WYKONAWCY</w:t>
      </w:r>
    </w:p>
    <w:p w14:paraId="7403D734" w14:textId="77777777" w:rsidR="00425AFD" w:rsidRPr="004954B2" w:rsidRDefault="00425AFD" w:rsidP="00425AFD">
      <w:pPr>
        <w:spacing w:before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954B2">
        <w:rPr>
          <w:rFonts w:asciiTheme="minorHAnsi" w:hAnsiTheme="minorHAnsi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25AFD" w:rsidRPr="004954B2" w14:paraId="03869337" w14:textId="77777777" w:rsidTr="00F512EF">
        <w:trPr>
          <w:trHeight w:val="674"/>
        </w:trPr>
        <w:tc>
          <w:tcPr>
            <w:tcW w:w="506" w:type="dxa"/>
          </w:tcPr>
          <w:p w14:paraId="5263CA38" w14:textId="77777777" w:rsidR="00425AFD" w:rsidRPr="004954B2" w:rsidRDefault="00425AFD" w:rsidP="00F512EF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54B2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14:paraId="5951A893" w14:textId="77777777" w:rsidR="00425AFD" w:rsidRPr="004954B2" w:rsidRDefault="00425AFD" w:rsidP="00F512EF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Osoba upoważniona do reprezentacji Wykonawcy/ów i podpisująca ofertę: .........................</w:t>
            </w:r>
          </w:p>
          <w:p w14:paraId="2CBCEE43" w14:textId="77777777" w:rsidR="00425AFD" w:rsidRPr="004954B2" w:rsidRDefault="00425AFD" w:rsidP="00F512EF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Pełna nazwa: ........................................................................</w:t>
            </w:r>
          </w:p>
          <w:p w14:paraId="670D5887" w14:textId="77777777" w:rsidR="00425AFD" w:rsidRPr="004954B2" w:rsidRDefault="00425AFD" w:rsidP="00F512EF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Adres ulica.......................... kod........... miejscowość ....................</w:t>
            </w:r>
          </w:p>
          <w:p w14:paraId="060A2B3B" w14:textId="77777777" w:rsidR="00425AFD" w:rsidRPr="00835226" w:rsidRDefault="00425AFD" w:rsidP="00F512E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NIP..................</w:t>
            </w:r>
            <w:proofErr w:type="spellStart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REGON................. KRS...................</w:t>
            </w:r>
          </w:p>
          <w:p w14:paraId="4F293765" w14:textId="77777777" w:rsidR="00425AFD" w:rsidRPr="004954B2" w:rsidRDefault="00425AFD" w:rsidP="00F512EF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Adres do korespondencji, jeżeli jest inny niż siedziba Wykonawcy:</w:t>
            </w:r>
          </w:p>
          <w:p w14:paraId="7B3F0A09" w14:textId="77777777" w:rsidR="00425AFD" w:rsidRPr="004954B2" w:rsidRDefault="00425AFD" w:rsidP="00F512EF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ulica.......................... kod........... miejscowość ....................</w:t>
            </w:r>
          </w:p>
          <w:p w14:paraId="3C70EE23" w14:textId="77777777" w:rsidR="00425AFD" w:rsidRPr="004954B2" w:rsidRDefault="00425AFD" w:rsidP="00F512EF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Adres poczty elektronicznej i numer faksu, na który zamawiający ma przesyłać korespondencję związaną z przedmiotowym postępowaniem:</w:t>
            </w:r>
          </w:p>
          <w:p w14:paraId="536C79B9" w14:textId="77777777" w:rsidR="00425AFD" w:rsidRPr="004954B2" w:rsidRDefault="00425AFD" w:rsidP="00F512EF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tel.: .......................fax: .................... e-mail....................</w:t>
            </w:r>
          </w:p>
        </w:tc>
      </w:tr>
      <w:tr w:rsidR="00425AFD" w:rsidRPr="004954B2" w14:paraId="33CFE86F" w14:textId="77777777" w:rsidTr="00F512EF">
        <w:trPr>
          <w:trHeight w:val="674"/>
        </w:trPr>
        <w:tc>
          <w:tcPr>
            <w:tcW w:w="506" w:type="dxa"/>
          </w:tcPr>
          <w:p w14:paraId="5CCA52C3" w14:textId="77777777" w:rsidR="00425AFD" w:rsidRPr="004954B2" w:rsidRDefault="00425AFD" w:rsidP="00F512EF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54B2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14:paraId="58D5DC01" w14:textId="77777777" w:rsidR="00425AFD" w:rsidRPr="004954B2" w:rsidRDefault="00425AFD" w:rsidP="00F512EF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Pełna nazwa: ........................................................................</w:t>
            </w:r>
          </w:p>
          <w:p w14:paraId="1F65F20D" w14:textId="77777777" w:rsidR="00425AFD" w:rsidRPr="004954B2" w:rsidRDefault="00425AFD" w:rsidP="00F512EF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Adres ulica.......................... kod................ miejscowość ....................</w:t>
            </w:r>
          </w:p>
          <w:p w14:paraId="25038E7A" w14:textId="77777777" w:rsidR="00425AFD" w:rsidRPr="00835226" w:rsidRDefault="00425AFD" w:rsidP="00F512E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tel.: .......................</w:t>
            </w:r>
            <w:proofErr w:type="spellStart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NIP..................</w:t>
            </w:r>
            <w:proofErr w:type="spellStart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>numer</w:t>
            </w:r>
            <w:proofErr w:type="spellEnd"/>
            <w:r w:rsidRPr="00835226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REGON.................</w:t>
            </w:r>
          </w:p>
          <w:p w14:paraId="147DA92D" w14:textId="77777777" w:rsidR="00425AFD" w:rsidRPr="004954B2" w:rsidRDefault="00425AFD" w:rsidP="00F512EF">
            <w:pPr>
              <w:rPr>
                <w:rFonts w:asciiTheme="minorHAnsi" w:hAnsiTheme="minorHAnsi"/>
                <w:sz w:val="20"/>
                <w:szCs w:val="20"/>
              </w:rPr>
            </w:pPr>
            <w:r w:rsidRPr="004954B2">
              <w:rPr>
                <w:rFonts w:asciiTheme="minorHAnsi" w:hAnsiTheme="minorHAnsi"/>
                <w:sz w:val="20"/>
                <w:szCs w:val="20"/>
              </w:rPr>
              <w:t>fax: .................... e-mail....................</w:t>
            </w:r>
          </w:p>
        </w:tc>
      </w:tr>
    </w:tbl>
    <w:p w14:paraId="4A14AFEF" w14:textId="77777777" w:rsidR="00425AFD" w:rsidRPr="004954B2" w:rsidRDefault="00425AFD" w:rsidP="00425AFD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6AE33DA" w14:textId="2EC1AE76" w:rsidR="00425AFD" w:rsidRPr="004954B2" w:rsidRDefault="00425AFD" w:rsidP="00425AFD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54B2">
        <w:rPr>
          <w:rFonts w:asciiTheme="minorHAnsi" w:hAnsiTheme="minorHAnsi" w:cs="Verdana"/>
          <w:sz w:val="20"/>
          <w:szCs w:val="20"/>
        </w:rPr>
        <w:t xml:space="preserve">Przystępując do postępowania prowadzonego w trybie </w:t>
      </w:r>
      <w:r w:rsidRPr="004954B2">
        <w:rPr>
          <w:rFonts w:asciiTheme="minorHAnsi" w:hAnsiTheme="minorHAnsi" w:cs="Tahoma"/>
          <w:sz w:val="20"/>
          <w:szCs w:val="20"/>
        </w:rPr>
        <w:t xml:space="preserve">art.138o ustawy </w:t>
      </w:r>
      <w:proofErr w:type="spellStart"/>
      <w:r w:rsidRPr="004954B2">
        <w:rPr>
          <w:rFonts w:asciiTheme="minorHAnsi" w:hAnsiTheme="minorHAnsi" w:cs="Tahoma"/>
          <w:sz w:val="20"/>
          <w:szCs w:val="20"/>
        </w:rPr>
        <w:t>Pzp</w:t>
      </w:r>
      <w:proofErr w:type="spellEnd"/>
      <w:r w:rsidRPr="004954B2">
        <w:rPr>
          <w:rFonts w:asciiTheme="minorHAnsi" w:hAnsiTheme="minorHAnsi" w:cs="Verdana"/>
          <w:sz w:val="20"/>
          <w:szCs w:val="20"/>
        </w:rPr>
        <w:t xml:space="preserve"> w sprawie udzielenia zamówienia publicznego pn.: </w:t>
      </w:r>
      <w:r w:rsidRPr="004954B2">
        <w:rPr>
          <w:rFonts w:asciiTheme="minorHAnsi" w:hAnsiTheme="minorHAnsi" w:cs="Arial"/>
          <w:b/>
          <w:bCs/>
          <w:sz w:val="20"/>
          <w:szCs w:val="20"/>
        </w:rPr>
        <w:t>„</w:t>
      </w:r>
      <w:r w:rsidRPr="004954B2">
        <w:rPr>
          <w:rFonts w:asciiTheme="minorHAnsi" w:hAnsiTheme="minorHAnsi" w:cs="Tahoma"/>
          <w:b/>
          <w:sz w:val="20"/>
          <w:szCs w:val="20"/>
        </w:rPr>
        <w:t>Przeprowadzenie kursów szkoleniowych w ramach projektu pn. „KURS NA AKTYWNOŚĆ</w:t>
      </w:r>
      <w:r w:rsidRPr="004954B2">
        <w:rPr>
          <w:rFonts w:asciiTheme="minorHAnsi" w:hAnsiTheme="minorHAnsi" w:cstheme="minorHAnsi"/>
          <w:b/>
          <w:sz w:val="20"/>
          <w:szCs w:val="20"/>
        </w:rPr>
        <w:t xml:space="preserve">” - </w:t>
      </w:r>
      <w:r w:rsidRPr="004954B2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Część </w:t>
      </w:r>
      <w:r w:rsidR="00E46851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4 </w:t>
      </w:r>
      <w:r w:rsidRPr="004954B2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- </w:t>
      </w:r>
      <w:r w:rsidR="00E46851" w:rsidRPr="00E46851">
        <w:rPr>
          <w:rFonts w:asciiTheme="minorHAnsi" w:hAnsiTheme="minorHAnsi" w:cstheme="minorHAnsi"/>
          <w:b/>
          <w:color w:val="0000FF"/>
          <w:sz w:val="20"/>
          <w:szCs w:val="20"/>
        </w:rPr>
        <w:t>szkolenia informatyczne</w:t>
      </w:r>
      <w:r w:rsidRPr="004954B2">
        <w:rPr>
          <w:rFonts w:asciiTheme="minorHAnsi" w:hAnsiTheme="minorHAnsi" w:cstheme="minorHAnsi"/>
          <w:b/>
          <w:sz w:val="20"/>
          <w:szCs w:val="20"/>
        </w:rPr>
        <w:t xml:space="preserve">. Postępowanie znak: </w:t>
      </w:r>
      <w:r>
        <w:rPr>
          <w:rFonts w:asciiTheme="minorHAnsi" w:hAnsiTheme="minorHAnsi" w:cstheme="minorHAnsi"/>
          <w:b/>
          <w:sz w:val="20"/>
          <w:szCs w:val="20"/>
        </w:rPr>
        <w:t>GOPS.ZP.262.1.2020</w:t>
      </w:r>
      <w:r w:rsidRPr="004954B2">
        <w:rPr>
          <w:rFonts w:ascii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składam(y) niniejszą ofertę:</w:t>
      </w:r>
    </w:p>
    <w:p w14:paraId="3407E55F" w14:textId="77777777" w:rsidR="00425AFD" w:rsidRPr="004954B2" w:rsidRDefault="00425AFD" w:rsidP="00821A12">
      <w:pPr>
        <w:numPr>
          <w:ilvl w:val="0"/>
          <w:numId w:val="16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954B2">
        <w:rPr>
          <w:rFonts w:asciiTheme="minorHAnsi" w:hAnsiTheme="minorHAnsi" w:cstheme="minorHAnsi"/>
          <w:sz w:val="20"/>
          <w:szCs w:val="20"/>
        </w:rPr>
        <w:t>Oferuję wykonanie zamówienia zgodnie z opisem przedmiotu zamówienia dla części 1 i na warunkach płatności określonych w IWZ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425AFD" w:rsidRPr="00455266" w14:paraId="10A7ECA8" w14:textId="77777777" w:rsidTr="00F512EF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DF749AD" w14:textId="77777777" w:rsidR="00425AFD" w:rsidRPr="00455266" w:rsidRDefault="00425AFD" w:rsidP="00F512EF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2D2355D" w14:textId="77777777" w:rsidR="00425AFD" w:rsidRPr="00455266" w:rsidRDefault="00425AFD" w:rsidP="00F512EF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Przedmiot zamówienia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555D726" w14:textId="77777777" w:rsidR="00425AFD" w:rsidRPr="00455266" w:rsidRDefault="00425AFD" w:rsidP="00F512EF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14:paraId="592BA6A5" w14:textId="77777777" w:rsidR="00425AFD" w:rsidRPr="00455266" w:rsidRDefault="00425AFD" w:rsidP="00F512EF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za godzinę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/osobę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AA4F09D" w14:textId="77777777" w:rsidR="00425AFD" w:rsidRPr="00455266" w:rsidRDefault="00425AFD" w:rsidP="00F512EF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4AFADB9" w14:textId="77777777" w:rsidR="00425AFD" w:rsidRPr="00455266" w:rsidRDefault="00425AFD" w:rsidP="00F512EF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Wartość</w:t>
            </w:r>
          </w:p>
          <w:p w14:paraId="02A86143" w14:textId="77777777" w:rsidR="00425AFD" w:rsidRPr="00455266" w:rsidRDefault="00425AFD" w:rsidP="00F512E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425AFD" w:rsidRPr="00455266" w14:paraId="372C9F9E" w14:textId="77777777" w:rsidTr="00F512EF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52EAE0C" w14:textId="77777777" w:rsidR="00425AFD" w:rsidRPr="00455266" w:rsidRDefault="00425AFD" w:rsidP="00F512EF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AD7B1A4" w14:textId="77777777" w:rsidR="00425AFD" w:rsidRPr="00455266" w:rsidRDefault="00425AFD" w:rsidP="00F512E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FC6ABA7" w14:textId="77777777" w:rsidR="00425AFD" w:rsidRPr="00455266" w:rsidRDefault="00425AFD" w:rsidP="00F512EF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3B42606" w14:textId="77777777" w:rsidR="00425AFD" w:rsidRPr="00455266" w:rsidRDefault="00425AFD" w:rsidP="00F512EF">
            <w:pPr>
              <w:pStyle w:val="Default"/>
              <w:snapToGrid w:val="0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1236D80" w14:textId="77777777" w:rsidR="00425AFD" w:rsidRPr="00455266" w:rsidRDefault="00425AFD" w:rsidP="00F512EF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</w:tr>
      <w:tr w:rsidR="00425AFD" w:rsidRPr="00455266" w14:paraId="5AE95013" w14:textId="77777777" w:rsidTr="00F512EF">
        <w:trPr>
          <w:trHeight w:val="495"/>
          <w:jc w:val="center"/>
        </w:trPr>
        <w:tc>
          <w:tcPr>
            <w:tcW w:w="487" w:type="dxa"/>
            <w:vAlign w:val="center"/>
          </w:tcPr>
          <w:p w14:paraId="67408FCA" w14:textId="77777777" w:rsidR="00425AFD" w:rsidRPr="004954B2" w:rsidRDefault="00425AFD" w:rsidP="00821A12">
            <w:pPr>
              <w:pStyle w:val="Default"/>
              <w:numPr>
                <w:ilvl w:val="0"/>
                <w:numId w:val="163"/>
              </w:numPr>
              <w:snapToGrid w:val="0"/>
              <w:spacing w:after="60" w:line="360" w:lineRule="auto"/>
              <w:ind w:left="357" w:hanging="357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32D926E7" w14:textId="77777777" w:rsidR="00425AFD" w:rsidRPr="004954B2" w:rsidRDefault="00425AFD" w:rsidP="00F512E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954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Grafik komputerowy</w:t>
            </w:r>
            <w:r w:rsidRPr="004954B2">
              <w:rPr>
                <w:rFonts w:asciiTheme="minorHAnsi" w:hAnsiTheme="minorHAnsi" w:cstheme="minorHAnsi"/>
                <w:sz w:val="16"/>
                <w:szCs w:val="16"/>
              </w:rPr>
              <w:t xml:space="preserve"> 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54B2">
              <w:rPr>
                <w:rFonts w:asciiTheme="minorHAnsi" w:hAnsiTheme="minorHAnsi" w:cstheme="minorHAnsi"/>
                <w:sz w:val="16"/>
                <w:szCs w:val="16"/>
              </w:rPr>
              <w:t>przedmiot zamówienia obejmuje przeprowadzenie kursu z zakresu grafik komputerowy dla 1 osoby w wymiarze nie mniejszym niż 30 godz. (1 godz. zajęć teoretycznych i 29 godz. zajęć praktycznych)</w:t>
            </w:r>
          </w:p>
        </w:tc>
        <w:tc>
          <w:tcPr>
            <w:tcW w:w="1744" w:type="dxa"/>
          </w:tcPr>
          <w:p w14:paraId="4FB642AF" w14:textId="77777777" w:rsidR="00425AFD" w:rsidRPr="004954B2" w:rsidRDefault="00425AFD" w:rsidP="00F512EF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291A74" w14:textId="77777777" w:rsidR="00425AFD" w:rsidRPr="004954B2" w:rsidRDefault="00425AFD" w:rsidP="00F512EF">
            <w:pPr>
              <w:pStyle w:val="Default"/>
              <w:snapToGrid w:val="0"/>
              <w:spacing w:after="60" w:line="360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954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30 godzin</w:t>
            </w:r>
          </w:p>
        </w:tc>
        <w:tc>
          <w:tcPr>
            <w:tcW w:w="1625" w:type="dxa"/>
          </w:tcPr>
          <w:p w14:paraId="29E896AE" w14:textId="77777777" w:rsidR="00425AFD" w:rsidRPr="00455266" w:rsidRDefault="00425AFD" w:rsidP="00F512EF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25AFD" w:rsidRPr="00455266" w14:paraId="58D111F8" w14:textId="77777777" w:rsidTr="00F512EF">
        <w:trPr>
          <w:trHeight w:val="495"/>
          <w:jc w:val="center"/>
        </w:trPr>
        <w:tc>
          <w:tcPr>
            <w:tcW w:w="487" w:type="dxa"/>
            <w:vAlign w:val="center"/>
          </w:tcPr>
          <w:p w14:paraId="188B23ED" w14:textId="77777777" w:rsidR="00425AFD" w:rsidRPr="00455266" w:rsidRDefault="00425AFD" w:rsidP="00821A12">
            <w:pPr>
              <w:pStyle w:val="Default"/>
              <w:numPr>
                <w:ilvl w:val="0"/>
                <w:numId w:val="163"/>
              </w:numPr>
              <w:snapToGrid w:val="0"/>
              <w:spacing w:after="60" w:line="360" w:lineRule="auto"/>
              <w:ind w:left="357" w:hanging="357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2CEDFCD0" w14:textId="77777777" w:rsidR="00425AFD" w:rsidRPr="004954B2" w:rsidRDefault="00425AFD" w:rsidP="00F512EF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954B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Podstawy obsługi komputera</w:t>
            </w:r>
            <w:r w:rsidRPr="004954B2">
              <w:rPr>
                <w:rFonts w:asciiTheme="minorHAnsi" w:hAnsiTheme="minorHAnsi" w:cstheme="minorHAnsi"/>
                <w:sz w:val="16"/>
                <w:szCs w:val="16"/>
              </w:rPr>
              <w:t xml:space="preserve"> - przedmiot zamówienia obejmuje przeprowadzenie kursu z podstawy obsługi komputera dla 1 osoby w wymiarze nie mniejszym niż 24 godz. (2 godz. zajęć teoretycznych i 22 godz. zajęć praktycznych).</w:t>
            </w:r>
          </w:p>
        </w:tc>
        <w:tc>
          <w:tcPr>
            <w:tcW w:w="1744" w:type="dxa"/>
          </w:tcPr>
          <w:p w14:paraId="41087681" w14:textId="77777777" w:rsidR="00425AFD" w:rsidRPr="004954B2" w:rsidRDefault="00425AFD" w:rsidP="00F512EF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B6FC84" w14:textId="77777777" w:rsidR="00425AFD" w:rsidRPr="004954B2" w:rsidRDefault="00425AFD" w:rsidP="00F512EF">
            <w:pPr>
              <w:pStyle w:val="Default"/>
              <w:snapToGrid w:val="0"/>
              <w:spacing w:after="60" w:line="360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954B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24 godziny</w:t>
            </w:r>
          </w:p>
        </w:tc>
        <w:tc>
          <w:tcPr>
            <w:tcW w:w="1625" w:type="dxa"/>
          </w:tcPr>
          <w:p w14:paraId="13024300" w14:textId="77777777" w:rsidR="00425AFD" w:rsidRPr="00455266" w:rsidRDefault="00425AFD" w:rsidP="00F512EF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25AFD" w:rsidRPr="00455266" w14:paraId="134C0B8D" w14:textId="77777777" w:rsidTr="00F512EF">
        <w:trPr>
          <w:trHeight w:val="557"/>
          <w:jc w:val="center"/>
        </w:trPr>
        <w:tc>
          <w:tcPr>
            <w:tcW w:w="7901" w:type="dxa"/>
            <w:gridSpan w:val="4"/>
            <w:vAlign w:val="center"/>
          </w:tcPr>
          <w:p w14:paraId="3E713BCD" w14:textId="0AF9436E" w:rsidR="00425AFD" w:rsidRPr="004954B2" w:rsidRDefault="00425AFD" w:rsidP="00F512EF">
            <w:pPr>
              <w:pStyle w:val="Default"/>
              <w:snapToGrid w:val="0"/>
              <w:spacing w:after="60" w:line="360" w:lineRule="auto"/>
              <w:jc w:val="right"/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</w:pPr>
            <w:r w:rsidRPr="004954B2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OGÓŁEM BRUTTO</w:t>
            </w:r>
            <w:r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 xml:space="preserve"> (suma lp.1-</w:t>
            </w:r>
            <w:r w:rsidR="000E53CA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)</w:t>
            </w:r>
            <w:r w:rsidRPr="004954B2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</w:tcPr>
          <w:p w14:paraId="190FEEE2" w14:textId="77777777" w:rsidR="00425AFD" w:rsidRPr="00455266" w:rsidRDefault="00425AFD" w:rsidP="00F512EF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6763E395" w14:textId="77777777" w:rsidR="00425AFD" w:rsidRPr="00455266" w:rsidRDefault="00425AFD" w:rsidP="00425AFD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7E1EB047" w14:textId="77777777" w:rsidR="00425AFD" w:rsidRPr="00C12F78" w:rsidRDefault="00425AFD" w:rsidP="00821A12">
      <w:pPr>
        <w:numPr>
          <w:ilvl w:val="0"/>
          <w:numId w:val="164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2F78">
        <w:rPr>
          <w:rFonts w:asciiTheme="minorHAnsi" w:hAnsiTheme="minorHAnsi" w:cstheme="minorHAnsi"/>
          <w:b/>
          <w:bCs/>
          <w:sz w:val="20"/>
          <w:szCs w:val="20"/>
        </w:rPr>
        <w:t xml:space="preserve">Aspekt społeczny </w:t>
      </w:r>
      <w:r w:rsidRPr="00C12F78">
        <w:rPr>
          <w:rFonts w:asciiTheme="minorHAnsi" w:hAnsiTheme="minorHAnsi" w:cstheme="minorHAnsi"/>
          <w:sz w:val="20"/>
          <w:szCs w:val="20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C12F78">
        <w:rPr>
          <w:rFonts w:asciiTheme="minorHAnsi" w:hAnsiTheme="minorHAnsi" w:cstheme="minorHAnsi"/>
          <w:b/>
          <w:bCs/>
          <w:sz w:val="20"/>
          <w:szCs w:val="20"/>
        </w:rPr>
        <w:t xml:space="preserve"> na: ……… etat (ów</w:t>
      </w:r>
      <w:r w:rsidRPr="00C12F78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t>)</w:t>
      </w:r>
      <w:r w:rsidRPr="00C12F78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footnoteReference w:id="10"/>
      </w:r>
      <w:r w:rsidRPr="00C12F78">
        <w:rPr>
          <w:rFonts w:asciiTheme="minorHAnsi" w:hAnsiTheme="minorHAnsi" w:cstheme="minorHAnsi"/>
          <w:b/>
          <w:bCs/>
          <w:sz w:val="20"/>
          <w:szCs w:val="20"/>
        </w:rPr>
        <w:t xml:space="preserve"> łącznie……… pracowników (będących członkami grup społecznie marginalizowanych) - </w:t>
      </w:r>
      <w:r w:rsidRPr="00C12F78">
        <w:rPr>
          <w:rFonts w:asciiTheme="minorHAnsi" w:hAnsiTheme="minorHAnsi" w:cstheme="minorHAnsi"/>
          <w:i/>
          <w:iCs/>
          <w:sz w:val="20"/>
          <w:szCs w:val="20"/>
        </w:rPr>
        <w:t>Wypełnia wykonawca zgodnie z ZO (należy podać łączną ilość etatów, maks. 1 etat i liczbę pracowników)</w:t>
      </w:r>
      <w:r w:rsidRPr="00C12F7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A5D9C3C" w14:textId="77777777" w:rsidR="00425AFD" w:rsidRPr="00C12F78" w:rsidRDefault="00425AFD" w:rsidP="00821A12">
      <w:pPr>
        <w:numPr>
          <w:ilvl w:val="0"/>
          <w:numId w:val="16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C12F78">
        <w:rPr>
          <w:rFonts w:asciiTheme="minorHAnsi" w:hAnsiTheme="minorHAnsi" w:cstheme="minorHAnsi"/>
          <w:sz w:val="20"/>
          <w:szCs w:val="20"/>
        </w:rPr>
        <w:t>Oświadczamy, że:</w:t>
      </w:r>
    </w:p>
    <w:p w14:paraId="743FA128" w14:textId="77777777" w:rsidR="00425AFD" w:rsidRPr="00C12F78" w:rsidRDefault="00425AFD" w:rsidP="00821A12">
      <w:pPr>
        <w:pStyle w:val="Akapitzlist"/>
        <w:numPr>
          <w:ilvl w:val="2"/>
          <w:numId w:val="165"/>
        </w:numPr>
        <w:spacing w:before="60" w:after="60"/>
        <w:jc w:val="both"/>
        <w:rPr>
          <w:rFonts w:asciiTheme="minorHAnsi" w:hAnsiTheme="minorHAnsi" w:cs="Tahoma"/>
          <w:sz w:val="20"/>
          <w:szCs w:val="20"/>
        </w:rPr>
      </w:pPr>
      <w:r w:rsidRPr="00C12F78">
        <w:rPr>
          <w:rFonts w:asciiTheme="minorHAnsi" w:hAnsiTheme="minorHAnsi" w:cs="Tahoma"/>
          <w:sz w:val="20"/>
          <w:szCs w:val="20"/>
        </w:rPr>
        <w:t xml:space="preserve">zapoznałem(liśmy) się z istotnymi warunkami zamówienia oraz zdobyłem(liśmy) konieczne informacje potrzebne do właściwego wykonania zamówienia, </w:t>
      </w:r>
    </w:p>
    <w:p w14:paraId="48166302" w14:textId="77777777" w:rsidR="00425AFD" w:rsidRPr="00C12F78" w:rsidRDefault="00425AFD" w:rsidP="00821A12">
      <w:pPr>
        <w:pStyle w:val="Akapitzlist"/>
        <w:numPr>
          <w:ilvl w:val="2"/>
          <w:numId w:val="165"/>
        </w:numPr>
        <w:spacing w:before="60" w:after="60"/>
        <w:jc w:val="both"/>
        <w:rPr>
          <w:rFonts w:asciiTheme="minorHAnsi" w:hAnsiTheme="minorHAnsi" w:cs="Tahoma"/>
          <w:sz w:val="20"/>
          <w:szCs w:val="20"/>
        </w:rPr>
      </w:pPr>
      <w:r w:rsidRPr="00C12F78">
        <w:rPr>
          <w:rFonts w:asciiTheme="minorHAnsi" w:hAnsiTheme="minorHAnsi" w:cs="Tahoma"/>
          <w:sz w:val="20"/>
          <w:szCs w:val="20"/>
        </w:rPr>
        <w:t>jestem(</w:t>
      </w:r>
      <w:proofErr w:type="spellStart"/>
      <w:r w:rsidRPr="00C12F78">
        <w:rPr>
          <w:rFonts w:asciiTheme="minorHAnsi" w:hAnsiTheme="minorHAnsi" w:cs="Tahoma"/>
          <w:sz w:val="20"/>
          <w:szCs w:val="20"/>
        </w:rPr>
        <w:t>śmy</w:t>
      </w:r>
      <w:proofErr w:type="spellEnd"/>
      <w:r w:rsidRPr="00C12F78">
        <w:rPr>
          <w:rFonts w:asciiTheme="minorHAnsi" w:hAnsiTheme="minorHAnsi" w:cs="Tahoma"/>
          <w:sz w:val="20"/>
          <w:szCs w:val="20"/>
        </w:rPr>
        <w:t>) związani niniejszą ofertą przez okres 30 dni od upływu terminu składania ofert,</w:t>
      </w:r>
    </w:p>
    <w:p w14:paraId="1DE117B9" w14:textId="77777777" w:rsidR="00425AFD" w:rsidRPr="00C12F78" w:rsidRDefault="00425AFD" w:rsidP="00821A12">
      <w:pPr>
        <w:pStyle w:val="Akapitzlist"/>
        <w:numPr>
          <w:ilvl w:val="2"/>
          <w:numId w:val="165"/>
        </w:numPr>
        <w:spacing w:before="60" w:after="60"/>
        <w:jc w:val="both"/>
        <w:rPr>
          <w:rFonts w:asciiTheme="minorHAnsi" w:hAnsiTheme="minorHAnsi" w:cs="Tahoma"/>
          <w:sz w:val="20"/>
          <w:szCs w:val="20"/>
        </w:rPr>
      </w:pPr>
      <w:r w:rsidRPr="00C12F78">
        <w:rPr>
          <w:rFonts w:asciiTheme="minorHAnsi" w:hAnsiTheme="minorHAnsi" w:cs="Tahoma"/>
          <w:sz w:val="20"/>
          <w:szCs w:val="20"/>
        </w:rPr>
        <w:t>zawarty w istotnych warunkach zamówienia wzór umowy został przeze mnie (nas) zaakceptowany bez zastrzeżeń i zobowiązuję(</w:t>
      </w:r>
      <w:proofErr w:type="spellStart"/>
      <w:r w:rsidRPr="00C12F78">
        <w:rPr>
          <w:rFonts w:asciiTheme="minorHAnsi" w:hAnsiTheme="minorHAnsi" w:cs="Tahoma"/>
          <w:sz w:val="20"/>
          <w:szCs w:val="20"/>
        </w:rPr>
        <w:t>emy</w:t>
      </w:r>
      <w:proofErr w:type="spellEnd"/>
      <w:r w:rsidRPr="00C12F78">
        <w:rPr>
          <w:rFonts w:asciiTheme="minorHAnsi" w:hAnsiTheme="minorHAnsi" w:cs="Tahoma"/>
          <w:sz w:val="20"/>
          <w:szCs w:val="20"/>
        </w:rPr>
        <w:t>) się, w przypadku wybrania mojej (naszej) oferty do zawarcia umowy na warunkach określonych w IWZ oraz w miejscu i terminie wyznaczonym przez Zamawiającego,</w:t>
      </w:r>
    </w:p>
    <w:p w14:paraId="5F57DF6F" w14:textId="77777777" w:rsidR="00425AFD" w:rsidRPr="00C12F78" w:rsidRDefault="00425AFD" w:rsidP="00821A12">
      <w:pPr>
        <w:pStyle w:val="Akapitzlist"/>
        <w:numPr>
          <w:ilvl w:val="2"/>
          <w:numId w:val="165"/>
        </w:numPr>
        <w:spacing w:before="60" w:after="60"/>
        <w:jc w:val="both"/>
        <w:rPr>
          <w:rFonts w:asciiTheme="minorHAnsi" w:hAnsiTheme="minorHAnsi" w:cs="Tahoma"/>
          <w:sz w:val="20"/>
          <w:szCs w:val="20"/>
        </w:rPr>
      </w:pPr>
      <w:r w:rsidRPr="00C12F78">
        <w:rPr>
          <w:rFonts w:asciiTheme="minorHAnsi" w:hAnsiTheme="minorHAnsi" w:cs="Tahoma"/>
          <w:sz w:val="20"/>
          <w:szCs w:val="20"/>
        </w:rPr>
        <w:t xml:space="preserve">nie wykonywałem(liśmy) żadnych czynności związanych z przygotowaniem niniejszego postępowania </w:t>
      </w:r>
      <w:r w:rsidRPr="00C12F78">
        <w:rPr>
          <w:rFonts w:asciiTheme="minorHAnsi" w:hAnsiTheme="minorHAnsi" w:cs="Tahoma"/>
          <w:sz w:val="20"/>
          <w:szCs w:val="20"/>
        </w:rPr>
        <w:br/>
        <w:t xml:space="preserve">o udzielenie zamówienia publicznego, a w celu sporządzenia oferty nie posługiwałem(liśmy) się osobami uczestniczącymi w dokonaniu tych czynności, </w:t>
      </w:r>
    </w:p>
    <w:p w14:paraId="49238D40" w14:textId="77777777" w:rsidR="00425AFD" w:rsidRPr="00C12F78" w:rsidRDefault="00425AFD" w:rsidP="00821A12">
      <w:pPr>
        <w:pStyle w:val="Akapitzlist"/>
        <w:numPr>
          <w:ilvl w:val="2"/>
          <w:numId w:val="165"/>
        </w:numPr>
        <w:spacing w:before="60" w:after="60"/>
        <w:jc w:val="both"/>
        <w:rPr>
          <w:rFonts w:asciiTheme="minorHAnsi" w:hAnsiTheme="minorHAnsi" w:cs="Tahoma"/>
          <w:sz w:val="20"/>
          <w:szCs w:val="20"/>
        </w:rPr>
      </w:pPr>
      <w:r w:rsidRPr="00C12F78">
        <w:rPr>
          <w:rFonts w:asciiTheme="minorHAnsi" w:hAnsiTheme="minorHAnsi" w:cs="Tahoma"/>
          <w:sz w:val="20"/>
          <w:szCs w:val="20"/>
        </w:rPr>
        <w:t xml:space="preserve">uwzględniłem(liśmy) zmiany i dodatkowe ustalenia wynikłe w trakcie procedury o udzielenie zamówienia publicznego stanowiące integralną część IWZ, wyszczególnione we wszystkich umieszczonych na stronie internetowej pismach Zamawiającego, </w:t>
      </w:r>
    </w:p>
    <w:p w14:paraId="73EEA79D" w14:textId="77777777" w:rsidR="00425AFD" w:rsidRPr="00C12F78" w:rsidRDefault="00425AFD" w:rsidP="00821A12">
      <w:pPr>
        <w:numPr>
          <w:ilvl w:val="0"/>
          <w:numId w:val="16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C12F78">
        <w:rPr>
          <w:rFonts w:asciiTheme="minorHAnsi" w:hAnsiTheme="minorHAnsi" w:cstheme="minorHAnsi"/>
          <w:sz w:val="20"/>
          <w:szCs w:val="20"/>
        </w:rPr>
        <w:t>Nazwisko(a) i imię(ona) osoby(</w:t>
      </w:r>
      <w:proofErr w:type="spellStart"/>
      <w:r w:rsidRPr="00C12F78">
        <w:rPr>
          <w:rFonts w:asciiTheme="minorHAnsi" w:hAnsiTheme="minorHAnsi" w:cstheme="minorHAnsi"/>
          <w:sz w:val="20"/>
          <w:szCs w:val="20"/>
        </w:rPr>
        <w:t>ób</w:t>
      </w:r>
      <w:proofErr w:type="spellEnd"/>
      <w:r w:rsidRPr="00C12F78">
        <w:rPr>
          <w:rFonts w:asciiTheme="minorHAnsi" w:hAnsiTheme="minorHAnsi" w:cstheme="minorHAnsi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14:paraId="25A12A4C" w14:textId="77777777" w:rsidR="00425AFD" w:rsidRPr="00C12F78" w:rsidRDefault="00425AFD" w:rsidP="00821A12">
      <w:pPr>
        <w:numPr>
          <w:ilvl w:val="0"/>
          <w:numId w:val="16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C12F78">
        <w:rPr>
          <w:rFonts w:asciiTheme="minorHAnsi" w:hAnsiTheme="minorHAnsi" w:cstheme="minorHAnsi"/>
          <w:b/>
          <w:sz w:val="20"/>
          <w:szCs w:val="20"/>
        </w:rPr>
        <w:t>Następujące części zamówienia zamierzamy zlecić podwykonawcom</w:t>
      </w:r>
      <w:r w:rsidRPr="00C12F78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25AFD" w:rsidRPr="004954B2" w14:paraId="299C5B24" w14:textId="77777777" w:rsidTr="00F512EF">
        <w:trPr>
          <w:trHeight w:val="279"/>
          <w:jc w:val="center"/>
        </w:trPr>
        <w:tc>
          <w:tcPr>
            <w:tcW w:w="567" w:type="dxa"/>
            <w:vAlign w:val="center"/>
          </w:tcPr>
          <w:p w14:paraId="32E06D9E" w14:textId="77777777" w:rsidR="00425AFD" w:rsidRPr="004954B2" w:rsidRDefault="00425AFD" w:rsidP="00F512E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54B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14:paraId="66DA0F3A" w14:textId="77777777" w:rsidR="00425AFD" w:rsidRPr="004954B2" w:rsidRDefault="00425AFD" w:rsidP="00F512E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54B2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  <w:p w14:paraId="56871330" w14:textId="77777777" w:rsidR="00425AFD" w:rsidRPr="004954B2" w:rsidRDefault="00425AFD" w:rsidP="00F512E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54B2">
              <w:rPr>
                <w:rFonts w:asciiTheme="minorHAnsi" w:hAnsiTheme="minorHAnsi" w:cstheme="minorHAnsi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14:paraId="16F80097" w14:textId="77777777" w:rsidR="00425AFD" w:rsidRPr="004954B2" w:rsidRDefault="00425AFD" w:rsidP="00F512E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54B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14:paraId="433B66C4" w14:textId="77777777" w:rsidR="00425AFD" w:rsidRPr="004954B2" w:rsidRDefault="00425AFD" w:rsidP="00F512E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954B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% wartość </w:t>
            </w:r>
          </w:p>
          <w:p w14:paraId="58E232BC" w14:textId="77777777" w:rsidR="00425AFD" w:rsidRPr="004954B2" w:rsidRDefault="00425AFD" w:rsidP="00F512E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954B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14:paraId="78C145B6" w14:textId="77777777" w:rsidR="00425AFD" w:rsidRPr="004954B2" w:rsidRDefault="00425AFD" w:rsidP="00F512E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954B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425AFD" w:rsidRPr="004954B2" w14:paraId="3522DAAB" w14:textId="77777777" w:rsidTr="00F512EF">
        <w:trPr>
          <w:trHeight w:val="38"/>
          <w:jc w:val="center"/>
        </w:trPr>
        <w:tc>
          <w:tcPr>
            <w:tcW w:w="567" w:type="dxa"/>
            <w:vAlign w:val="center"/>
          </w:tcPr>
          <w:p w14:paraId="6E615003" w14:textId="77777777" w:rsidR="00425AFD" w:rsidRPr="004954B2" w:rsidRDefault="00425AFD" w:rsidP="00F512E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6477E6C" w14:textId="77777777" w:rsidR="00425AFD" w:rsidRPr="004954B2" w:rsidRDefault="00425AFD" w:rsidP="00F512E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1FC9CE7A" w14:textId="77777777" w:rsidR="00425AFD" w:rsidRPr="004954B2" w:rsidRDefault="00425AFD" w:rsidP="00F512E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1C02DE9C" w14:textId="77777777" w:rsidR="00425AFD" w:rsidRPr="004954B2" w:rsidRDefault="00425AFD" w:rsidP="00F512E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5AFD" w:rsidRPr="004954B2" w14:paraId="78679F94" w14:textId="77777777" w:rsidTr="00F512EF">
        <w:trPr>
          <w:trHeight w:val="201"/>
          <w:jc w:val="center"/>
        </w:trPr>
        <w:tc>
          <w:tcPr>
            <w:tcW w:w="567" w:type="dxa"/>
            <w:vAlign w:val="center"/>
          </w:tcPr>
          <w:p w14:paraId="152B9D5A" w14:textId="77777777" w:rsidR="00425AFD" w:rsidRPr="004954B2" w:rsidRDefault="00425AFD" w:rsidP="00F512E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5404742" w14:textId="77777777" w:rsidR="00425AFD" w:rsidRPr="004954B2" w:rsidRDefault="00425AFD" w:rsidP="00F512E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14:paraId="4DFA8658" w14:textId="77777777" w:rsidR="00425AFD" w:rsidRPr="004954B2" w:rsidRDefault="00425AFD" w:rsidP="00F512E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14:paraId="1F00AFDE" w14:textId="77777777" w:rsidR="00425AFD" w:rsidRPr="004954B2" w:rsidRDefault="00425AFD" w:rsidP="00F512E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A61D8FE" w14:textId="77777777" w:rsidR="00425AFD" w:rsidRPr="004954B2" w:rsidRDefault="00425AFD" w:rsidP="00425AFD">
      <w:pPr>
        <w:pStyle w:val="Bezodstpw11"/>
        <w:spacing w:after="60"/>
        <w:ind w:left="426"/>
        <w:jc w:val="both"/>
        <w:rPr>
          <w:rFonts w:asciiTheme="minorHAnsi" w:hAnsiTheme="minorHAnsi" w:cstheme="minorHAnsi"/>
          <w:color w:val="FF0000"/>
          <w:sz w:val="18"/>
          <w:szCs w:val="18"/>
          <w:lang w:val="pl-PL"/>
        </w:rPr>
      </w:pPr>
    </w:p>
    <w:p w14:paraId="56CE5539" w14:textId="77777777" w:rsidR="00425AFD" w:rsidRPr="004954B2" w:rsidRDefault="00425AFD" w:rsidP="00821A12">
      <w:pPr>
        <w:numPr>
          <w:ilvl w:val="0"/>
          <w:numId w:val="164"/>
        </w:num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sz w:val="18"/>
          <w:szCs w:val="18"/>
        </w:rPr>
        <w:t>Oświadczamy, że Wykonawca, którego reprezentujemy jest:</w:t>
      </w:r>
    </w:p>
    <w:p w14:paraId="44A85A73" w14:textId="77777777" w:rsidR="00425AFD" w:rsidRPr="004954B2" w:rsidRDefault="00425AFD" w:rsidP="00425AFD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 mikro przedsiębiorcą </w:t>
      </w:r>
      <w:r w:rsidRPr="004954B2">
        <w:rPr>
          <w:rFonts w:asciiTheme="minorHAnsi" w:hAnsiTheme="minorHAnsi" w:cstheme="minorHAnsi"/>
          <w:sz w:val="18"/>
          <w:szCs w:val="18"/>
        </w:rPr>
        <w:t>(podmiot nie będący żadnym z poniższych)</w:t>
      </w:r>
    </w:p>
    <w:p w14:paraId="09A2D974" w14:textId="77777777" w:rsidR="00425AFD" w:rsidRPr="004954B2" w:rsidRDefault="00425AFD" w:rsidP="00425AFD">
      <w:pPr>
        <w:ind w:left="2800" w:hanging="24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77CEB4A" w14:textId="77777777" w:rsidR="00425AFD" w:rsidRPr="004954B2" w:rsidRDefault="00425AFD" w:rsidP="00425AFD">
      <w:pPr>
        <w:ind w:left="2800" w:hanging="2440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 małym przedsiębiorcą </w:t>
      </w:r>
      <w:r w:rsidRPr="004954B2">
        <w:rPr>
          <w:rFonts w:asciiTheme="minorHAnsi" w:hAnsiTheme="minorHAnsi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14:paraId="1E5B5FE9" w14:textId="77777777" w:rsidR="00425AFD" w:rsidRPr="004954B2" w:rsidRDefault="00425AFD" w:rsidP="00425AFD">
      <w:pPr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 średnim przedsiębiorcą </w:t>
      </w:r>
      <w:r w:rsidRPr="004954B2">
        <w:rPr>
          <w:rFonts w:asciiTheme="minorHAnsi" w:hAnsiTheme="minorHAnsi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327B21F2" w14:textId="77777777" w:rsidR="00425AFD" w:rsidRPr="004954B2" w:rsidRDefault="00425AFD" w:rsidP="00425AFD">
      <w:pPr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 dużym przedsiębiorstwem</w:t>
      </w:r>
    </w:p>
    <w:p w14:paraId="38D21283" w14:textId="77777777" w:rsidR="00425AFD" w:rsidRPr="004954B2" w:rsidRDefault="00425AFD" w:rsidP="00425AFD">
      <w:pPr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14:paraId="6E1CFE02" w14:textId="77777777" w:rsidR="00425AFD" w:rsidRPr="004954B2" w:rsidRDefault="00425AFD" w:rsidP="00821A12">
      <w:pPr>
        <w:numPr>
          <w:ilvl w:val="0"/>
          <w:numId w:val="164"/>
        </w:numPr>
        <w:spacing w:after="6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sz w:val="18"/>
          <w:szCs w:val="18"/>
        </w:rPr>
        <w:t>Oświadczamy, że oferta nie zawiera/ zawiera (</w:t>
      </w:r>
      <w:r w:rsidRPr="004954B2">
        <w:rPr>
          <w:rFonts w:asciiTheme="minorHAnsi" w:hAnsiTheme="minorHAnsi" w:cstheme="minorHAnsi"/>
          <w:b/>
          <w:bCs/>
          <w:i/>
          <w:iCs/>
          <w:sz w:val="18"/>
          <w:szCs w:val="18"/>
        </w:rPr>
        <w:t>niepotrzebne skreślić</w:t>
      </w:r>
      <w:r w:rsidRPr="004954B2">
        <w:rPr>
          <w:rFonts w:asciiTheme="minorHAnsi" w:hAnsiTheme="minorHAnsi" w:cstheme="minorHAnsi"/>
          <w:sz w:val="18"/>
          <w:szCs w:val="18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69498B6F" w14:textId="77777777" w:rsidR="00425AFD" w:rsidRPr="004954B2" w:rsidRDefault="00425AFD" w:rsidP="00821A12">
      <w:pPr>
        <w:pStyle w:val="Default"/>
        <w:numPr>
          <w:ilvl w:val="0"/>
          <w:numId w:val="164"/>
        </w:numPr>
        <w:spacing w:line="269" w:lineRule="auto"/>
        <w:jc w:val="both"/>
        <w:rPr>
          <w:rFonts w:asciiTheme="minorHAnsi" w:hAnsiTheme="minorHAnsi" w:cs="Calibri"/>
          <w:sz w:val="18"/>
          <w:szCs w:val="18"/>
        </w:rPr>
      </w:pPr>
      <w:r w:rsidRPr="004954B2">
        <w:rPr>
          <w:rFonts w:asciiTheme="minorHAnsi" w:hAnsiTheme="minorHAnsi" w:cs="Calibri"/>
          <w:color w:val="auto"/>
          <w:sz w:val="18"/>
          <w:szCs w:val="18"/>
        </w:rPr>
        <w:t xml:space="preserve">Oświadczam(y) że </w:t>
      </w:r>
      <w:r w:rsidRPr="004954B2">
        <w:rPr>
          <w:rFonts w:asciiTheme="minorHAnsi" w:hAnsiTheme="minorHAnsi" w:cs="Calibri"/>
          <w:sz w:val="18"/>
          <w:szCs w:val="18"/>
        </w:rPr>
        <w:t>wypełniłem (</w:t>
      </w:r>
      <w:proofErr w:type="spellStart"/>
      <w:r w:rsidRPr="004954B2">
        <w:rPr>
          <w:rFonts w:asciiTheme="minorHAnsi" w:hAnsiTheme="minorHAnsi" w:cs="Calibri"/>
          <w:sz w:val="18"/>
          <w:szCs w:val="18"/>
        </w:rPr>
        <w:t>śmy</w:t>
      </w:r>
      <w:proofErr w:type="spellEnd"/>
      <w:r w:rsidRPr="004954B2">
        <w:rPr>
          <w:rFonts w:asciiTheme="minorHAnsi" w:hAnsiTheme="minorHAnsi" w:cs="Calibri"/>
          <w:sz w:val="18"/>
          <w:szCs w:val="18"/>
        </w:rPr>
        <w:t>) obowiązki informacyjne przewidziane w art. 13 lub art. 14 RODO</w:t>
      </w:r>
      <w:r w:rsidRPr="004954B2">
        <w:rPr>
          <w:rStyle w:val="Odwoanieprzypisudolnego"/>
          <w:rFonts w:asciiTheme="minorHAnsi" w:hAnsiTheme="minorHAnsi" w:cs="Calibri"/>
          <w:sz w:val="18"/>
          <w:szCs w:val="18"/>
        </w:rPr>
        <w:footnoteReference w:id="11"/>
      </w:r>
      <w:r w:rsidRPr="004954B2">
        <w:rPr>
          <w:rFonts w:asciiTheme="minorHAnsi" w:hAnsiTheme="minorHAnsi" w:cs="Calibri"/>
          <w:sz w:val="18"/>
          <w:szCs w:val="18"/>
        </w:rPr>
        <w:t>wobec osób fizycznych, od których dane osobowe bezpośrednio lub pośrednio pozyskałem celu ubiegania się o udzielenie zamówienia publicznego w niniejszym postępowaniu.</w:t>
      </w:r>
      <w:r w:rsidRPr="004954B2">
        <w:rPr>
          <w:rStyle w:val="Odwoanieprzypisudolnego"/>
          <w:rFonts w:asciiTheme="minorHAnsi" w:hAnsiTheme="minorHAnsi" w:cs="Calibri"/>
          <w:sz w:val="18"/>
          <w:szCs w:val="18"/>
        </w:rPr>
        <w:footnoteReference w:id="12"/>
      </w:r>
    </w:p>
    <w:p w14:paraId="45771324" w14:textId="77777777" w:rsidR="00425AFD" w:rsidRPr="004954B2" w:rsidRDefault="00425AFD" w:rsidP="00821A12">
      <w:pPr>
        <w:numPr>
          <w:ilvl w:val="0"/>
          <w:numId w:val="164"/>
        </w:numPr>
        <w:spacing w:after="6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954B2">
        <w:rPr>
          <w:rFonts w:asciiTheme="minorHAnsi" w:hAnsiTheme="minorHAnsi" w:cstheme="minorHAnsi"/>
          <w:sz w:val="18"/>
          <w:szCs w:val="18"/>
        </w:rPr>
        <w:t xml:space="preserve">Na podstawie art. 26 ust. 6 ustawy </w:t>
      </w:r>
      <w:proofErr w:type="spellStart"/>
      <w:r w:rsidRPr="004954B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4954B2">
        <w:rPr>
          <w:rFonts w:asciiTheme="minorHAnsi" w:hAnsiTheme="minorHAnsi" w:cstheme="minorHAnsi"/>
          <w:sz w:val="18"/>
          <w:szCs w:val="18"/>
        </w:rPr>
        <w:t xml:space="preserve"> informuję, że Zamawiający może samodzielnie pobrać wymagane przez niego dokumenty tj. …………….............…………………………………………………………… (należy podać jakie dokumenty Zamawiający może samodzielnie pobrać np. KRS, </w:t>
      </w:r>
      <w:proofErr w:type="spellStart"/>
      <w:r w:rsidRPr="004954B2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4954B2">
        <w:rPr>
          <w:rFonts w:asciiTheme="minorHAnsi" w:hAnsiTheme="minorHAnsi" w:cstheme="minorHAnsi"/>
          <w:sz w:val="18"/>
          <w:szCs w:val="18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14:paraId="0426228D" w14:textId="77777777" w:rsidR="00425AFD" w:rsidRPr="004954B2" w:rsidRDefault="00425AFD" w:rsidP="00425AFD">
      <w:pPr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hyperlink r:id="rId16" w:history="1">
        <w:r w:rsidRPr="004954B2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https://ems.ms.gov.pl/krs/wyszukiwaniepodmiotu?t:lb=t</w:t>
        </w:r>
      </w:hyperlink>
      <w:r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</w:p>
    <w:p w14:paraId="46081FDD" w14:textId="77777777" w:rsidR="00425AFD" w:rsidRPr="004954B2" w:rsidRDefault="00425AFD" w:rsidP="00425AFD">
      <w:pPr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0BB344E" w14:textId="77777777" w:rsidR="00425AFD" w:rsidRPr="004954B2" w:rsidRDefault="00425AFD" w:rsidP="00425AFD">
      <w:pPr>
        <w:ind w:left="2835" w:hanging="247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instrText xml:space="preserve"> FORMCHECKBOX </w:instrText>
      </w:r>
      <w:r w:rsidR="00E20C86">
        <w:rPr>
          <w:rFonts w:asciiTheme="minorHAnsi" w:hAnsiTheme="minorHAnsi" w:cstheme="minorHAnsi"/>
          <w:b/>
          <w:bCs/>
          <w:sz w:val="18"/>
          <w:szCs w:val="18"/>
        </w:rPr>
      </w:r>
      <w:r w:rsidR="00E20C86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4954B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hyperlink r:id="rId17" w:history="1">
        <w:r w:rsidRPr="004954B2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https://prod.ceidg.gov.pl</w:t>
        </w:r>
      </w:hyperlink>
    </w:p>
    <w:p w14:paraId="68D27810" w14:textId="77777777" w:rsidR="00425AFD" w:rsidRPr="004954B2" w:rsidRDefault="00425AFD" w:rsidP="00425AFD">
      <w:pPr>
        <w:ind w:left="2835" w:hanging="2475"/>
        <w:jc w:val="both"/>
        <w:rPr>
          <w:rFonts w:asciiTheme="minorHAnsi" w:hAnsiTheme="minorHAnsi" w:cstheme="minorHAnsi"/>
          <w:sz w:val="18"/>
          <w:szCs w:val="18"/>
        </w:rPr>
      </w:pPr>
    </w:p>
    <w:p w14:paraId="6D54F4F2" w14:textId="77777777" w:rsidR="00425AFD" w:rsidRPr="004954B2" w:rsidRDefault="00425AFD" w:rsidP="00425AFD">
      <w:pPr>
        <w:pStyle w:val="Tekstpodstawowy3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4954B2">
        <w:rPr>
          <w:rFonts w:asciiTheme="minorHAnsi" w:hAnsiTheme="minorHAnsi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14:paraId="6F45E0C5" w14:textId="77777777" w:rsidR="00425AFD" w:rsidRPr="004954B2" w:rsidRDefault="00425AFD" w:rsidP="00425AFD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6CCE551" w14:textId="77777777" w:rsidR="00425AFD" w:rsidRPr="004954B2" w:rsidRDefault="00425AFD" w:rsidP="00425AFD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4954B2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...........................................................................................</w:t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  <w:t>………………..................................................</w:t>
      </w:r>
    </w:p>
    <w:p w14:paraId="5D864916" w14:textId="77777777" w:rsidR="00425AFD" w:rsidRPr="004954B2" w:rsidRDefault="00425AFD" w:rsidP="00425AFD">
      <w:pPr>
        <w:pStyle w:val="Tekstpodstawowy"/>
        <w:spacing w:before="120"/>
        <w:rPr>
          <w:rFonts w:asciiTheme="minorHAnsi" w:hAnsiTheme="minorHAnsi" w:cstheme="minorHAnsi"/>
          <w:b/>
          <w:sz w:val="16"/>
          <w:szCs w:val="16"/>
        </w:rPr>
      </w:pPr>
      <w:r w:rsidRPr="004954B2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podpis(y) osób uprawnionych </w:t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(data)</w:t>
      </w:r>
      <w:r w:rsidRPr="004954B2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pełnomocnika)</w:t>
      </w:r>
    </w:p>
    <w:p w14:paraId="57664779" w14:textId="23901193" w:rsidR="00CB5E8D" w:rsidRDefault="00CB5E8D" w:rsidP="004F4092">
      <w:pPr>
        <w:rPr>
          <w:rFonts w:ascii="Cambria" w:hAnsi="Cambria" w:cstheme="minorHAnsi"/>
          <w:i/>
          <w:iCs/>
          <w:sz w:val="16"/>
          <w:szCs w:val="16"/>
        </w:rPr>
        <w:sectPr w:rsidR="00CB5E8D" w:rsidSect="00351AF9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14:paraId="60ACB22E" w14:textId="77777777" w:rsidR="00CE26D8" w:rsidRDefault="00CE26D8" w:rsidP="009276EE">
      <w:pPr>
        <w:sectPr w:rsidR="00CE26D8" w:rsidSect="00351AF9"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14:paraId="5C3C8ACA" w14:textId="273123C9" w:rsidR="00674162" w:rsidRPr="005B7F54" w:rsidRDefault="00674162" w:rsidP="00674162">
      <w:pPr>
        <w:pStyle w:val="Nagwek4"/>
        <w:numPr>
          <w:ins w:id="11" w:author="Mariusz Korpalski" w:date="2014-01-07T11:18:00Z"/>
        </w:numPr>
        <w:spacing w:before="0"/>
        <w:jc w:val="right"/>
        <w:rPr>
          <w:rFonts w:asciiTheme="minorHAnsi" w:hAnsiTheme="minorHAnsi" w:cstheme="minorHAnsi"/>
          <w:iCs w:val="0"/>
          <w:color w:val="auto"/>
          <w:sz w:val="20"/>
          <w:szCs w:val="20"/>
        </w:rPr>
      </w:pPr>
      <w:bookmarkStart w:id="12" w:name="_Toc45741783"/>
      <w:bookmarkStart w:id="13" w:name="_Toc460228087"/>
      <w:bookmarkStart w:id="14" w:name="_Toc475620983"/>
      <w:bookmarkStart w:id="15" w:name="_Toc374434387"/>
      <w:bookmarkStart w:id="16" w:name="_Toc377038353"/>
      <w:bookmarkStart w:id="17" w:name="_Toc399765319"/>
      <w:bookmarkStart w:id="18" w:name="_Toc426635815"/>
      <w:r w:rsidRPr="005B7F54">
        <w:rPr>
          <w:rFonts w:asciiTheme="minorHAnsi" w:hAnsiTheme="minorHAnsi" w:cstheme="minorHAnsi"/>
          <w:iCs w:val="0"/>
          <w:color w:val="auto"/>
          <w:sz w:val="20"/>
          <w:szCs w:val="20"/>
        </w:rPr>
        <w:t>Załącznik nr 2 do IWZ - oświadczenie o spełnianiu warunków</w:t>
      </w:r>
      <w:bookmarkEnd w:id="12"/>
      <w:r w:rsidRPr="005B7F54">
        <w:rPr>
          <w:rFonts w:asciiTheme="minorHAnsi" w:hAnsiTheme="minorHAnsi" w:cstheme="minorHAnsi"/>
          <w:iCs w:val="0"/>
          <w:color w:val="auto"/>
          <w:sz w:val="20"/>
          <w:szCs w:val="20"/>
        </w:rPr>
        <w:t xml:space="preserve"> </w:t>
      </w:r>
      <w:bookmarkEnd w:id="13"/>
      <w:bookmarkEnd w:id="14"/>
    </w:p>
    <w:p w14:paraId="19A55FCC" w14:textId="7B411DE4" w:rsidR="00674162" w:rsidRDefault="00674162" w:rsidP="00674162">
      <w:pPr>
        <w:pStyle w:val="Nagwek4"/>
        <w:jc w:val="center"/>
        <w:rPr>
          <w:rFonts w:asciiTheme="minorHAnsi" w:hAnsiTheme="minorHAnsi" w:cstheme="minorHAnsi"/>
          <w:iCs w:val="0"/>
          <w:sz w:val="20"/>
          <w:szCs w:val="20"/>
        </w:rPr>
      </w:pPr>
    </w:p>
    <w:p w14:paraId="0C24B54F" w14:textId="77777777" w:rsidR="00C727BE" w:rsidRPr="00C727BE" w:rsidRDefault="00C727BE" w:rsidP="00C727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674162" w:rsidRPr="005B7F54" w14:paraId="007B9B06" w14:textId="77777777" w:rsidTr="00324889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14:paraId="7858C49C" w14:textId="77777777" w:rsidR="00674162" w:rsidRPr="005B7F54" w:rsidRDefault="00674162" w:rsidP="003248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7F54">
              <w:rPr>
                <w:rFonts w:asciiTheme="minorHAnsi" w:hAnsiTheme="minorHAnsi" w:cstheme="minorHAnsi"/>
                <w:b/>
                <w:sz w:val="20"/>
                <w:szCs w:val="20"/>
              </w:rPr>
              <w:t>OŚWIADCZENIE SPEŁNIENIA WARUNKÓW UDZIAŁU W POSTĘPOWANIU</w:t>
            </w:r>
          </w:p>
        </w:tc>
      </w:tr>
    </w:tbl>
    <w:p w14:paraId="20F6DC85" w14:textId="77777777" w:rsidR="00674162" w:rsidRPr="005B7F54" w:rsidRDefault="00674162" w:rsidP="00674162">
      <w:pPr>
        <w:rPr>
          <w:rFonts w:asciiTheme="minorHAnsi" w:hAnsiTheme="minorHAnsi" w:cstheme="minorHAnsi"/>
          <w:sz w:val="20"/>
          <w:szCs w:val="20"/>
        </w:rPr>
      </w:pPr>
    </w:p>
    <w:p w14:paraId="39769BA8" w14:textId="77777777" w:rsidR="00674162" w:rsidRPr="005B7F54" w:rsidRDefault="00674162" w:rsidP="00674162">
      <w:pPr>
        <w:rPr>
          <w:rFonts w:asciiTheme="minorHAnsi" w:hAnsiTheme="minorHAnsi" w:cstheme="minorHAnsi"/>
          <w:sz w:val="20"/>
          <w:szCs w:val="20"/>
        </w:rPr>
      </w:pPr>
    </w:p>
    <w:p w14:paraId="163E49FF" w14:textId="1BE655E7" w:rsidR="00674162" w:rsidRPr="005B7F54" w:rsidRDefault="00674162" w:rsidP="0067416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B7F54">
        <w:rPr>
          <w:rFonts w:asciiTheme="minorHAnsi" w:hAnsiTheme="minorHAnsi" w:cstheme="minorHAnsi"/>
          <w:sz w:val="20"/>
          <w:szCs w:val="20"/>
        </w:rPr>
        <w:t xml:space="preserve">Przystępując do postępowania prowadzonego w trybie art.138o ustawy </w:t>
      </w:r>
      <w:proofErr w:type="spellStart"/>
      <w:r w:rsidRPr="005B7F5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B7F54">
        <w:rPr>
          <w:rFonts w:asciiTheme="minorHAnsi" w:hAnsiTheme="minorHAnsi" w:cstheme="minorHAnsi"/>
          <w:sz w:val="20"/>
          <w:szCs w:val="20"/>
        </w:rPr>
        <w:t xml:space="preserve"> w sprawie udzielenia zamówienia publicznego </w:t>
      </w:r>
      <w:r w:rsidR="000A1F81" w:rsidRPr="005B7F54">
        <w:rPr>
          <w:rFonts w:asciiTheme="minorHAnsi" w:hAnsiTheme="minorHAnsi" w:cstheme="minorHAnsi"/>
          <w:sz w:val="20"/>
          <w:szCs w:val="20"/>
        </w:rPr>
        <w:t>pn</w:t>
      </w:r>
      <w:r w:rsidR="00A51B94" w:rsidRPr="005B7F54">
        <w:rPr>
          <w:rFonts w:asciiTheme="minorHAnsi" w:hAnsiTheme="minorHAnsi" w:cstheme="minorHAnsi"/>
          <w:sz w:val="20"/>
          <w:szCs w:val="20"/>
        </w:rPr>
        <w:t>.</w:t>
      </w:r>
      <w:r w:rsidR="00BE24CB" w:rsidRPr="005B7F54">
        <w:rPr>
          <w:rFonts w:asciiTheme="minorHAnsi" w:hAnsiTheme="minorHAnsi" w:cstheme="minorHAnsi"/>
          <w:sz w:val="20"/>
          <w:szCs w:val="20"/>
        </w:rPr>
        <w:t xml:space="preserve"> </w:t>
      </w:r>
      <w:r w:rsidRPr="005B7F54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803488" w:rsidRPr="005B7F54">
        <w:rPr>
          <w:rFonts w:asciiTheme="minorHAnsi" w:hAnsiTheme="minorHAnsi" w:cstheme="minorHAnsi"/>
          <w:b/>
          <w:sz w:val="20"/>
          <w:szCs w:val="20"/>
        </w:rPr>
        <w:t>Przeprowadzenie kursów szkoleniowych w ramach projektu pn</w:t>
      </w:r>
      <w:r w:rsidR="00A51B94" w:rsidRPr="005B7F54">
        <w:rPr>
          <w:rFonts w:asciiTheme="minorHAnsi" w:hAnsiTheme="minorHAnsi" w:cstheme="minorHAnsi"/>
          <w:b/>
          <w:sz w:val="20"/>
          <w:szCs w:val="20"/>
        </w:rPr>
        <w:t>.</w:t>
      </w:r>
      <w:r w:rsidR="00803488" w:rsidRPr="005B7F54">
        <w:rPr>
          <w:rFonts w:asciiTheme="minorHAnsi" w:hAnsiTheme="minorHAnsi" w:cstheme="minorHAnsi"/>
          <w:b/>
          <w:sz w:val="20"/>
          <w:szCs w:val="20"/>
        </w:rPr>
        <w:t xml:space="preserve"> „KURS NA AKTYWNOŚĆ</w:t>
      </w:r>
      <w:r w:rsidRPr="005B7F54">
        <w:rPr>
          <w:rFonts w:asciiTheme="minorHAnsi" w:hAnsiTheme="minorHAnsi" w:cstheme="minorHAnsi"/>
          <w:b/>
          <w:sz w:val="20"/>
          <w:szCs w:val="20"/>
        </w:rPr>
        <w:t xml:space="preserve">”. Postępowanie znak: </w:t>
      </w:r>
      <w:r w:rsidR="004954B2" w:rsidRPr="005B7F54">
        <w:rPr>
          <w:rFonts w:asciiTheme="minorHAnsi" w:hAnsiTheme="minorHAnsi" w:cstheme="minorHAnsi"/>
          <w:b/>
          <w:sz w:val="20"/>
          <w:szCs w:val="20"/>
        </w:rPr>
        <w:t>GOPS.ZP.262.1.2020</w:t>
      </w:r>
    </w:p>
    <w:p w14:paraId="6EA98237" w14:textId="77777777" w:rsidR="00674162" w:rsidRPr="005B7F54" w:rsidRDefault="00674162" w:rsidP="0067416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7F57C3A" w14:textId="77777777" w:rsidR="00674162" w:rsidRPr="005B7F54" w:rsidRDefault="00674162" w:rsidP="00674162">
      <w:pPr>
        <w:rPr>
          <w:rFonts w:asciiTheme="minorHAnsi" w:hAnsiTheme="minorHAnsi" w:cstheme="minorHAnsi"/>
          <w:sz w:val="20"/>
          <w:szCs w:val="20"/>
        </w:rPr>
      </w:pPr>
      <w:r w:rsidRPr="005B7F54">
        <w:rPr>
          <w:rFonts w:asciiTheme="minorHAnsi" w:hAnsiTheme="minorHAnsi" w:cstheme="minorHAnsi"/>
          <w:sz w:val="20"/>
          <w:szCs w:val="20"/>
        </w:rPr>
        <w:t>działając w imieniu Wykonawcy:</w:t>
      </w:r>
    </w:p>
    <w:p w14:paraId="00A226C9" w14:textId="77777777" w:rsidR="00400EE1" w:rsidRPr="005B7F54" w:rsidRDefault="00400EE1" w:rsidP="00674162">
      <w:pPr>
        <w:rPr>
          <w:rFonts w:asciiTheme="minorHAnsi" w:hAnsiTheme="minorHAnsi" w:cstheme="minorHAnsi"/>
          <w:sz w:val="20"/>
          <w:szCs w:val="20"/>
        </w:rPr>
      </w:pPr>
    </w:p>
    <w:p w14:paraId="1FABADD7" w14:textId="3C52405B" w:rsidR="00674162" w:rsidRPr="005B7F54" w:rsidRDefault="00674162" w:rsidP="00674162">
      <w:pPr>
        <w:rPr>
          <w:rFonts w:asciiTheme="minorHAnsi" w:hAnsiTheme="minorHAnsi" w:cstheme="minorHAnsi"/>
          <w:sz w:val="20"/>
          <w:szCs w:val="20"/>
        </w:rPr>
      </w:pPr>
      <w:r w:rsidRPr="005B7F5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400EE1" w:rsidRPr="005B7F54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5B7F54">
        <w:rPr>
          <w:rFonts w:asciiTheme="minorHAnsi" w:hAnsiTheme="minorHAnsi" w:cstheme="minorHAnsi"/>
          <w:sz w:val="20"/>
          <w:szCs w:val="20"/>
        </w:rPr>
        <w:t>…</w:t>
      </w:r>
    </w:p>
    <w:p w14:paraId="1FEDCB6F" w14:textId="77777777" w:rsidR="00400EE1" w:rsidRPr="005B7F54" w:rsidRDefault="00400EE1" w:rsidP="00674162">
      <w:pPr>
        <w:rPr>
          <w:rFonts w:asciiTheme="minorHAnsi" w:hAnsiTheme="minorHAnsi" w:cstheme="minorHAnsi"/>
          <w:sz w:val="20"/>
          <w:szCs w:val="20"/>
        </w:rPr>
      </w:pPr>
    </w:p>
    <w:p w14:paraId="6E134027" w14:textId="7391155F" w:rsidR="00400EE1" w:rsidRPr="005B7F54" w:rsidRDefault="00674162" w:rsidP="00674162">
      <w:pPr>
        <w:rPr>
          <w:rFonts w:asciiTheme="minorHAnsi" w:hAnsiTheme="minorHAnsi" w:cstheme="minorHAnsi"/>
          <w:sz w:val="20"/>
          <w:szCs w:val="20"/>
        </w:rPr>
      </w:pPr>
      <w:r w:rsidRPr="005B7F5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400EE1" w:rsidRPr="005B7F54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56FC813A" w14:textId="77777777" w:rsidR="00674162" w:rsidRPr="005B7F54" w:rsidRDefault="00674162" w:rsidP="00674162">
      <w:pPr>
        <w:jc w:val="center"/>
        <w:rPr>
          <w:rFonts w:asciiTheme="minorHAnsi" w:hAnsiTheme="minorHAnsi" w:cstheme="minorHAnsi"/>
          <w:sz w:val="20"/>
          <w:szCs w:val="20"/>
        </w:rPr>
      </w:pPr>
      <w:r w:rsidRPr="005B7F54">
        <w:rPr>
          <w:rFonts w:asciiTheme="minorHAnsi" w:hAnsiTheme="minorHAnsi" w:cstheme="minorHAnsi"/>
          <w:sz w:val="20"/>
          <w:szCs w:val="20"/>
        </w:rPr>
        <w:t>(podać nazwę i adres Wykonawcy)</w:t>
      </w:r>
    </w:p>
    <w:p w14:paraId="2FF67E17" w14:textId="77777777" w:rsidR="00674162" w:rsidRPr="005B7F54" w:rsidRDefault="00674162" w:rsidP="00674162">
      <w:pPr>
        <w:rPr>
          <w:rFonts w:asciiTheme="minorHAnsi" w:hAnsiTheme="minorHAnsi" w:cstheme="minorHAnsi"/>
          <w:sz w:val="20"/>
          <w:szCs w:val="20"/>
        </w:rPr>
      </w:pPr>
    </w:p>
    <w:p w14:paraId="1E50010A" w14:textId="77777777" w:rsidR="00674162" w:rsidRPr="005B7F54" w:rsidRDefault="00674162" w:rsidP="00821A12">
      <w:pPr>
        <w:pStyle w:val="Akapitzlist"/>
        <w:numPr>
          <w:ilvl w:val="3"/>
          <w:numId w:val="14"/>
        </w:numPr>
        <w:tabs>
          <w:tab w:val="clear" w:pos="2880"/>
        </w:tabs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5B7F54">
        <w:rPr>
          <w:rFonts w:asciiTheme="minorHAnsi" w:hAnsiTheme="minorHAnsi" w:cstheme="minorHAnsi"/>
          <w:b/>
          <w:sz w:val="18"/>
          <w:szCs w:val="18"/>
        </w:rPr>
        <w:t>INFORMACJA DOTYCZĄCA WYKONAWCY:</w:t>
      </w:r>
    </w:p>
    <w:p w14:paraId="7E449773" w14:textId="3059A17E" w:rsidR="00674162" w:rsidRPr="005B7F54" w:rsidRDefault="00674162" w:rsidP="00674162">
      <w:pPr>
        <w:spacing w:line="269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B7F54">
        <w:rPr>
          <w:rFonts w:asciiTheme="minorHAnsi" w:hAnsiTheme="minorHAnsi" w:cstheme="minorHAnsi"/>
          <w:sz w:val="18"/>
          <w:szCs w:val="18"/>
        </w:rPr>
        <w:t xml:space="preserve">Oświadczam, że spełniam warunki udziału w postępowaniu określone przez zamawiającego </w:t>
      </w:r>
      <w:r w:rsidRPr="005B7F54">
        <w:rPr>
          <w:rFonts w:asciiTheme="minorHAnsi" w:hAnsiTheme="minorHAnsi" w:cstheme="minorHAnsi"/>
          <w:b/>
          <w:sz w:val="18"/>
          <w:szCs w:val="18"/>
        </w:rPr>
        <w:t xml:space="preserve">w §V ust. 1 pkt </w:t>
      </w:r>
      <w:r w:rsidR="00DC3FF1" w:rsidRPr="005B7F54">
        <w:rPr>
          <w:rFonts w:asciiTheme="minorHAnsi" w:hAnsiTheme="minorHAnsi" w:cstheme="minorHAnsi"/>
          <w:b/>
          <w:sz w:val="18"/>
          <w:szCs w:val="18"/>
        </w:rPr>
        <w:t xml:space="preserve">2 </w:t>
      </w:r>
      <w:proofErr w:type="spellStart"/>
      <w:r w:rsidR="00DC3FF1" w:rsidRPr="005B7F5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5B7F5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C3FF1" w:rsidRPr="005B7F54">
        <w:rPr>
          <w:rFonts w:asciiTheme="minorHAnsi" w:hAnsiTheme="minorHAnsi" w:cstheme="minorHAnsi"/>
          <w:b/>
          <w:sz w:val="18"/>
          <w:szCs w:val="18"/>
        </w:rPr>
        <w:t>2.1) -</w:t>
      </w:r>
      <w:r w:rsidRPr="005B7F54">
        <w:rPr>
          <w:rFonts w:asciiTheme="minorHAnsi" w:hAnsiTheme="minorHAnsi" w:cstheme="minorHAnsi"/>
          <w:b/>
          <w:sz w:val="18"/>
          <w:szCs w:val="18"/>
        </w:rPr>
        <w:t xml:space="preserve"> 2.3) </w:t>
      </w:r>
      <w:r w:rsidRPr="005B7F54">
        <w:rPr>
          <w:rFonts w:asciiTheme="minorHAnsi" w:hAnsiTheme="minorHAnsi" w:cstheme="minorHAnsi"/>
          <w:sz w:val="18"/>
          <w:szCs w:val="18"/>
        </w:rPr>
        <w:t>Istotnych Warunków Zamówienia.</w:t>
      </w:r>
    </w:p>
    <w:p w14:paraId="2873072C" w14:textId="77777777" w:rsidR="00674162" w:rsidRPr="005B7F54" w:rsidRDefault="00674162" w:rsidP="0067416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E6E824" w14:textId="77777777" w:rsidR="0075224D" w:rsidRPr="005B7F54" w:rsidRDefault="0075224D" w:rsidP="0075224D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5B7F54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5B7F54">
        <w:rPr>
          <w:rFonts w:asciiTheme="minorHAnsi" w:hAnsiTheme="minorHAnsi" w:cstheme="minorHAnsi"/>
          <w:i/>
          <w:iCs/>
          <w:sz w:val="16"/>
          <w:szCs w:val="16"/>
        </w:rPr>
        <w:tab/>
        <w:t>....................................</w:t>
      </w:r>
    </w:p>
    <w:p w14:paraId="3864A005" w14:textId="6B9B335E" w:rsidR="0075224D" w:rsidRPr="005B7F54" w:rsidRDefault="00FC2113" w:rsidP="0075224D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5B7F5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t xml:space="preserve">(podpis(y) osób uprawnionych </w:t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5B7F5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t>(data)</w:t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</w:t>
      </w:r>
    </w:p>
    <w:p w14:paraId="075BABB9" w14:textId="77777777" w:rsidR="00674162" w:rsidRPr="005B7F54" w:rsidRDefault="00674162" w:rsidP="00674162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2D78BC2" w14:textId="77777777" w:rsidR="00674162" w:rsidRPr="005B7F54" w:rsidRDefault="00674162" w:rsidP="00674162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2196A1F" w14:textId="77777777" w:rsidR="00E32550" w:rsidRPr="005B7F54" w:rsidRDefault="00E32550" w:rsidP="00821A12">
      <w:pPr>
        <w:pStyle w:val="Akapitzlist1"/>
        <w:numPr>
          <w:ilvl w:val="3"/>
          <w:numId w:val="14"/>
        </w:numPr>
        <w:tabs>
          <w:tab w:val="clear" w:pos="2880"/>
        </w:tabs>
        <w:spacing w:after="0"/>
        <w:ind w:left="357" w:hanging="357"/>
        <w:contextualSpacing w:val="0"/>
        <w:rPr>
          <w:rFonts w:asciiTheme="minorHAnsi" w:hAnsiTheme="minorHAnsi" w:cstheme="minorHAnsi"/>
          <w:b/>
          <w:bCs/>
          <w:sz w:val="18"/>
          <w:szCs w:val="18"/>
        </w:rPr>
      </w:pPr>
      <w:r w:rsidRPr="005B7F54">
        <w:rPr>
          <w:rFonts w:asciiTheme="minorHAnsi" w:hAnsiTheme="minorHAnsi" w:cstheme="minorHAnsi"/>
          <w:b/>
          <w:bCs/>
          <w:sz w:val="18"/>
          <w:szCs w:val="18"/>
        </w:rPr>
        <w:t>INFORMACJA DOTYCZĄCA WYKONACÓW WYSTĘPUJĄCYCH WSPÓLNIE:</w:t>
      </w:r>
    </w:p>
    <w:p w14:paraId="2408D62B" w14:textId="44CFD9CC" w:rsidR="00E32550" w:rsidRPr="005B7F54" w:rsidRDefault="00BE24CB" w:rsidP="00E32550">
      <w:p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B7F54">
        <w:rPr>
          <w:rFonts w:asciiTheme="minorHAnsi" w:hAnsiTheme="minorHAnsi" w:cstheme="minorHAnsi"/>
          <w:sz w:val="18"/>
          <w:szCs w:val="18"/>
        </w:rPr>
        <w:t>Oświadczam,</w:t>
      </w:r>
      <w:r w:rsidR="00E32550" w:rsidRPr="005B7F54">
        <w:rPr>
          <w:rFonts w:asciiTheme="minorHAnsi" w:hAnsiTheme="minorHAnsi" w:cstheme="minorHAnsi"/>
          <w:sz w:val="18"/>
          <w:szCs w:val="18"/>
        </w:rPr>
        <w:t xml:space="preserve"> że reprezentowani przeze mnie Wykonawcy wspólnie ubiegający się o zamówienie spełniają warunki udziału w postępowaniu w następującym zakresie:</w:t>
      </w:r>
    </w:p>
    <w:p w14:paraId="4781AFF1" w14:textId="23872D8D" w:rsidR="00E32550" w:rsidRPr="005B7F54" w:rsidRDefault="00E32550" w:rsidP="00821A12">
      <w:pPr>
        <w:numPr>
          <w:ilvl w:val="0"/>
          <w:numId w:val="4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B7F54">
        <w:rPr>
          <w:rFonts w:asciiTheme="minorHAnsi" w:hAnsiTheme="minorHAnsi" w:cstheme="minorHAnsi"/>
          <w:sz w:val="18"/>
          <w:szCs w:val="18"/>
        </w:rPr>
        <w:t>wykonawca ........................................................- warunek określony</w:t>
      </w:r>
      <w:r w:rsidR="00FC2113" w:rsidRPr="005B7F54">
        <w:rPr>
          <w:rFonts w:asciiTheme="minorHAnsi" w:hAnsiTheme="minorHAnsi" w:cstheme="minorHAnsi"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sz w:val="18"/>
          <w:szCs w:val="18"/>
        </w:rPr>
        <w:t xml:space="preserve">w </w:t>
      </w:r>
      <w:r w:rsidRPr="005B7F54">
        <w:rPr>
          <w:rFonts w:asciiTheme="minorHAnsi" w:hAnsiTheme="minorHAnsi" w:cstheme="minorHAnsi"/>
          <w:b/>
          <w:sz w:val="18"/>
          <w:szCs w:val="18"/>
        </w:rPr>
        <w:t xml:space="preserve">§V ust. 1 pkt 2 </w:t>
      </w:r>
      <w:proofErr w:type="spellStart"/>
      <w:r w:rsidRPr="005B7F5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5B7F54">
        <w:rPr>
          <w:rFonts w:asciiTheme="minorHAnsi" w:hAnsiTheme="minorHAnsi" w:cstheme="minorHAnsi"/>
          <w:b/>
          <w:sz w:val="18"/>
          <w:szCs w:val="18"/>
        </w:rPr>
        <w:t xml:space="preserve"> 2.3.</w:t>
      </w:r>
      <w:r w:rsidR="00F756D5" w:rsidRPr="005B7F54">
        <w:rPr>
          <w:rFonts w:asciiTheme="minorHAnsi" w:hAnsiTheme="minorHAnsi" w:cstheme="minorHAnsi"/>
          <w:b/>
          <w:sz w:val="18"/>
          <w:szCs w:val="18"/>
        </w:rPr>
        <w:t>2</w:t>
      </w:r>
      <w:r w:rsidR="004954B2" w:rsidRPr="005B7F54">
        <w:rPr>
          <w:rFonts w:asciiTheme="minorHAnsi" w:hAnsiTheme="minorHAnsi" w:cstheme="minorHAnsi"/>
          <w:b/>
          <w:sz w:val="18"/>
          <w:szCs w:val="18"/>
        </w:rPr>
        <w:t>.1</w:t>
      </w:r>
      <w:r w:rsidRPr="005B7F54">
        <w:rPr>
          <w:rFonts w:asciiTheme="minorHAnsi" w:hAnsiTheme="minorHAnsi" w:cstheme="minorHAnsi"/>
          <w:b/>
          <w:sz w:val="18"/>
          <w:szCs w:val="18"/>
        </w:rPr>
        <w:t>)</w:t>
      </w:r>
      <w:r w:rsidR="00FC2113" w:rsidRPr="005B7F5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b/>
          <w:sz w:val="18"/>
          <w:szCs w:val="18"/>
        </w:rPr>
        <w:t>lit.</w:t>
      </w:r>
      <w:r w:rsidR="00DC3FF1" w:rsidRPr="005B7F54">
        <w:rPr>
          <w:rFonts w:asciiTheme="minorHAnsi" w:hAnsiTheme="minorHAnsi" w:cstheme="minorHAnsi"/>
          <w:b/>
          <w:sz w:val="18"/>
          <w:szCs w:val="18"/>
        </w:rPr>
        <w:t xml:space="preserve"> a) IWZ</w:t>
      </w:r>
      <w:r w:rsidRPr="005B7F54">
        <w:rPr>
          <w:rFonts w:asciiTheme="minorHAnsi" w:hAnsiTheme="minorHAnsi" w:cstheme="minorHAnsi"/>
          <w:b/>
          <w:sz w:val="18"/>
          <w:szCs w:val="18"/>
        </w:rPr>
        <w:t>,</w:t>
      </w:r>
    </w:p>
    <w:p w14:paraId="55478539" w14:textId="407E7B1D" w:rsidR="00E32550" w:rsidRPr="005B7F54" w:rsidRDefault="00E32550" w:rsidP="00821A12">
      <w:pPr>
        <w:numPr>
          <w:ilvl w:val="0"/>
          <w:numId w:val="4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B7F54">
        <w:rPr>
          <w:rFonts w:asciiTheme="minorHAnsi" w:hAnsiTheme="minorHAnsi" w:cstheme="minorHAnsi"/>
          <w:sz w:val="18"/>
          <w:szCs w:val="18"/>
        </w:rPr>
        <w:t>wykonawca ........................................................- warunek określony</w:t>
      </w:r>
      <w:r w:rsidR="00FC2113" w:rsidRPr="005B7F54">
        <w:rPr>
          <w:rFonts w:asciiTheme="minorHAnsi" w:hAnsiTheme="minorHAnsi" w:cstheme="minorHAnsi"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sz w:val="18"/>
          <w:szCs w:val="18"/>
        </w:rPr>
        <w:t xml:space="preserve">w </w:t>
      </w:r>
      <w:r w:rsidRPr="005B7F54">
        <w:rPr>
          <w:rFonts w:asciiTheme="minorHAnsi" w:hAnsiTheme="minorHAnsi" w:cstheme="minorHAnsi"/>
          <w:b/>
          <w:sz w:val="18"/>
          <w:szCs w:val="18"/>
        </w:rPr>
        <w:t xml:space="preserve">§V ust. 1 pkt 2 </w:t>
      </w:r>
      <w:proofErr w:type="spellStart"/>
      <w:r w:rsidRPr="005B7F5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5B7F54">
        <w:rPr>
          <w:rFonts w:asciiTheme="minorHAnsi" w:hAnsiTheme="minorHAnsi" w:cstheme="minorHAnsi"/>
          <w:b/>
          <w:sz w:val="18"/>
          <w:szCs w:val="18"/>
        </w:rPr>
        <w:t xml:space="preserve"> 2.3.2</w:t>
      </w:r>
      <w:r w:rsidR="004954B2" w:rsidRPr="005B7F54">
        <w:rPr>
          <w:rFonts w:asciiTheme="minorHAnsi" w:hAnsiTheme="minorHAnsi" w:cstheme="minorHAnsi"/>
          <w:b/>
          <w:sz w:val="18"/>
          <w:szCs w:val="18"/>
        </w:rPr>
        <w:t>.1</w:t>
      </w:r>
      <w:r w:rsidRPr="005B7F54">
        <w:rPr>
          <w:rFonts w:asciiTheme="minorHAnsi" w:hAnsiTheme="minorHAnsi" w:cstheme="minorHAnsi"/>
          <w:b/>
          <w:sz w:val="18"/>
          <w:szCs w:val="18"/>
        </w:rPr>
        <w:t>)</w:t>
      </w:r>
      <w:r w:rsidR="00FC2113" w:rsidRPr="005B7F5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b/>
          <w:sz w:val="18"/>
          <w:szCs w:val="18"/>
        </w:rPr>
        <w:t>lit.</w:t>
      </w:r>
      <w:r w:rsidR="00DC3FF1" w:rsidRPr="005B7F54">
        <w:rPr>
          <w:rFonts w:asciiTheme="minorHAnsi" w:hAnsiTheme="minorHAnsi" w:cstheme="minorHAnsi"/>
          <w:b/>
          <w:sz w:val="18"/>
          <w:szCs w:val="18"/>
        </w:rPr>
        <w:t xml:space="preserve"> b) IWZ</w:t>
      </w:r>
      <w:r w:rsidR="00CF48D2" w:rsidRPr="005B7F54">
        <w:rPr>
          <w:rFonts w:asciiTheme="minorHAnsi" w:hAnsiTheme="minorHAnsi" w:cstheme="minorHAnsi"/>
          <w:b/>
          <w:sz w:val="18"/>
          <w:szCs w:val="18"/>
        </w:rPr>
        <w:t xml:space="preserve">, </w:t>
      </w:r>
    </w:p>
    <w:p w14:paraId="33CEAFED" w14:textId="45F83C27" w:rsidR="00CF48D2" w:rsidRPr="005B7F54" w:rsidRDefault="00CF48D2" w:rsidP="00821A12">
      <w:pPr>
        <w:numPr>
          <w:ilvl w:val="0"/>
          <w:numId w:val="4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B7F54">
        <w:rPr>
          <w:rFonts w:asciiTheme="minorHAnsi" w:hAnsiTheme="minorHAnsi" w:cstheme="minorHAnsi"/>
          <w:sz w:val="18"/>
          <w:szCs w:val="18"/>
        </w:rPr>
        <w:t>wykonawca ........................................................- warunek określony</w:t>
      </w:r>
      <w:r w:rsidR="00FC2113" w:rsidRPr="005B7F54">
        <w:rPr>
          <w:rFonts w:asciiTheme="minorHAnsi" w:hAnsiTheme="minorHAnsi" w:cstheme="minorHAnsi"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sz w:val="18"/>
          <w:szCs w:val="18"/>
        </w:rPr>
        <w:t xml:space="preserve">w </w:t>
      </w:r>
      <w:r w:rsidRPr="005B7F54">
        <w:rPr>
          <w:rFonts w:asciiTheme="minorHAnsi" w:hAnsiTheme="minorHAnsi" w:cstheme="minorHAnsi"/>
          <w:b/>
          <w:sz w:val="18"/>
          <w:szCs w:val="18"/>
        </w:rPr>
        <w:t xml:space="preserve">§V ust. 1 pkt 2 </w:t>
      </w:r>
      <w:proofErr w:type="spellStart"/>
      <w:r w:rsidRPr="005B7F5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5B7F54">
        <w:rPr>
          <w:rFonts w:asciiTheme="minorHAnsi" w:hAnsiTheme="minorHAnsi" w:cstheme="minorHAnsi"/>
          <w:b/>
          <w:sz w:val="18"/>
          <w:szCs w:val="18"/>
        </w:rPr>
        <w:t xml:space="preserve"> 2.3.2</w:t>
      </w:r>
      <w:r w:rsidR="004954B2" w:rsidRPr="005B7F54">
        <w:rPr>
          <w:rFonts w:asciiTheme="minorHAnsi" w:hAnsiTheme="minorHAnsi" w:cstheme="minorHAnsi"/>
          <w:b/>
          <w:sz w:val="18"/>
          <w:szCs w:val="18"/>
        </w:rPr>
        <w:t>.1</w:t>
      </w:r>
      <w:r w:rsidRPr="005B7F54">
        <w:rPr>
          <w:rFonts w:asciiTheme="minorHAnsi" w:hAnsiTheme="minorHAnsi" w:cstheme="minorHAnsi"/>
          <w:b/>
          <w:sz w:val="18"/>
          <w:szCs w:val="18"/>
        </w:rPr>
        <w:t>)</w:t>
      </w:r>
      <w:r w:rsidR="00FC2113" w:rsidRPr="005B7F5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b/>
          <w:sz w:val="18"/>
          <w:szCs w:val="18"/>
        </w:rPr>
        <w:t>lit.</w:t>
      </w:r>
      <w:r w:rsidR="00DC3FF1" w:rsidRPr="005B7F5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b/>
          <w:sz w:val="18"/>
          <w:szCs w:val="18"/>
        </w:rPr>
        <w:t>c)</w:t>
      </w:r>
      <w:r w:rsidR="00DC3FF1" w:rsidRPr="005B7F5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b/>
          <w:sz w:val="18"/>
          <w:szCs w:val="18"/>
        </w:rPr>
        <w:t>IWZ</w:t>
      </w:r>
    </w:p>
    <w:p w14:paraId="1B3FF73C" w14:textId="7032E6A9" w:rsidR="0075224D" w:rsidRPr="005B7F54" w:rsidRDefault="0075224D" w:rsidP="00821A12">
      <w:pPr>
        <w:numPr>
          <w:ilvl w:val="0"/>
          <w:numId w:val="4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B7F54">
        <w:rPr>
          <w:rFonts w:asciiTheme="minorHAnsi" w:hAnsiTheme="minorHAnsi" w:cstheme="minorHAnsi"/>
          <w:sz w:val="18"/>
          <w:szCs w:val="18"/>
        </w:rPr>
        <w:t>wykonawca ........................................................- warunek określony</w:t>
      </w:r>
      <w:r w:rsidR="00FC2113" w:rsidRPr="005B7F54">
        <w:rPr>
          <w:rFonts w:asciiTheme="minorHAnsi" w:hAnsiTheme="minorHAnsi" w:cstheme="minorHAnsi"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sz w:val="18"/>
          <w:szCs w:val="18"/>
        </w:rPr>
        <w:t xml:space="preserve">w </w:t>
      </w:r>
      <w:r w:rsidRPr="005B7F54">
        <w:rPr>
          <w:rFonts w:asciiTheme="minorHAnsi" w:hAnsiTheme="minorHAnsi" w:cstheme="minorHAnsi"/>
          <w:b/>
          <w:sz w:val="18"/>
          <w:szCs w:val="18"/>
        </w:rPr>
        <w:t xml:space="preserve">§V ust. 1 pkt 2 </w:t>
      </w:r>
      <w:proofErr w:type="spellStart"/>
      <w:r w:rsidRPr="005B7F5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5B7F54">
        <w:rPr>
          <w:rFonts w:asciiTheme="minorHAnsi" w:hAnsiTheme="minorHAnsi" w:cstheme="minorHAnsi"/>
          <w:b/>
          <w:sz w:val="18"/>
          <w:szCs w:val="18"/>
        </w:rPr>
        <w:t xml:space="preserve"> 2.3.2</w:t>
      </w:r>
      <w:r w:rsidR="004954B2" w:rsidRPr="005B7F54">
        <w:rPr>
          <w:rFonts w:asciiTheme="minorHAnsi" w:hAnsiTheme="minorHAnsi" w:cstheme="minorHAnsi"/>
          <w:b/>
          <w:sz w:val="18"/>
          <w:szCs w:val="18"/>
        </w:rPr>
        <w:t>.1</w:t>
      </w:r>
      <w:r w:rsidRPr="005B7F54">
        <w:rPr>
          <w:rFonts w:asciiTheme="minorHAnsi" w:hAnsiTheme="minorHAnsi" w:cstheme="minorHAnsi"/>
          <w:b/>
          <w:sz w:val="18"/>
          <w:szCs w:val="18"/>
        </w:rPr>
        <w:t>)</w:t>
      </w:r>
      <w:r w:rsidR="00FC2113" w:rsidRPr="005B7F5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b/>
          <w:sz w:val="18"/>
          <w:szCs w:val="18"/>
        </w:rPr>
        <w:t>lit.</w:t>
      </w:r>
      <w:r w:rsidR="00DC3FF1" w:rsidRPr="005B7F5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b/>
          <w:sz w:val="18"/>
          <w:szCs w:val="18"/>
        </w:rPr>
        <w:t>d) IWZ</w:t>
      </w:r>
    </w:p>
    <w:p w14:paraId="7FFC6DFE" w14:textId="5AFE7DF4" w:rsidR="0075224D" w:rsidRPr="005B7F54" w:rsidRDefault="0075224D" w:rsidP="00821A12">
      <w:pPr>
        <w:numPr>
          <w:ilvl w:val="0"/>
          <w:numId w:val="4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B7F54">
        <w:rPr>
          <w:rFonts w:asciiTheme="minorHAnsi" w:hAnsiTheme="minorHAnsi" w:cstheme="minorHAnsi"/>
          <w:sz w:val="18"/>
          <w:szCs w:val="18"/>
        </w:rPr>
        <w:t>wykonawca ........................................................- warunek określony</w:t>
      </w:r>
      <w:r w:rsidR="00FC2113" w:rsidRPr="005B7F54">
        <w:rPr>
          <w:rFonts w:asciiTheme="minorHAnsi" w:hAnsiTheme="minorHAnsi" w:cstheme="minorHAnsi"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sz w:val="18"/>
          <w:szCs w:val="18"/>
        </w:rPr>
        <w:t xml:space="preserve">w </w:t>
      </w:r>
      <w:r w:rsidRPr="005B7F54">
        <w:rPr>
          <w:rFonts w:asciiTheme="minorHAnsi" w:hAnsiTheme="minorHAnsi" w:cstheme="minorHAnsi"/>
          <w:b/>
          <w:sz w:val="18"/>
          <w:szCs w:val="18"/>
        </w:rPr>
        <w:t xml:space="preserve">§V ust. 1 pkt 2 </w:t>
      </w:r>
      <w:proofErr w:type="spellStart"/>
      <w:r w:rsidRPr="005B7F5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5B7F54">
        <w:rPr>
          <w:rFonts w:asciiTheme="minorHAnsi" w:hAnsiTheme="minorHAnsi" w:cstheme="minorHAnsi"/>
          <w:b/>
          <w:sz w:val="18"/>
          <w:szCs w:val="18"/>
        </w:rPr>
        <w:t xml:space="preserve"> 2.3.2</w:t>
      </w:r>
      <w:r w:rsidR="004954B2" w:rsidRPr="005B7F54">
        <w:rPr>
          <w:rFonts w:asciiTheme="minorHAnsi" w:hAnsiTheme="minorHAnsi" w:cstheme="minorHAnsi"/>
          <w:b/>
          <w:sz w:val="18"/>
          <w:szCs w:val="18"/>
        </w:rPr>
        <w:t>.1</w:t>
      </w:r>
      <w:r w:rsidRPr="005B7F54">
        <w:rPr>
          <w:rFonts w:asciiTheme="minorHAnsi" w:hAnsiTheme="minorHAnsi" w:cstheme="minorHAnsi"/>
          <w:b/>
          <w:sz w:val="18"/>
          <w:szCs w:val="18"/>
        </w:rPr>
        <w:t>)</w:t>
      </w:r>
      <w:r w:rsidR="00FC2113" w:rsidRPr="005B7F5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b/>
          <w:sz w:val="18"/>
          <w:szCs w:val="18"/>
        </w:rPr>
        <w:t>lit.</w:t>
      </w:r>
      <w:r w:rsidR="00DC3FF1" w:rsidRPr="005B7F5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b/>
          <w:sz w:val="18"/>
          <w:szCs w:val="18"/>
        </w:rPr>
        <w:t>e) IWZ</w:t>
      </w:r>
    </w:p>
    <w:p w14:paraId="1214A821" w14:textId="6A0D4B9B" w:rsidR="0075224D" w:rsidRPr="005B7F54" w:rsidRDefault="0075224D" w:rsidP="00821A12">
      <w:pPr>
        <w:numPr>
          <w:ilvl w:val="0"/>
          <w:numId w:val="4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B7F54">
        <w:rPr>
          <w:rFonts w:asciiTheme="minorHAnsi" w:hAnsiTheme="minorHAnsi" w:cstheme="minorHAnsi"/>
          <w:sz w:val="18"/>
          <w:szCs w:val="18"/>
        </w:rPr>
        <w:t>wykonawca ........................................................- warunek określony</w:t>
      </w:r>
      <w:r w:rsidR="00FC2113" w:rsidRPr="005B7F54">
        <w:rPr>
          <w:rFonts w:asciiTheme="minorHAnsi" w:hAnsiTheme="minorHAnsi" w:cstheme="minorHAnsi"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sz w:val="18"/>
          <w:szCs w:val="18"/>
        </w:rPr>
        <w:t xml:space="preserve">w </w:t>
      </w:r>
      <w:r w:rsidRPr="005B7F54">
        <w:rPr>
          <w:rFonts w:asciiTheme="minorHAnsi" w:hAnsiTheme="minorHAnsi" w:cstheme="minorHAnsi"/>
          <w:b/>
          <w:sz w:val="18"/>
          <w:szCs w:val="18"/>
        </w:rPr>
        <w:t xml:space="preserve">§V ust. 1 pkt 2 </w:t>
      </w:r>
      <w:proofErr w:type="spellStart"/>
      <w:r w:rsidRPr="005B7F5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5B7F54">
        <w:rPr>
          <w:rFonts w:asciiTheme="minorHAnsi" w:hAnsiTheme="minorHAnsi" w:cstheme="minorHAnsi"/>
          <w:b/>
          <w:sz w:val="18"/>
          <w:szCs w:val="18"/>
        </w:rPr>
        <w:t xml:space="preserve"> 2.3.2</w:t>
      </w:r>
      <w:r w:rsidR="004954B2" w:rsidRPr="005B7F54">
        <w:rPr>
          <w:rFonts w:asciiTheme="minorHAnsi" w:hAnsiTheme="minorHAnsi" w:cstheme="minorHAnsi"/>
          <w:b/>
          <w:sz w:val="18"/>
          <w:szCs w:val="18"/>
        </w:rPr>
        <w:t>.1</w:t>
      </w:r>
      <w:r w:rsidRPr="005B7F54">
        <w:rPr>
          <w:rFonts w:asciiTheme="minorHAnsi" w:hAnsiTheme="minorHAnsi" w:cstheme="minorHAnsi"/>
          <w:b/>
          <w:sz w:val="18"/>
          <w:szCs w:val="18"/>
        </w:rPr>
        <w:t>)</w:t>
      </w:r>
      <w:r w:rsidR="00FC2113" w:rsidRPr="005B7F5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b/>
          <w:sz w:val="18"/>
          <w:szCs w:val="18"/>
        </w:rPr>
        <w:t>lit.</w:t>
      </w:r>
      <w:r w:rsidR="00DC3FF1" w:rsidRPr="005B7F5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b/>
          <w:sz w:val="18"/>
          <w:szCs w:val="18"/>
        </w:rPr>
        <w:t>f) IWZ</w:t>
      </w:r>
    </w:p>
    <w:p w14:paraId="3D82C165" w14:textId="6216DC19" w:rsidR="0075224D" w:rsidRPr="005B7F54" w:rsidRDefault="0075224D" w:rsidP="00821A12">
      <w:pPr>
        <w:numPr>
          <w:ilvl w:val="0"/>
          <w:numId w:val="4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B7F54">
        <w:rPr>
          <w:rFonts w:asciiTheme="minorHAnsi" w:hAnsiTheme="minorHAnsi" w:cstheme="minorHAnsi"/>
          <w:sz w:val="18"/>
          <w:szCs w:val="18"/>
        </w:rPr>
        <w:t>wykonawca ........................................................- warunek określony</w:t>
      </w:r>
      <w:r w:rsidR="00FC2113" w:rsidRPr="005B7F54">
        <w:rPr>
          <w:rFonts w:asciiTheme="minorHAnsi" w:hAnsiTheme="minorHAnsi" w:cstheme="minorHAnsi"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sz w:val="18"/>
          <w:szCs w:val="18"/>
        </w:rPr>
        <w:t xml:space="preserve">w </w:t>
      </w:r>
      <w:r w:rsidRPr="005B7F54">
        <w:rPr>
          <w:rFonts w:asciiTheme="minorHAnsi" w:hAnsiTheme="minorHAnsi" w:cstheme="minorHAnsi"/>
          <w:b/>
          <w:sz w:val="18"/>
          <w:szCs w:val="18"/>
        </w:rPr>
        <w:t xml:space="preserve">§V ust. 1 pkt 2 </w:t>
      </w:r>
      <w:proofErr w:type="spellStart"/>
      <w:r w:rsidRPr="005B7F5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5B7F54">
        <w:rPr>
          <w:rFonts w:asciiTheme="minorHAnsi" w:hAnsiTheme="minorHAnsi" w:cstheme="minorHAnsi"/>
          <w:b/>
          <w:sz w:val="18"/>
          <w:szCs w:val="18"/>
        </w:rPr>
        <w:t xml:space="preserve"> 2.3.2</w:t>
      </w:r>
      <w:r w:rsidR="004954B2" w:rsidRPr="005B7F54">
        <w:rPr>
          <w:rFonts w:asciiTheme="minorHAnsi" w:hAnsiTheme="minorHAnsi" w:cstheme="minorHAnsi"/>
          <w:b/>
          <w:sz w:val="18"/>
          <w:szCs w:val="18"/>
        </w:rPr>
        <w:t>.1</w:t>
      </w:r>
      <w:r w:rsidRPr="005B7F54">
        <w:rPr>
          <w:rFonts w:asciiTheme="minorHAnsi" w:hAnsiTheme="minorHAnsi" w:cstheme="minorHAnsi"/>
          <w:b/>
          <w:sz w:val="18"/>
          <w:szCs w:val="18"/>
        </w:rPr>
        <w:t>)</w:t>
      </w:r>
      <w:r w:rsidR="00FC2113" w:rsidRPr="005B7F5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b/>
          <w:sz w:val="18"/>
          <w:szCs w:val="18"/>
        </w:rPr>
        <w:t>lit.</w:t>
      </w:r>
      <w:r w:rsidR="00DC3FF1" w:rsidRPr="005B7F5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b/>
          <w:sz w:val="18"/>
          <w:szCs w:val="18"/>
        </w:rPr>
        <w:t>g) IWZ</w:t>
      </w:r>
    </w:p>
    <w:p w14:paraId="2206855F" w14:textId="1FF1D622" w:rsidR="004954B2" w:rsidRPr="005B7F54" w:rsidRDefault="004954B2" w:rsidP="00821A12">
      <w:pPr>
        <w:numPr>
          <w:ilvl w:val="0"/>
          <w:numId w:val="4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B7F54">
        <w:rPr>
          <w:rFonts w:asciiTheme="minorHAnsi" w:hAnsiTheme="minorHAnsi" w:cstheme="minorHAnsi"/>
          <w:sz w:val="18"/>
          <w:szCs w:val="18"/>
        </w:rPr>
        <w:t xml:space="preserve">wykonawca ........................................................- warunek określony w </w:t>
      </w:r>
      <w:r w:rsidRPr="005B7F54">
        <w:rPr>
          <w:rFonts w:asciiTheme="minorHAnsi" w:hAnsiTheme="minorHAnsi" w:cstheme="minorHAnsi"/>
          <w:b/>
          <w:sz w:val="18"/>
          <w:szCs w:val="18"/>
        </w:rPr>
        <w:t xml:space="preserve">§V ust. 1 pkt 2 </w:t>
      </w:r>
      <w:proofErr w:type="spellStart"/>
      <w:r w:rsidRPr="005B7F5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5B7F54">
        <w:rPr>
          <w:rFonts w:asciiTheme="minorHAnsi" w:hAnsiTheme="minorHAnsi" w:cstheme="minorHAnsi"/>
          <w:b/>
          <w:sz w:val="18"/>
          <w:szCs w:val="18"/>
        </w:rPr>
        <w:t xml:space="preserve"> 2.3.2.2) IWZ</w:t>
      </w:r>
    </w:p>
    <w:p w14:paraId="0913B849" w14:textId="60CDA449" w:rsidR="004954B2" w:rsidRPr="00FB2F7D" w:rsidRDefault="004954B2" w:rsidP="00821A12">
      <w:pPr>
        <w:numPr>
          <w:ilvl w:val="0"/>
          <w:numId w:val="4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B7F54">
        <w:rPr>
          <w:rFonts w:asciiTheme="minorHAnsi" w:hAnsiTheme="minorHAnsi" w:cstheme="minorHAnsi"/>
          <w:sz w:val="18"/>
          <w:szCs w:val="18"/>
        </w:rPr>
        <w:t xml:space="preserve">wykonawca ........................................................- warunek określony w </w:t>
      </w:r>
      <w:r w:rsidRPr="005B7F54">
        <w:rPr>
          <w:rFonts w:asciiTheme="minorHAnsi" w:hAnsiTheme="minorHAnsi" w:cstheme="minorHAnsi"/>
          <w:b/>
          <w:sz w:val="18"/>
          <w:szCs w:val="18"/>
        </w:rPr>
        <w:t xml:space="preserve">§V ust. 1 pkt 2 </w:t>
      </w:r>
      <w:proofErr w:type="spellStart"/>
      <w:r w:rsidRPr="005B7F5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5B7F54">
        <w:rPr>
          <w:rFonts w:asciiTheme="minorHAnsi" w:hAnsiTheme="minorHAnsi" w:cstheme="minorHAnsi"/>
          <w:b/>
          <w:sz w:val="18"/>
          <w:szCs w:val="18"/>
        </w:rPr>
        <w:t xml:space="preserve"> 2.3.2.3) IWZ</w:t>
      </w:r>
    </w:p>
    <w:p w14:paraId="2A673F8B" w14:textId="68DDD207" w:rsidR="00FB2F7D" w:rsidRPr="005B7F54" w:rsidRDefault="00FB2F7D" w:rsidP="00FB2F7D">
      <w:pPr>
        <w:numPr>
          <w:ilvl w:val="0"/>
          <w:numId w:val="4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B7F54">
        <w:rPr>
          <w:rFonts w:asciiTheme="minorHAnsi" w:hAnsiTheme="minorHAnsi" w:cstheme="minorHAnsi"/>
          <w:sz w:val="18"/>
          <w:szCs w:val="18"/>
        </w:rPr>
        <w:t xml:space="preserve">wykonawca ........................................................- warunek określony w </w:t>
      </w:r>
      <w:r w:rsidRPr="005B7F54">
        <w:rPr>
          <w:rFonts w:asciiTheme="minorHAnsi" w:hAnsiTheme="minorHAnsi" w:cstheme="minorHAnsi"/>
          <w:b/>
          <w:sz w:val="18"/>
          <w:szCs w:val="18"/>
        </w:rPr>
        <w:t xml:space="preserve">§V ust. 1 pkt 2 </w:t>
      </w:r>
      <w:proofErr w:type="spellStart"/>
      <w:r w:rsidRPr="005B7F5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5B7F54">
        <w:rPr>
          <w:rFonts w:asciiTheme="minorHAnsi" w:hAnsiTheme="minorHAnsi" w:cstheme="minorHAnsi"/>
          <w:b/>
          <w:sz w:val="18"/>
          <w:szCs w:val="18"/>
        </w:rPr>
        <w:t xml:space="preserve"> 2.3.2.</w:t>
      </w:r>
      <w:r>
        <w:rPr>
          <w:rFonts w:asciiTheme="minorHAnsi" w:hAnsiTheme="minorHAnsi" w:cstheme="minorHAnsi"/>
          <w:b/>
          <w:sz w:val="18"/>
          <w:szCs w:val="18"/>
        </w:rPr>
        <w:t>4</w:t>
      </w:r>
      <w:r w:rsidRPr="005B7F54">
        <w:rPr>
          <w:rFonts w:asciiTheme="minorHAnsi" w:hAnsiTheme="minorHAnsi" w:cstheme="minorHAnsi"/>
          <w:b/>
          <w:sz w:val="18"/>
          <w:szCs w:val="18"/>
        </w:rPr>
        <w:t xml:space="preserve">) </w:t>
      </w:r>
      <w:r>
        <w:rPr>
          <w:rFonts w:asciiTheme="minorHAnsi" w:hAnsiTheme="minorHAnsi" w:cstheme="minorHAnsi"/>
          <w:b/>
          <w:sz w:val="18"/>
          <w:szCs w:val="18"/>
        </w:rPr>
        <w:t xml:space="preserve">lit. a) </w:t>
      </w:r>
      <w:r w:rsidRPr="005B7F54">
        <w:rPr>
          <w:rFonts w:asciiTheme="minorHAnsi" w:hAnsiTheme="minorHAnsi" w:cstheme="minorHAnsi"/>
          <w:b/>
          <w:sz w:val="18"/>
          <w:szCs w:val="18"/>
        </w:rPr>
        <w:t>IWZ</w:t>
      </w:r>
    </w:p>
    <w:p w14:paraId="4823C9E7" w14:textId="59B7CD05" w:rsidR="00FB2F7D" w:rsidRPr="005B7F54" w:rsidRDefault="00FB2F7D" w:rsidP="00FB2F7D">
      <w:pPr>
        <w:numPr>
          <w:ilvl w:val="0"/>
          <w:numId w:val="49"/>
        </w:numPr>
        <w:spacing w:line="269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B7F54">
        <w:rPr>
          <w:rFonts w:asciiTheme="minorHAnsi" w:hAnsiTheme="minorHAnsi" w:cstheme="minorHAnsi"/>
          <w:sz w:val="18"/>
          <w:szCs w:val="18"/>
        </w:rPr>
        <w:t xml:space="preserve">wykonawca ........................................................- warunek określony w </w:t>
      </w:r>
      <w:r w:rsidRPr="005B7F54">
        <w:rPr>
          <w:rFonts w:asciiTheme="minorHAnsi" w:hAnsiTheme="minorHAnsi" w:cstheme="minorHAnsi"/>
          <w:b/>
          <w:sz w:val="18"/>
          <w:szCs w:val="18"/>
        </w:rPr>
        <w:t xml:space="preserve">§V ust. 1 pkt 2 </w:t>
      </w:r>
      <w:proofErr w:type="spellStart"/>
      <w:r w:rsidRPr="005B7F5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5B7F54">
        <w:rPr>
          <w:rFonts w:asciiTheme="minorHAnsi" w:hAnsiTheme="minorHAnsi" w:cstheme="minorHAnsi"/>
          <w:b/>
          <w:sz w:val="18"/>
          <w:szCs w:val="18"/>
        </w:rPr>
        <w:t xml:space="preserve"> 2.3.2.</w:t>
      </w:r>
      <w:r>
        <w:rPr>
          <w:rFonts w:asciiTheme="minorHAnsi" w:hAnsiTheme="minorHAnsi" w:cstheme="minorHAnsi"/>
          <w:b/>
          <w:sz w:val="18"/>
          <w:szCs w:val="18"/>
        </w:rPr>
        <w:t>4</w:t>
      </w:r>
      <w:r w:rsidRPr="005B7F54">
        <w:rPr>
          <w:rFonts w:asciiTheme="minorHAnsi" w:hAnsiTheme="minorHAnsi" w:cstheme="minorHAnsi"/>
          <w:b/>
          <w:sz w:val="18"/>
          <w:szCs w:val="18"/>
        </w:rPr>
        <w:t xml:space="preserve">) </w:t>
      </w:r>
      <w:r>
        <w:rPr>
          <w:rFonts w:asciiTheme="minorHAnsi" w:hAnsiTheme="minorHAnsi" w:cstheme="minorHAnsi"/>
          <w:b/>
          <w:sz w:val="18"/>
          <w:szCs w:val="18"/>
        </w:rPr>
        <w:t xml:space="preserve">lit. </w:t>
      </w:r>
      <w:r w:rsidR="00C727BE">
        <w:rPr>
          <w:rFonts w:asciiTheme="minorHAnsi" w:hAnsiTheme="minorHAnsi" w:cstheme="minorHAnsi"/>
          <w:b/>
          <w:sz w:val="18"/>
          <w:szCs w:val="18"/>
        </w:rPr>
        <w:t>b</w:t>
      </w:r>
      <w:r>
        <w:rPr>
          <w:rFonts w:asciiTheme="minorHAnsi" w:hAnsiTheme="minorHAnsi" w:cstheme="minorHAnsi"/>
          <w:b/>
          <w:sz w:val="18"/>
          <w:szCs w:val="18"/>
        </w:rPr>
        <w:t xml:space="preserve">) </w:t>
      </w:r>
      <w:r w:rsidRPr="005B7F54">
        <w:rPr>
          <w:rFonts w:asciiTheme="minorHAnsi" w:hAnsiTheme="minorHAnsi" w:cstheme="minorHAnsi"/>
          <w:b/>
          <w:sz w:val="18"/>
          <w:szCs w:val="18"/>
        </w:rPr>
        <w:t>IWZ</w:t>
      </w:r>
    </w:p>
    <w:p w14:paraId="4C245F42" w14:textId="77777777" w:rsidR="00FB2F7D" w:rsidRPr="005B7F54" w:rsidRDefault="00FB2F7D" w:rsidP="00FB2F7D">
      <w:pPr>
        <w:spacing w:line="269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5C421D80" w14:textId="77777777" w:rsidR="00E32550" w:rsidRPr="005B7F54" w:rsidRDefault="00E32550" w:rsidP="00E32550">
      <w:pPr>
        <w:spacing w:line="269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B9FECDD" w14:textId="77777777" w:rsidR="00E32550" w:rsidRPr="005B7F54" w:rsidRDefault="00E32550" w:rsidP="00821A12">
      <w:pPr>
        <w:pStyle w:val="Akapitzlist1"/>
        <w:numPr>
          <w:ilvl w:val="3"/>
          <w:numId w:val="14"/>
        </w:numPr>
        <w:tabs>
          <w:tab w:val="clear" w:pos="2880"/>
        </w:tabs>
        <w:spacing w:after="0"/>
        <w:ind w:left="357" w:hanging="357"/>
        <w:contextualSpacing w:val="0"/>
        <w:rPr>
          <w:rFonts w:asciiTheme="minorHAnsi" w:hAnsiTheme="minorHAnsi" w:cstheme="minorHAnsi"/>
          <w:b/>
          <w:bCs/>
          <w:sz w:val="18"/>
          <w:szCs w:val="18"/>
        </w:rPr>
      </w:pPr>
      <w:r w:rsidRPr="005B7F54">
        <w:rPr>
          <w:rFonts w:asciiTheme="minorHAnsi" w:hAnsiTheme="minorHAnsi" w:cstheme="minorHAnsi"/>
          <w:b/>
          <w:bCs/>
          <w:sz w:val="18"/>
          <w:szCs w:val="18"/>
        </w:rPr>
        <w:t xml:space="preserve">INFORMACJA W ZWIĄZKU Z POLEGANIEM NA ZASOBACH INNYCH PODMIOTÓW: </w:t>
      </w:r>
    </w:p>
    <w:p w14:paraId="614E9627" w14:textId="717E41F9" w:rsidR="00E32550" w:rsidRPr="005B7F54" w:rsidRDefault="00E32550" w:rsidP="00E32550">
      <w:pPr>
        <w:rPr>
          <w:rFonts w:asciiTheme="minorHAnsi" w:hAnsiTheme="minorHAnsi" w:cstheme="minorHAnsi"/>
          <w:sz w:val="18"/>
          <w:szCs w:val="18"/>
        </w:rPr>
      </w:pPr>
      <w:r w:rsidRPr="005B7F54">
        <w:rPr>
          <w:rFonts w:asciiTheme="minorHAnsi" w:hAnsiTheme="minorHAnsi" w:cstheme="minorHAnsi"/>
          <w:sz w:val="18"/>
          <w:szCs w:val="18"/>
        </w:rPr>
        <w:t>Oświadczam, że w celu wykazania spełniania warunków udziału w postępowaniu, określonych przez zamawiającego w</w:t>
      </w:r>
      <w:r w:rsidRPr="005B7F54">
        <w:rPr>
          <w:rFonts w:asciiTheme="minorHAnsi" w:hAnsiTheme="minorHAnsi" w:cstheme="minorHAnsi"/>
          <w:b/>
          <w:bCs/>
          <w:sz w:val="18"/>
          <w:szCs w:val="18"/>
        </w:rPr>
        <w:t xml:space="preserve"> §V ust. 1 pkt 2</w:t>
      </w:r>
      <w:r w:rsidR="00DC3FF1" w:rsidRPr="005B7F5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5B7F54">
        <w:rPr>
          <w:rFonts w:asciiTheme="minorHAnsi" w:hAnsiTheme="minorHAnsi" w:cstheme="minorHAnsi"/>
          <w:b/>
          <w:bCs/>
          <w:sz w:val="18"/>
          <w:szCs w:val="18"/>
        </w:rPr>
        <w:t>ppkt</w:t>
      </w:r>
      <w:proofErr w:type="spellEnd"/>
      <w:r w:rsidRPr="005B7F5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C3FF1" w:rsidRPr="005B7F54">
        <w:rPr>
          <w:rFonts w:asciiTheme="minorHAnsi" w:hAnsiTheme="minorHAnsi" w:cstheme="minorHAnsi"/>
          <w:b/>
          <w:bCs/>
          <w:sz w:val="18"/>
          <w:szCs w:val="18"/>
        </w:rPr>
        <w:t>2.1) -</w:t>
      </w:r>
      <w:r w:rsidRPr="005B7F54">
        <w:rPr>
          <w:rFonts w:asciiTheme="minorHAnsi" w:hAnsiTheme="minorHAnsi" w:cstheme="minorHAnsi"/>
          <w:b/>
          <w:bCs/>
          <w:sz w:val="18"/>
          <w:szCs w:val="18"/>
        </w:rPr>
        <w:t xml:space="preserve"> 2.3) </w:t>
      </w:r>
      <w:r w:rsidRPr="005B7F54">
        <w:rPr>
          <w:rFonts w:asciiTheme="minorHAnsi" w:hAnsiTheme="minorHAnsi" w:cstheme="minorHAnsi"/>
          <w:sz w:val="18"/>
          <w:szCs w:val="18"/>
        </w:rPr>
        <w:t>Istotnych Warunków Zamówienia, polegam na zasobach następującego/</w:t>
      </w:r>
      <w:proofErr w:type="spellStart"/>
      <w:r w:rsidRPr="005B7F5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5B7F54">
        <w:rPr>
          <w:rFonts w:asciiTheme="minorHAnsi" w:hAnsiTheme="minorHAnsi" w:cstheme="minorHAnsi"/>
          <w:sz w:val="18"/>
          <w:szCs w:val="18"/>
        </w:rPr>
        <w:t xml:space="preserve"> podmiotu/ów: …………………………………............................................................................................………………………………</w:t>
      </w:r>
      <w:r w:rsidR="00BE24CB" w:rsidRPr="005B7F54">
        <w:rPr>
          <w:rFonts w:asciiTheme="minorHAnsi" w:hAnsiTheme="minorHAnsi" w:cstheme="minorHAnsi"/>
          <w:sz w:val="18"/>
          <w:szCs w:val="18"/>
        </w:rPr>
        <w:t>……</w:t>
      </w:r>
      <w:r w:rsidRPr="005B7F54">
        <w:rPr>
          <w:rFonts w:asciiTheme="minorHAnsi" w:hAnsiTheme="minorHAnsi" w:cstheme="minorHAnsi"/>
          <w:sz w:val="18"/>
          <w:szCs w:val="18"/>
        </w:rPr>
        <w:t>. (</w:t>
      </w:r>
      <w:r w:rsidRPr="005B7F54">
        <w:rPr>
          <w:rFonts w:asciiTheme="minorHAnsi" w:hAnsiTheme="minorHAnsi" w:cstheme="minorHAnsi"/>
          <w:i/>
          <w:iCs/>
          <w:sz w:val="18"/>
          <w:szCs w:val="18"/>
        </w:rPr>
        <w:t>podać pełną nazwę/firmę, adres, także w zależności od podmiotu</w:t>
      </w:r>
      <w:r w:rsidR="00FC2113" w:rsidRPr="005B7F5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5B7F54">
        <w:rPr>
          <w:rFonts w:asciiTheme="minorHAnsi" w:hAnsiTheme="minorHAnsi" w:cstheme="minorHAnsi"/>
          <w:i/>
          <w:iCs/>
          <w:sz w:val="18"/>
          <w:szCs w:val="18"/>
        </w:rPr>
        <w:t>NIP/PESEL, KRS/</w:t>
      </w:r>
      <w:proofErr w:type="spellStart"/>
      <w:r w:rsidRPr="005B7F54">
        <w:rPr>
          <w:rFonts w:asciiTheme="minorHAnsi" w:hAnsiTheme="minorHAnsi" w:cstheme="minorHAnsi"/>
          <w:i/>
          <w:iCs/>
          <w:sz w:val="18"/>
          <w:szCs w:val="18"/>
        </w:rPr>
        <w:t>CEiDG</w:t>
      </w:r>
      <w:proofErr w:type="spellEnd"/>
      <w:r w:rsidRPr="005B7F54">
        <w:rPr>
          <w:rFonts w:asciiTheme="minorHAnsi" w:hAnsiTheme="minorHAnsi" w:cstheme="minorHAnsi"/>
          <w:sz w:val="18"/>
          <w:szCs w:val="18"/>
        </w:rPr>
        <w:t xml:space="preserve">), </w:t>
      </w:r>
      <w:r w:rsidRPr="005B7F54">
        <w:rPr>
          <w:rFonts w:asciiTheme="minorHAnsi" w:hAnsiTheme="minorHAnsi" w:cstheme="minorHAnsi"/>
          <w:sz w:val="18"/>
          <w:szCs w:val="18"/>
        </w:rPr>
        <w:br/>
        <w:t xml:space="preserve">w następującym zakresie: ………...................................................………………........................................................………………… </w:t>
      </w:r>
      <w:r w:rsidRPr="005B7F54">
        <w:rPr>
          <w:rFonts w:asciiTheme="minorHAnsi" w:hAnsiTheme="minorHAnsi" w:cstheme="minorHAnsi"/>
          <w:i/>
          <w:iCs/>
          <w:sz w:val="18"/>
          <w:szCs w:val="18"/>
        </w:rPr>
        <w:t>(określić odpowiedni zakres dla wskazanego podmiotu zgodnie z zapisem §V ust.</w:t>
      </w:r>
      <w:r w:rsidR="00CF48D2" w:rsidRPr="005B7F54">
        <w:rPr>
          <w:rFonts w:asciiTheme="minorHAnsi" w:hAnsiTheme="minorHAnsi" w:cstheme="minorHAnsi"/>
          <w:i/>
          <w:sz w:val="18"/>
          <w:szCs w:val="18"/>
        </w:rPr>
        <w:t xml:space="preserve">1 pkt 2) </w:t>
      </w:r>
      <w:proofErr w:type="spellStart"/>
      <w:r w:rsidR="00CF48D2" w:rsidRPr="005B7F54">
        <w:rPr>
          <w:rFonts w:asciiTheme="minorHAnsi" w:hAnsiTheme="minorHAnsi" w:cstheme="minorHAnsi"/>
          <w:i/>
          <w:sz w:val="18"/>
          <w:szCs w:val="18"/>
        </w:rPr>
        <w:t>ppkt</w:t>
      </w:r>
      <w:proofErr w:type="spellEnd"/>
      <w:r w:rsidR="00CF48D2" w:rsidRPr="005B7F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E24CB" w:rsidRPr="005B7F54">
        <w:rPr>
          <w:rFonts w:asciiTheme="minorHAnsi" w:hAnsiTheme="minorHAnsi" w:cstheme="minorHAnsi"/>
          <w:i/>
          <w:sz w:val="18"/>
          <w:szCs w:val="18"/>
        </w:rPr>
        <w:t>2.1) -</w:t>
      </w:r>
      <w:r w:rsidR="00CF48D2" w:rsidRPr="005B7F54">
        <w:rPr>
          <w:rFonts w:asciiTheme="minorHAnsi" w:hAnsiTheme="minorHAnsi" w:cstheme="minorHAnsi"/>
          <w:i/>
          <w:sz w:val="18"/>
          <w:szCs w:val="18"/>
        </w:rPr>
        <w:t xml:space="preserve"> 2.3)</w:t>
      </w:r>
      <w:r w:rsidR="00FC2113" w:rsidRPr="005B7F5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F48D2" w:rsidRPr="005B7F54">
        <w:rPr>
          <w:rFonts w:asciiTheme="minorHAnsi" w:hAnsiTheme="minorHAnsi" w:cstheme="minorHAnsi"/>
          <w:i/>
          <w:sz w:val="18"/>
          <w:szCs w:val="18"/>
        </w:rPr>
        <w:t>I</w:t>
      </w:r>
      <w:r w:rsidRPr="005B7F54">
        <w:rPr>
          <w:rFonts w:asciiTheme="minorHAnsi" w:hAnsiTheme="minorHAnsi" w:cstheme="minorHAnsi"/>
          <w:i/>
          <w:sz w:val="18"/>
          <w:szCs w:val="18"/>
        </w:rPr>
        <w:t>WZ</w:t>
      </w:r>
      <w:r w:rsidRPr="005B7F54">
        <w:rPr>
          <w:rFonts w:asciiTheme="minorHAnsi" w:hAnsiTheme="minorHAnsi" w:cstheme="minorHAnsi"/>
          <w:i/>
          <w:iCs/>
          <w:sz w:val="18"/>
          <w:szCs w:val="18"/>
        </w:rPr>
        <w:t xml:space="preserve">). </w:t>
      </w:r>
    </w:p>
    <w:p w14:paraId="1EE33508" w14:textId="77777777" w:rsidR="00E32550" w:rsidRPr="005B7F54" w:rsidRDefault="00E32550" w:rsidP="00E3255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7625BD" w14:textId="77777777" w:rsidR="0075224D" w:rsidRPr="005B7F54" w:rsidRDefault="0075224D" w:rsidP="0075224D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5B7F54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5B7F54">
        <w:rPr>
          <w:rFonts w:asciiTheme="minorHAnsi" w:hAnsiTheme="minorHAnsi" w:cstheme="minorHAnsi"/>
          <w:i/>
          <w:iCs/>
          <w:sz w:val="16"/>
          <w:szCs w:val="16"/>
        </w:rPr>
        <w:tab/>
        <w:t>....................................</w:t>
      </w:r>
    </w:p>
    <w:p w14:paraId="08926F1F" w14:textId="135C09A0" w:rsidR="0075224D" w:rsidRPr="005B7F54" w:rsidRDefault="00FC2113" w:rsidP="0075224D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5B7F5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t xml:space="preserve">(podpis(y) osób uprawnionych </w:t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5B7F5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t>(data)</w:t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</w:t>
      </w:r>
    </w:p>
    <w:p w14:paraId="2D77AC0E" w14:textId="774C4660" w:rsidR="0075224D" w:rsidRDefault="0075224D" w:rsidP="0067416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434D74C" w14:textId="3A34535B" w:rsidR="00C727BE" w:rsidRDefault="00C727BE" w:rsidP="0067416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46E8E3F" w14:textId="77777777" w:rsidR="00C727BE" w:rsidRPr="005B7F54" w:rsidRDefault="00C727BE" w:rsidP="0067416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31061BC" w14:textId="77777777" w:rsidR="00674162" w:rsidRPr="005B7F54" w:rsidRDefault="00674162" w:rsidP="00821A12">
      <w:pPr>
        <w:pStyle w:val="Akapitzlist"/>
        <w:numPr>
          <w:ilvl w:val="3"/>
          <w:numId w:val="14"/>
        </w:numPr>
        <w:tabs>
          <w:tab w:val="clear" w:pos="2880"/>
        </w:tabs>
        <w:spacing w:line="276" w:lineRule="auto"/>
        <w:ind w:left="357" w:hanging="357"/>
        <w:rPr>
          <w:rFonts w:asciiTheme="minorHAnsi" w:hAnsiTheme="minorHAnsi" w:cstheme="minorHAnsi"/>
          <w:b/>
          <w:sz w:val="18"/>
          <w:szCs w:val="18"/>
        </w:rPr>
      </w:pPr>
      <w:r w:rsidRPr="005B7F54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06826289" w14:textId="77777777" w:rsidR="00674162" w:rsidRPr="005B7F54" w:rsidRDefault="00674162" w:rsidP="00674162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B7F54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AD133" w14:textId="77777777" w:rsidR="0075224D" w:rsidRPr="005B7F54" w:rsidRDefault="0075224D" w:rsidP="00674162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086A8A" w14:textId="77777777" w:rsidR="0075224D" w:rsidRPr="005B7F54" w:rsidRDefault="0075224D" w:rsidP="0075224D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5B7F54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5B7F54">
        <w:rPr>
          <w:rFonts w:asciiTheme="minorHAnsi" w:hAnsiTheme="minorHAnsi" w:cstheme="minorHAnsi"/>
          <w:i/>
          <w:iCs/>
          <w:sz w:val="16"/>
          <w:szCs w:val="16"/>
        </w:rPr>
        <w:tab/>
        <w:t>....................................</w:t>
      </w:r>
    </w:p>
    <w:p w14:paraId="1AEC283F" w14:textId="45AC9AA0" w:rsidR="0075224D" w:rsidRPr="005B7F54" w:rsidRDefault="00FC2113" w:rsidP="0075224D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5B7F5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t xml:space="preserve">(podpis(y) osób uprawnionych </w:t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D31183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D31183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5B7F5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t>(data)</w:t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</w:t>
      </w:r>
    </w:p>
    <w:p w14:paraId="70D0B2E1" w14:textId="77777777" w:rsidR="00674162" w:rsidRPr="005B7F54" w:rsidRDefault="00674162" w:rsidP="00674162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11A0C9E" w14:textId="77777777" w:rsidR="00674162" w:rsidRPr="005B7F54" w:rsidRDefault="00674162" w:rsidP="00674162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F62E02A" w14:textId="05BE26CD" w:rsidR="00674162" w:rsidRPr="005B7F54" w:rsidRDefault="00674162" w:rsidP="00674162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D60D53C" w14:textId="77777777" w:rsidR="00C727BE" w:rsidRDefault="00C727BE" w:rsidP="00DC3FF1">
      <w:pPr>
        <w:pStyle w:val="Nagwek4"/>
        <w:spacing w:before="0"/>
        <w:jc w:val="right"/>
        <w:rPr>
          <w:rFonts w:asciiTheme="minorHAnsi" w:hAnsiTheme="minorHAnsi" w:cstheme="minorHAnsi"/>
          <w:iCs w:val="0"/>
          <w:color w:val="auto"/>
          <w:sz w:val="20"/>
          <w:szCs w:val="20"/>
        </w:rPr>
        <w:sectPr w:rsidR="00C727BE" w:rsidSect="00C727BE">
          <w:type w:val="continuous"/>
          <w:pgSz w:w="11906" w:h="16838"/>
          <w:pgMar w:top="1418" w:right="1021" w:bottom="1021" w:left="1021" w:header="709" w:footer="709" w:gutter="0"/>
          <w:cols w:space="708"/>
          <w:formProt w:val="0"/>
          <w:docGrid w:linePitch="360"/>
        </w:sectPr>
      </w:pPr>
      <w:bookmarkStart w:id="19" w:name="_Toc45741784"/>
    </w:p>
    <w:p w14:paraId="6AE32843" w14:textId="5D400DDE" w:rsidR="00DC3FF1" w:rsidRPr="005B7F54" w:rsidRDefault="00DC3FF1" w:rsidP="00DC3FF1">
      <w:pPr>
        <w:pStyle w:val="Nagwek4"/>
        <w:spacing w:before="0"/>
        <w:jc w:val="right"/>
        <w:rPr>
          <w:rFonts w:asciiTheme="minorHAnsi" w:hAnsiTheme="minorHAnsi" w:cstheme="minorHAnsi"/>
          <w:iCs w:val="0"/>
          <w:color w:val="auto"/>
          <w:sz w:val="20"/>
          <w:szCs w:val="20"/>
        </w:rPr>
      </w:pPr>
      <w:r w:rsidRPr="005B7F54">
        <w:rPr>
          <w:rFonts w:asciiTheme="minorHAnsi" w:hAnsiTheme="minorHAnsi" w:cstheme="minorHAnsi"/>
          <w:iCs w:val="0"/>
          <w:color w:val="auto"/>
          <w:sz w:val="20"/>
          <w:szCs w:val="20"/>
        </w:rPr>
        <w:t>Załącznik nr 2A do IWZ - oświadczenie o braku podstaw do wykluczenia</w:t>
      </w:r>
      <w:bookmarkEnd w:id="19"/>
    </w:p>
    <w:p w14:paraId="5668D59E" w14:textId="0ED8053D" w:rsidR="00DC3FF1" w:rsidRPr="005B7F54" w:rsidRDefault="00DC3FF1" w:rsidP="00674162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674162" w:rsidRPr="005B7F54" w14:paraId="5E790B53" w14:textId="77777777" w:rsidTr="00324889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14:paraId="3F3E9222" w14:textId="4BA4A0EB" w:rsidR="00674162" w:rsidRPr="005B7F54" w:rsidRDefault="00DC3FF1" w:rsidP="003248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7F54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674162" w:rsidRPr="005B7F54">
              <w:rPr>
                <w:rFonts w:asciiTheme="minorHAnsi" w:hAnsiTheme="minorHAnsi" w:cstheme="minorHAnsi"/>
                <w:b/>
                <w:sz w:val="20"/>
                <w:szCs w:val="20"/>
              </w:rPr>
              <w:t>ŚWIADCZENIE O BRAKU PODSTAW DO WYKLUCZENIA</w:t>
            </w:r>
          </w:p>
        </w:tc>
      </w:tr>
    </w:tbl>
    <w:p w14:paraId="64B45B59" w14:textId="77777777" w:rsidR="00674162" w:rsidRPr="005B7F54" w:rsidRDefault="00674162" w:rsidP="00674162">
      <w:pPr>
        <w:pStyle w:val="Akapitzlist"/>
        <w:ind w:left="357"/>
        <w:rPr>
          <w:rFonts w:asciiTheme="minorHAnsi" w:hAnsiTheme="minorHAnsi" w:cstheme="minorHAnsi"/>
          <w:b/>
          <w:sz w:val="20"/>
          <w:szCs w:val="20"/>
        </w:rPr>
      </w:pPr>
    </w:p>
    <w:p w14:paraId="76214A42" w14:textId="77777777" w:rsidR="00674162" w:rsidRPr="005B7F54" w:rsidRDefault="00674162" w:rsidP="00821A12">
      <w:pPr>
        <w:pStyle w:val="Akapitzlist"/>
        <w:numPr>
          <w:ilvl w:val="0"/>
          <w:numId w:val="133"/>
        </w:numPr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5B7F54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762AB983" w14:textId="77777777" w:rsidR="00674162" w:rsidRPr="005B7F54" w:rsidRDefault="00674162" w:rsidP="00821A12">
      <w:pPr>
        <w:pStyle w:val="Akapitzlist"/>
        <w:numPr>
          <w:ilvl w:val="0"/>
          <w:numId w:val="31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7F54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24 ust 1 pkt 12-22 ustawy </w:t>
      </w:r>
      <w:proofErr w:type="spellStart"/>
      <w:r w:rsidRPr="005B7F5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B7F54">
        <w:rPr>
          <w:rFonts w:asciiTheme="minorHAnsi" w:hAnsiTheme="minorHAnsi" w:cstheme="minorHAnsi"/>
          <w:sz w:val="20"/>
          <w:szCs w:val="20"/>
        </w:rPr>
        <w:t>.</w:t>
      </w:r>
    </w:p>
    <w:p w14:paraId="601BDA63" w14:textId="687CD478" w:rsidR="00674162" w:rsidRPr="005B7F54" w:rsidRDefault="00674162" w:rsidP="00821A12">
      <w:pPr>
        <w:pStyle w:val="Akapitzlist"/>
        <w:numPr>
          <w:ilvl w:val="0"/>
          <w:numId w:val="31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7F54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24 ust. 5 pkt 1 ustawy </w:t>
      </w:r>
      <w:proofErr w:type="spellStart"/>
      <w:r w:rsidRPr="005B7F5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B7F54">
        <w:rPr>
          <w:rFonts w:asciiTheme="minorHAnsi" w:hAnsiTheme="minorHAnsi" w:cstheme="minorHAnsi"/>
          <w:sz w:val="20"/>
          <w:szCs w:val="20"/>
        </w:rPr>
        <w:t>.</w:t>
      </w:r>
    </w:p>
    <w:p w14:paraId="2795F549" w14:textId="77777777" w:rsidR="00674162" w:rsidRPr="005B7F54" w:rsidRDefault="00674162" w:rsidP="00674162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EEFCBE2" w14:textId="77777777" w:rsidR="0075224D" w:rsidRPr="005B7F54" w:rsidRDefault="0075224D" w:rsidP="0075224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B7F54">
        <w:rPr>
          <w:rFonts w:asciiTheme="minorHAnsi" w:hAnsiTheme="minorHAnsi" w:cstheme="minorHAnsi"/>
          <w:i/>
          <w:iCs/>
          <w:sz w:val="20"/>
          <w:szCs w:val="20"/>
        </w:rPr>
        <w:t>......................................................................................</w:t>
      </w:r>
      <w:r w:rsidRPr="005B7F54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B7F54">
        <w:rPr>
          <w:rFonts w:asciiTheme="minorHAnsi" w:hAnsiTheme="minorHAnsi" w:cstheme="minorHAnsi"/>
          <w:i/>
          <w:iCs/>
          <w:sz w:val="20"/>
          <w:szCs w:val="20"/>
        </w:rPr>
        <w:tab/>
        <w:t>....................................</w:t>
      </w:r>
    </w:p>
    <w:p w14:paraId="106D7931" w14:textId="757124C0" w:rsidR="00674162" w:rsidRPr="005B7F54" w:rsidRDefault="00FC2113" w:rsidP="0075224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B7F5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5224D" w:rsidRPr="005B7F54">
        <w:rPr>
          <w:rFonts w:asciiTheme="minorHAnsi" w:hAnsiTheme="minorHAnsi" w:cstheme="minorHAnsi"/>
          <w:i/>
          <w:iCs/>
          <w:sz w:val="20"/>
          <w:szCs w:val="20"/>
        </w:rPr>
        <w:t xml:space="preserve">(podpis(y) osób uprawnionych </w:t>
      </w:r>
      <w:r w:rsidR="0075224D" w:rsidRPr="005B7F54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75224D" w:rsidRPr="005B7F54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B7F5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5224D" w:rsidRPr="005B7F54">
        <w:rPr>
          <w:rFonts w:asciiTheme="minorHAnsi" w:hAnsiTheme="minorHAnsi" w:cstheme="minorHAnsi"/>
          <w:i/>
          <w:iCs/>
          <w:sz w:val="20"/>
          <w:szCs w:val="20"/>
        </w:rPr>
        <w:t>(data)</w:t>
      </w:r>
      <w:r w:rsidR="0075224D" w:rsidRPr="005B7F54">
        <w:rPr>
          <w:rFonts w:asciiTheme="minorHAnsi" w:hAnsiTheme="minorHAnsi" w:cstheme="minorHAnsi"/>
          <w:i/>
          <w:iCs/>
          <w:sz w:val="20"/>
          <w:szCs w:val="20"/>
        </w:rPr>
        <w:br/>
        <w:t>do reprezentacji wykonawcy lub pełnomocnika</w:t>
      </w:r>
    </w:p>
    <w:p w14:paraId="52CF0958" w14:textId="77777777" w:rsidR="00674162" w:rsidRPr="005B7F54" w:rsidRDefault="00674162" w:rsidP="0067416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BA645D0" w14:textId="77777777" w:rsidR="00674162" w:rsidRPr="005B7F54" w:rsidRDefault="00674162" w:rsidP="00674162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4D13C63" w14:textId="77777777" w:rsidR="00674162" w:rsidRPr="005B7F54" w:rsidRDefault="00674162" w:rsidP="00821A12">
      <w:pPr>
        <w:pStyle w:val="Akapitzlist"/>
        <w:numPr>
          <w:ilvl w:val="0"/>
          <w:numId w:val="133"/>
        </w:numPr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5B7F54">
        <w:rPr>
          <w:rFonts w:asciiTheme="minorHAnsi" w:hAnsiTheme="minorHAnsi" w:cstheme="minorHAnsi"/>
          <w:b/>
          <w:sz w:val="20"/>
          <w:szCs w:val="20"/>
        </w:rPr>
        <w:t>OŚWIADCZENIE O TYM, ŻE WYKONAWCA NIE NALEŻY DO GRUPY KAPITAŁOWEJ:</w:t>
      </w:r>
    </w:p>
    <w:p w14:paraId="4A069DAC" w14:textId="4B6CB193" w:rsidR="00674162" w:rsidRPr="005B7F54" w:rsidRDefault="00674162" w:rsidP="00821A12">
      <w:pPr>
        <w:pStyle w:val="Akapitzlist"/>
        <w:numPr>
          <w:ilvl w:val="0"/>
          <w:numId w:val="100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7F54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5B7F54">
        <w:rPr>
          <w:rFonts w:asciiTheme="minorHAnsi" w:hAnsiTheme="minorHAnsi" w:cstheme="minorHAnsi"/>
          <w:b/>
          <w:bCs/>
          <w:sz w:val="20"/>
          <w:szCs w:val="20"/>
          <w:u w:val="single"/>
        </w:rPr>
        <w:t>nie należymy do żadnej grupy kapitałowej</w:t>
      </w:r>
      <w:r w:rsidRPr="005B7F54">
        <w:rPr>
          <w:rFonts w:asciiTheme="minorHAnsi" w:hAnsiTheme="minorHAnsi" w:cstheme="minorHAnsi"/>
          <w:sz w:val="20"/>
          <w:szCs w:val="20"/>
        </w:rPr>
        <w:t xml:space="preserve"> o której mowa w art. 24 ust. 1 </w:t>
      </w:r>
      <w:r w:rsidR="004D7158" w:rsidRPr="005B7F54">
        <w:rPr>
          <w:rFonts w:asciiTheme="minorHAnsi" w:hAnsiTheme="minorHAnsi" w:cstheme="minorHAnsi"/>
          <w:sz w:val="20"/>
          <w:szCs w:val="20"/>
        </w:rPr>
        <w:t>pkt</w:t>
      </w:r>
      <w:r w:rsidR="00DC3FF1" w:rsidRPr="005B7F54">
        <w:rPr>
          <w:rFonts w:asciiTheme="minorHAnsi" w:hAnsiTheme="minorHAnsi" w:cstheme="minorHAnsi"/>
          <w:sz w:val="20"/>
          <w:szCs w:val="20"/>
        </w:rPr>
        <w:t xml:space="preserve"> </w:t>
      </w:r>
      <w:r w:rsidRPr="005B7F54">
        <w:rPr>
          <w:rFonts w:asciiTheme="minorHAnsi" w:hAnsiTheme="minorHAnsi" w:cstheme="minorHAnsi"/>
          <w:sz w:val="20"/>
          <w:szCs w:val="20"/>
        </w:rPr>
        <w:t>23 ustawy Prawo zamówień publicznych</w:t>
      </w:r>
    </w:p>
    <w:p w14:paraId="7ADBA50D" w14:textId="77777777" w:rsidR="00674162" w:rsidRPr="005B7F54" w:rsidRDefault="00674162" w:rsidP="00674162">
      <w:pPr>
        <w:ind w:left="357"/>
        <w:rPr>
          <w:rFonts w:asciiTheme="minorHAnsi" w:hAnsiTheme="minorHAnsi" w:cstheme="minorHAnsi"/>
          <w:i/>
          <w:iCs/>
          <w:sz w:val="20"/>
          <w:szCs w:val="20"/>
        </w:rPr>
      </w:pPr>
    </w:p>
    <w:p w14:paraId="5757CE32" w14:textId="77777777" w:rsidR="00674162" w:rsidRPr="005B7F54" w:rsidRDefault="00674162" w:rsidP="00674162">
      <w:pPr>
        <w:ind w:left="357"/>
        <w:rPr>
          <w:rFonts w:asciiTheme="minorHAnsi" w:hAnsiTheme="minorHAnsi" w:cstheme="minorHAnsi"/>
          <w:i/>
          <w:iCs/>
          <w:sz w:val="20"/>
          <w:szCs w:val="20"/>
        </w:rPr>
      </w:pPr>
    </w:p>
    <w:p w14:paraId="5E8E3259" w14:textId="77777777" w:rsidR="0075224D" w:rsidRPr="005B7F54" w:rsidRDefault="0075224D" w:rsidP="0075224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B7F54">
        <w:rPr>
          <w:rFonts w:asciiTheme="minorHAnsi" w:hAnsiTheme="minorHAnsi" w:cstheme="minorHAnsi"/>
          <w:i/>
          <w:iCs/>
          <w:sz w:val="20"/>
          <w:szCs w:val="20"/>
        </w:rPr>
        <w:t>......................................................................................</w:t>
      </w:r>
      <w:r w:rsidRPr="005B7F54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B7F54">
        <w:rPr>
          <w:rFonts w:asciiTheme="minorHAnsi" w:hAnsiTheme="minorHAnsi" w:cstheme="minorHAnsi"/>
          <w:i/>
          <w:iCs/>
          <w:sz w:val="20"/>
          <w:szCs w:val="20"/>
        </w:rPr>
        <w:tab/>
        <w:t>....................................</w:t>
      </w:r>
    </w:p>
    <w:p w14:paraId="102E668A" w14:textId="28599724" w:rsidR="00674162" w:rsidRPr="005B7F54" w:rsidRDefault="00FC2113" w:rsidP="0075224D">
      <w:pPr>
        <w:pStyle w:val="Akapitzlist"/>
        <w:spacing w:line="26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5B7F5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5224D" w:rsidRPr="005B7F54">
        <w:rPr>
          <w:rFonts w:asciiTheme="minorHAnsi" w:hAnsiTheme="minorHAnsi" w:cstheme="minorHAnsi"/>
          <w:i/>
          <w:iCs/>
          <w:sz w:val="20"/>
          <w:szCs w:val="20"/>
        </w:rPr>
        <w:t xml:space="preserve">(podpis(y) osób uprawnionych </w:t>
      </w:r>
      <w:r w:rsidR="0075224D" w:rsidRPr="005B7F54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75224D" w:rsidRPr="005B7F54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B7F5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5224D" w:rsidRPr="005B7F54">
        <w:rPr>
          <w:rFonts w:asciiTheme="minorHAnsi" w:hAnsiTheme="minorHAnsi" w:cstheme="minorHAnsi"/>
          <w:i/>
          <w:iCs/>
          <w:sz w:val="20"/>
          <w:szCs w:val="20"/>
        </w:rPr>
        <w:t>(data)</w:t>
      </w:r>
      <w:r w:rsidR="0075224D" w:rsidRPr="005B7F54">
        <w:rPr>
          <w:rFonts w:asciiTheme="minorHAnsi" w:hAnsiTheme="minorHAnsi" w:cstheme="minorHAnsi"/>
          <w:i/>
          <w:iCs/>
          <w:sz w:val="20"/>
          <w:szCs w:val="20"/>
        </w:rPr>
        <w:br/>
        <w:t>do reprezentacji wykonawcy lub pełnomocnika</w:t>
      </w:r>
    </w:p>
    <w:p w14:paraId="5F206651" w14:textId="77777777" w:rsidR="00674162" w:rsidRPr="005B7F54" w:rsidRDefault="00674162" w:rsidP="00674162">
      <w:pPr>
        <w:pStyle w:val="Akapitzlist"/>
        <w:spacing w:line="26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9021561" w14:textId="77777777" w:rsidR="00674162" w:rsidRPr="005B7F54" w:rsidRDefault="00674162" w:rsidP="00674162">
      <w:pPr>
        <w:pStyle w:val="Akapitzlist"/>
        <w:spacing w:line="26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FFB0FEA" w14:textId="77777777" w:rsidR="00674162" w:rsidRPr="005B7F54" w:rsidRDefault="00674162" w:rsidP="00821A12">
      <w:pPr>
        <w:pStyle w:val="Akapitzlist"/>
        <w:numPr>
          <w:ilvl w:val="0"/>
          <w:numId w:val="133"/>
        </w:numPr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5B7F54">
        <w:rPr>
          <w:rFonts w:asciiTheme="minorHAnsi" w:hAnsiTheme="minorHAnsi" w:cstheme="minorHAnsi"/>
          <w:b/>
          <w:sz w:val="20"/>
          <w:szCs w:val="20"/>
        </w:rPr>
        <w:t>OŚWIADCZENIE O TYM, ŻE WYKONAWCA NALEŻY DO GRUPY KAPITAŁOWEJ:</w:t>
      </w:r>
    </w:p>
    <w:p w14:paraId="3D9E7094" w14:textId="77777777" w:rsidR="00674162" w:rsidRPr="005B7F54" w:rsidRDefault="00674162" w:rsidP="00821A12">
      <w:pPr>
        <w:pStyle w:val="Akapitzlist"/>
        <w:numPr>
          <w:ilvl w:val="0"/>
          <w:numId w:val="101"/>
        </w:num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7F54">
        <w:rPr>
          <w:rFonts w:asciiTheme="minorHAnsi" w:hAnsiTheme="minorHAnsi" w:cstheme="minorHAnsi"/>
          <w:sz w:val="20"/>
          <w:szCs w:val="20"/>
        </w:rPr>
        <w:t xml:space="preserve">Oświadczam, że należymy do grupy kapitałowe i </w:t>
      </w:r>
      <w:r w:rsidRPr="005B7F54">
        <w:rPr>
          <w:rFonts w:asciiTheme="minorHAnsi" w:hAnsiTheme="minorHAnsi" w:cstheme="minorHAnsi"/>
          <w:b/>
          <w:sz w:val="20"/>
          <w:szCs w:val="20"/>
        </w:rPr>
        <w:t>składamy listę podmiotów</w:t>
      </w:r>
      <w:r w:rsidRPr="005B7F54">
        <w:rPr>
          <w:rFonts w:asciiTheme="minorHAnsi" w:hAnsiTheme="minorHAnsi" w:cstheme="minorHAnsi"/>
          <w:sz w:val="20"/>
          <w:szCs w:val="20"/>
        </w:rPr>
        <w:t>, razem z którymi należymy do tej samej grupy kapitałowej w rozumieniu ustawy z dnia 16 lutego 2007 r. o ochronie konkurencji i konsumentów:</w:t>
      </w:r>
    </w:p>
    <w:tbl>
      <w:tblPr>
        <w:tblW w:w="0" w:type="auto"/>
        <w:tblInd w:w="518" w:type="dxa"/>
        <w:tblLayout w:type="fixed"/>
        <w:tblLook w:val="0000" w:firstRow="0" w:lastRow="0" w:firstColumn="0" w:lastColumn="0" w:noHBand="0" w:noVBand="0"/>
      </w:tblPr>
      <w:tblGrid>
        <w:gridCol w:w="583"/>
        <w:gridCol w:w="3827"/>
        <w:gridCol w:w="4514"/>
      </w:tblGrid>
      <w:tr w:rsidR="00674162" w:rsidRPr="005B7F54" w14:paraId="1F13A51D" w14:textId="77777777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BF2D" w14:textId="77777777" w:rsidR="00674162" w:rsidRPr="005B7F54" w:rsidRDefault="00674162" w:rsidP="0032488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7F54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FD9EC" w14:textId="77777777" w:rsidR="00674162" w:rsidRPr="005B7F54" w:rsidRDefault="00674162" w:rsidP="0032488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7F54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7EB89" w14:textId="77777777" w:rsidR="00674162" w:rsidRPr="005B7F54" w:rsidRDefault="00674162" w:rsidP="0032488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7F54">
              <w:rPr>
                <w:rFonts w:asciiTheme="minorHAnsi" w:hAnsiTheme="minorHAnsi" w:cstheme="minorHAnsi"/>
                <w:sz w:val="20"/>
                <w:szCs w:val="20"/>
              </w:rPr>
              <w:t>Adres podmiotu</w:t>
            </w:r>
          </w:p>
        </w:tc>
      </w:tr>
      <w:tr w:rsidR="00674162" w:rsidRPr="005B7F54" w14:paraId="314F8E12" w14:textId="77777777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01CF" w14:textId="77777777" w:rsidR="00674162" w:rsidRPr="005B7F54" w:rsidRDefault="00674162" w:rsidP="0032488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7F5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C3C7C" w14:textId="77777777" w:rsidR="00674162" w:rsidRPr="005B7F54" w:rsidRDefault="00674162" w:rsidP="0032488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5C88" w14:textId="77777777" w:rsidR="00674162" w:rsidRPr="005B7F54" w:rsidRDefault="00674162" w:rsidP="0032488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162" w:rsidRPr="005B7F54" w14:paraId="2AEB8627" w14:textId="77777777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1903" w14:textId="77777777" w:rsidR="00674162" w:rsidRPr="005B7F54" w:rsidRDefault="00674162" w:rsidP="0032488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7F5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6514" w14:textId="77777777" w:rsidR="00674162" w:rsidRPr="005B7F54" w:rsidRDefault="00674162" w:rsidP="0032488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73B5" w14:textId="77777777" w:rsidR="00674162" w:rsidRPr="005B7F54" w:rsidRDefault="00674162" w:rsidP="0032488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162" w:rsidRPr="005B7F54" w14:paraId="2708E9FC" w14:textId="77777777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3DC5" w14:textId="77777777" w:rsidR="00674162" w:rsidRPr="005B7F54" w:rsidRDefault="00674162" w:rsidP="0032488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7F5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C67E3" w14:textId="77777777" w:rsidR="00674162" w:rsidRPr="005B7F54" w:rsidRDefault="00674162" w:rsidP="0032488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4795" w14:textId="77777777" w:rsidR="00674162" w:rsidRPr="005B7F54" w:rsidRDefault="00674162" w:rsidP="0032488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4162" w:rsidRPr="005B7F54" w14:paraId="482B175E" w14:textId="77777777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52DA2" w14:textId="77777777" w:rsidR="00674162" w:rsidRPr="005B7F54" w:rsidRDefault="00674162" w:rsidP="0032488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7F54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46577" w14:textId="77777777" w:rsidR="00674162" w:rsidRPr="005B7F54" w:rsidRDefault="00674162" w:rsidP="0032488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2FE4" w14:textId="77777777" w:rsidR="00674162" w:rsidRPr="005B7F54" w:rsidRDefault="00674162" w:rsidP="0032488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2C4D50" w14:textId="77777777" w:rsidR="00674162" w:rsidRPr="005B7F54" w:rsidRDefault="00674162" w:rsidP="00674162">
      <w:pPr>
        <w:pStyle w:val="Akapitzlist"/>
        <w:spacing w:line="269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69EB993" w14:textId="77777777" w:rsidR="00674162" w:rsidRPr="005B7F54" w:rsidRDefault="00674162" w:rsidP="00674162">
      <w:pPr>
        <w:pStyle w:val="Akapitzlist"/>
        <w:spacing w:line="269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62420921" w14:textId="77777777" w:rsidR="0075224D" w:rsidRPr="005B7F54" w:rsidRDefault="0075224D" w:rsidP="0075224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B7F54">
        <w:rPr>
          <w:rFonts w:asciiTheme="minorHAnsi" w:hAnsiTheme="minorHAnsi" w:cstheme="minorHAnsi"/>
          <w:i/>
          <w:iCs/>
          <w:sz w:val="20"/>
          <w:szCs w:val="20"/>
        </w:rPr>
        <w:t>......................................................................................</w:t>
      </w:r>
      <w:r w:rsidRPr="005B7F54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B7F54">
        <w:rPr>
          <w:rFonts w:asciiTheme="minorHAnsi" w:hAnsiTheme="minorHAnsi" w:cstheme="minorHAnsi"/>
          <w:i/>
          <w:iCs/>
          <w:sz w:val="20"/>
          <w:szCs w:val="20"/>
        </w:rPr>
        <w:tab/>
        <w:t>....................................</w:t>
      </w:r>
    </w:p>
    <w:p w14:paraId="1A6510D4" w14:textId="4DCB4DCC" w:rsidR="00674162" w:rsidRPr="005B7F54" w:rsidRDefault="00FC2113" w:rsidP="0075224D">
      <w:pPr>
        <w:pStyle w:val="Akapitzlist"/>
        <w:spacing w:line="269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5B7F5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5224D" w:rsidRPr="005B7F54">
        <w:rPr>
          <w:rFonts w:asciiTheme="minorHAnsi" w:hAnsiTheme="minorHAnsi" w:cstheme="minorHAnsi"/>
          <w:i/>
          <w:iCs/>
          <w:sz w:val="20"/>
          <w:szCs w:val="20"/>
        </w:rPr>
        <w:t xml:space="preserve">(podpis(y) osób uprawnionych </w:t>
      </w:r>
      <w:r w:rsidR="0075224D" w:rsidRPr="005B7F54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75224D" w:rsidRPr="005B7F54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5B7F5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5224D" w:rsidRPr="005B7F54">
        <w:rPr>
          <w:rFonts w:asciiTheme="minorHAnsi" w:hAnsiTheme="minorHAnsi" w:cstheme="minorHAnsi"/>
          <w:i/>
          <w:iCs/>
          <w:sz w:val="20"/>
          <w:szCs w:val="20"/>
        </w:rPr>
        <w:t>(data)</w:t>
      </w:r>
      <w:r w:rsidR="0075224D" w:rsidRPr="005B7F54">
        <w:rPr>
          <w:rFonts w:asciiTheme="minorHAnsi" w:hAnsiTheme="minorHAnsi" w:cstheme="minorHAnsi"/>
          <w:i/>
          <w:iCs/>
          <w:sz w:val="20"/>
          <w:szCs w:val="20"/>
        </w:rPr>
        <w:br/>
        <w:t>do reprezentacji wykonawcy lub pełnomocnika</w:t>
      </w:r>
    </w:p>
    <w:p w14:paraId="324366B0" w14:textId="77777777" w:rsidR="00674162" w:rsidRPr="005B7F54" w:rsidRDefault="00674162" w:rsidP="00674162">
      <w:pPr>
        <w:pStyle w:val="Akapitzlist"/>
        <w:ind w:left="357"/>
        <w:rPr>
          <w:rFonts w:asciiTheme="minorHAnsi" w:hAnsiTheme="minorHAnsi" w:cstheme="minorHAnsi"/>
          <w:b/>
          <w:sz w:val="20"/>
          <w:szCs w:val="20"/>
        </w:rPr>
      </w:pPr>
    </w:p>
    <w:p w14:paraId="5EC74753" w14:textId="77777777" w:rsidR="00674162" w:rsidRPr="005B7F54" w:rsidRDefault="00674162" w:rsidP="00821A12">
      <w:pPr>
        <w:pStyle w:val="Akapitzlist"/>
        <w:numPr>
          <w:ilvl w:val="0"/>
          <w:numId w:val="133"/>
        </w:numPr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5B7F54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1E082FBE" w14:textId="77777777" w:rsidR="00674162" w:rsidRPr="005B7F54" w:rsidRDefault="00674162" w:rsidP="00674162">
      <w:pPr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7F54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5B7F54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1C57C7" w14:textId="77777777" w:rsidR="00674162" w:rsidRPr="005B7F54" w:rsidRDefault="00674162" w:rsidP="0067416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603945" w14:textId="77777777" w:rsidR="00674162" w:rsidRPr="005B7F54" w:rsidRDefault="00674162" w:rsidP="0067416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81ECF4" w14:textId="77777777" w:rsidR="0075224D" w:rsidRPr="005B7F54" w:rsidRDefault="0075224D" w:rsidP="0075224D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5B7F54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5B7F54">
        <w:rPr>
          <w:rFonts w:asciiTheme="minorHAnsi" w:hAnsiTheme="minorHAnsi" w:cstheme="minorHAnsi"/>
          <w:i/>
          <w:iCs/>
          <w:sz w:val="16"/>
          <w:szCs w:val="16"/>
        </w:rPr>
        <w:tab/>
        <w:t>....................................</w:t>
      </w:r>
    </w:p>
    <w:p w14:paraId="126BFACD" w14:textId="757CE0A9" w:rsidR="00C832DF" w:rsidRPr="005B7F54" w:rsidRDefault="00FC2113" w:rsidP="0075224D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5B7F5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t xml:space="preserve">(podpis(y) osób uprawnionych </w:t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5B7F5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5B7F5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t>(data)</w:t>
      </w:r>
      <w:r w:rsidR="0075224D" w:rsidRPr="005B7F54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</w:t>
      </w:r>
    </w:p>
    <w:p w14:paraId="538139C0" w14:textId="77777777" w:rsidR="004B5C02" w:rsidRPr="00A5160A" w:rsidRDefault="004B5C02" w:rsidP="004B5C02">
      <w:pPr>
        <w:rPr>
          <w:rFonts w:ascii="Century Gothic" w:hAnsi="Century Gothic" w:cs="Tahoma"/>
          <w:b/>
          <w:sz w:val="22"/>
          <w:szCs w:val="22"/>
        </w:rPr>
        <w:sectPr w:rsidR="004B5C02" w:rsidRPr="00A5160A" w:rsidSect="00C727BE">
          <w:pgSz w:w="11906" w:h="16838"/>
          <w:pgMar w:top="1418" w:right="1021" w:bottom="1021" w:left="1021" w:header="709" w:footer="709" w:gutter="0"/>
          <w:cols w:space="708"/>
          <w:formProt w:val="0"/>
          <w:docGrid w:linePitch="360"/>
        </w:sectPr>
      </w:pPr>
    </w:p>
    <w:p w14:paraId="1F916C32" w14:textId="0F250B51" w:rsidR="000A1F81" w:rsidRPr="00CC209B" w:rsidRDefault="000A1F81" w:rsidP="000A1F81">
      <w:pPr>
        <w:pStyle w:val="Nagwek4"/>
        <w:spacing w:before="0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bookmarkStart w:id="20" w:name="_Toc471380575"/>
      <w:bookmarkStart w:id="21" w:name="_Toc475620986"/>
      <w:bookmarkStart w:id="22" w:name="_Toc45741785"/>
      <w:bookmarkEnd w:id="15"/>
      <w:bookmarkEnd w:id="16"/>
      <w:bookmarkEnd w:id="17"/>
      <w:bookmarkEnd w:id="18"/>
      <w:r w:rsidRPr="00CC209B">
        <w:rPr>
          <w:rFonts w:asciiTheme="minorHAnsi" w:hAnsiTheme="minorHAnsi" w:cstheme="minorHAnsi"/>
          <w:color w:val="auto"/>
          <w:sz w:val="20"/>
          <w:szCs w:val="20"/>
        </w:rPr>
        <w:t>Załącznik nr 3</w:t>
      </w:r>
      <w:r w:rsidR="00D30A4D" w:rsidRPr="00CC209B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CC209B">
        <w:rPr>
          <w:rFonts w:asciiTheme="minorHAnsi" w:hAnsiTheme="minorHAnsi" w:cstheme="minorHAnsi"/>
          <w:color w:val="auto"/>
          <w:sz w:val="20"/>
          <w:szCs w:val="20"/>
        </w:rPr>
        <w:t xml:space="preserve"> do IWZ - wykaz osób</w:t>
      </w:r>
      <w:bookmarkEnd w:id="20"/>
      <w:r w:rsidRPr="00CC209B">
        <w:rPr>
          <w:rFonts w:asciiTheme="minorHAnsi" w:hAnsiTheme="minorHAnsi" w:cstheme="minorHAnsi"/>
          <w:color w:val="auto"/>
          <w:sz w:val="20"/>
          <w:szCs w:val="20"/>
        </w:rPr>
        <w:t xml:space="preserve"> - część 1</w:t>
      </w:r>
      <w:bookmarkEnd w:id="21"/>
      <w:bookmarkEnd w:id="22"/>
    </w:p>
    <w:p w14:paraId="28F06DCB" w14:textId="3988D75C" w:rsidR="000A1F81" w:rsidRDefault="000A1F81" w:rsidP="000A1F81">
      <w:pPr>
        <w:rPr>
          <w:rFonts w:asciiTheme="minorHAnsi" w:hAnsiTheme="minorHAnsi" w:cstheme="minorHAnsi"/>
          <w:sz w:val="20"/>
          <w:szCs w:val="20"/>
        </w:rPr>
      </w:pPr>
    </w:p>
    <w:p w14:paraId="51BAB69E" w14:textId="02FCAF35" w:rsidR="00690433" w:rsidRDefault="00690433" w:rsidP="000A1F81">
      <w:pPr>
        <w:rPr>
          <w:rFonts w:asciiTheme="minorHAnsi" w:hAnsiTheme="minorHAnsi" w:cstheme="minorHAnsi"/>
          <w:sz w:val="20"/>
          <w:szCs w:val="20"/>
        </w:rPr>
      </w:pPr>
    </w:p>
    <w:p w14:paraId="32DA35A2" w14:textId="77777777" w:rsidR="00690433" w:rsidRPr="00CC209B" w:rsidRDefault="00690433" w:rsidP="000A1F8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0A1F81" w:rsidRPr="00CC209B" w14:paraId="59758A6B" w14:textId="77777777" w:rsidTr="00324889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2AB0BDFE" w14:textId="77777777" w:rsidR="000A1F81" w:rsidRPr="00CC209B" w:rsidRDefault="000A1F81" w:rsidP="003248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20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POTENCJAŁ KADROWY</w:t>
            </w:r>
            <w:r w:rsidRPr="00CC209B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3"/>
            </w:r>
          </w:p>
        </w:tc>
      </w:tr>
    </w:tbl>
    <w:p w14:paraId="0D4C2036" w14:textId="7848563A" w:rsidR="000A1F81" w:rsidRDefault="000A1F81" w:rsidP="000A1F81">
      <w:pPr>
        <w:spacing w:line="360" w:lineRule="auto"/>
        <w:ind w:firstLine="709"/>
        <w:rPr>
          <w:rFonts w:asciiTheme="minorHAnsi" w:hAnsiTheme="minorHAnsi" w:cstheme="minorHAnsi"/>
          <w:sz w:val="20"/>
          <w:szCs w:val="20"/>
        </w:rPr>
      </w:pPr>
    </w:p>
    <w:p w14:paraId="52A17977" w14:textId="77777777" w:rsidR="00690433" w:rsidRPr="00CC209B" w:rsidRDefault="00690433" w:rsidP="000A1F81">
      <w:pPr>
        <w:spacing w:line="360" w:lineRule="auto"/>
        <w:ind w:firstLine="709"/>
        <w:rPr>
          <w:rFonts w:asciiTheme="minorHAnsi" w:hAnsiTheme="minorHAnsi" w:cstheme="minorHAnsi"/>
          <w:sz w:val="20"/>
          <w:szCs w:val="20"/>
        </w:rPr>
      </w:pPr>
    </w:p>
    <w:p w14:paraId="3C7C7C54" w14:textId="0FF095C7" w:rsidR="000A1F81" w:rsidRPr="00CC209B" w:rsidRDefault="000A1F81" w:rsidP="000A1F81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CC209B">
        <w:rPr>
          <w:rFonts w:asciiTheme="minorHAnsi" w:hAnsiTheme="minorHAnsi" w:cstheme="minorHAnsi"/>
          <w:sz w:val="20"/>
          <w:szCs w:val="20"/>
        </w:rPr>
        <w:t xml:space="preserve">Przystępując do postępowania prowadzonego w trybie art.138o ustawy </w:t>
      </w:r>
      <w:proofErr w:type="spellStart"/>
      <w:r w:rsidRPr="00CC209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C209B">
        <w:rPr>
          <w:rFonts w:asciiTheme="minorHAnsi" w:hAnsiTheme="minorHAnsi" w:cstheme="minorHAnsi"/>
          <w:sz w:val="20"/>
          <w:szCs w:val="20"/>
        </w:rPr>
        <w:t xml:space="preserve"> na </w:t>
      </w:r>
      <w:r w:rsidRPr="00CC209B">
        <w:rPr>
          <w:rFonts w:asciiTheme="minorHAnsi" w:hAnsiTheme="minorHAnsi" w:cstheme="minorHAnsi"/>
          <w:b/>
          <w:sz w:val="20"/>
          <w:szCs w:val="20"/>
        </w:rPr>
        <w:t>„</w:t>
      </w:r>
      <w:r w:rsidR="007F52D8" w:rsidRPr="00CC209B">
        <w:rPr>
          <w:rFonts w:asciiTheme="minorHAnsi" w:hAnsiTheme="minorHAnsi" w:cstheme="minorHAnsi"/>
          <w:b/>
          <w:sz w:val="20"/>
          <w:szCs w:val="20"/>
        </w:rPr>
        <w:t>Przeprowadzenie kursów szkoleniowych w ramach projektu pn</w:t>
      </w:r>
      <w:r w:rsidR="008A32A9" w:rsidRPr="00CC209B">
        <w:rPr>
          <w:rFonts w:asciiTheme="minorHAnsi" w:hAnsiTheme="minorHAnsi" w:cstheme="minorHAnsi"/>
          <w:b/>
          <w:sz w:val="20"/>
          <w:szCs w:val="20"/>
        </w:rPr>
        <w:t>.</w:t>
      </w:r>
      <w:r w:rsidR="007F52D8" w:rsidRPr="00CC209B">
        <w:rPr>
          <w:rFonts w:asciiTheme="minorHAnsi" w:hAnsiTheme="minorHAnsi" w:cstheme="minorHAnsi"/>
          <w:b/>
          <w:sz w:val="20"/>
          <w:szCs w:val="20"/>
        </w:rPr>
        <w:t xml:space="preserve"> „KURS NA AKTYWNOŚĆ</w:t>
      </w:r>
      <w:r w:rsidRPr="00CC209B">
        <w:rPr>
          <w:rFonts w:asciiTheme="minorHAnsi" w:hAnsiTheme="minorHAnsi" w:cstheme="minorHAnsi"/>
          <w:b/>
          <w:sz w:val="20"/>
          <w:szCs w:val="20"/>
        </w:rPr>
        <w:t>”</w:t>
      </w:r>
      <w:r w:rsidRPr="00CC209B">
        <w:rPr>
          <w:rFonts w:asciiTheme="minorHAnsi" w:hAnsiTheme="minorHAnsi" w:cstheme="minorHAnsi"/>
          <w:sz w:val="20"/>
          <w:szCs w:val="20"/>
        </w:rPr>
        <w:t xml:space="preserve"> - </w:t>
      </w:r>
      <w:r w:rsidRPr="00CC209B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część 1 </w:t>
      </w:r>
      <w:bookmarkStart w:id="23" w:name="_Hlk45531373"/>
      <w:r w:rsidR="004B5EB3" w:rsidRPr="00CC209B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- </w:t>
      </w:r>
      <w:r w:rsidR="00CE1435">
        <w:rPr>
          <w:rFonts w:asciiTheme="minorHAnsi" w:hAnsiTheme="minorHAnsi" w:cstheme="minorHAnsi"/>
          <w:b/>
          <w:color w:val="0000FF"/>
          <w:sz w:val="18"/>
          <w:szCs w:val="18"/>
        </w:rPr>
        <w:t>z</w:t>
      </w:r>
      <w:r w:rsidR="004B5EB3" w:rsidRPr="00CC209B">
        <w:rPr>
          <w:rFonts w:asciiTheme="minorHAnsi" w:hAnsiTheme="minorHAnsi" w:cstheme="minorHAnsi"/>
          <w:b/>
          <w:color w:val="0000FF"/>
          <w:sz w:val="18"/>
          <w:szCs w:val="18"/>
        </w:rPr>
        <w:t>organizowanie i przeprowadzenie kursów</w:t>
      </w:r>
      <w:r w:rsidR="00647A13" w:rsidRPr="00CC209B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 </w:t>
      </w:r>
      <w:r w:rsidR="004B5EB3" w:rsidRPr="00CC209B">
        <w:rPr>
          <w:rFonts w:asciiTheme="minorHAnsi" w:hAnsiTheme="minorHAnsi" w:cstheme="minorHAnsi"/>
          <w:b/>
          <w:color w:val="0000FF"/>
          <w:sz w:val="18"/>
          <w:szCs w:val="18"/>
        </w:rPr>
        <w:t xml:space="preserve">i szkoleń dla </w:t>
      </w:r>
      <w:r w:rsidR="00410E6C" w:rsidRPr="00CC209B">
        <w:rPr>
          <w:rFonts w:asciiTheme="minorHAnsi" w:hAnsiTheme="minorHAnsi" w:cstheme="minorHAnsi"/>
          <w:b/>
          <w:color w:val="0000FF"/>
          <w:sz w:val="18"/>
          <w:szCs w:val="18"/>
        </w:rPr>
        <w:t>9 osób</w:t>
      </w:r>
      <w:bookmarkEnd w:id="23"/>
      <w:r w:rsidRPr="00CC209B">
        <w:rPr>
          <w:rFonts w:asciiTheme="minorHAnsi" w:hAnsiTheme="minorHAnsi" w:cstheme="minorHAnsi"/>
          <w:b/>
          <w:bCs/>
          <w:sz w:val="20"/>
          <w:szCs w:val="20"/>
        </w:rPr>
        <w:t xml:space="preserve">. Postępowanie znak: </w:t>
      </w:r>
      <w:r w:rsidR="004954B2" w:rsidRPr="00CC209B">
        <w:rPr>
          <w:rFonts w:asciiTheme="minorHAnsi" w:hAnsiTheme="minorHAnsi" w:cstheme="minorHAnsi"/>
          <w:b/>
          <w:sz w:val="20"/>
          <w:szCs w:val="20"/>
        </w:rPr>
        <w:t>GOPS.ZP.262.1.2020</w:t>
      </w:r>
    </w:p>
    <w:p w14:paraId="0EBA6BA6" w14:textId="77777777" w:rsidR="000A1F81" w:rsidRPr="00CC209B" w:rsidRDefault="000A1F81" w:rsidP="000A1F81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0C07D93" w14:textId="77777777" w:rsidR="000A1F81" w:rsidRPr="00CC209B" w:rsidRDefault="000A1F81" w:rsidP="000A1F81">
      <w:pPr>
        <w:rPr>
          <w:rFonts w:asciiTheme="minorHAnsi" w:hAnsiTheme="minorHAnsi" w:cstheme="minorHAnsi"/>
          <w:sz w:val="20"/>
          <w:szCs w:val="20"/>
        </w:rPr>
      </w:pPr>
      <w:r w:rsidRPr="00CC209B">
        <w:rPr>
          <w:rFonts w:asciiTheme="minorHAnsi" w:hAnsiTheme="minorHAnsi" w:cstheme="minorHAnsi"/>
          <w:sz w:val="20"/>
          <w:szCs w:val="20"/>
        </w:rPr>
        <w:t>działając w imieniu Wykonawcy:</w:t>
      </w:r>
    </w:p>
    <w:p w14:paraId="139E21B5" w14:textId="77777777" w:rsidR="000A1F81" w:rsidRPr="00CC209B" w:rsidRDefault="000A1F81" w:rsidP="000A1F81">
      <w:pPr>
        <w:rPr>
          <w:rFonts w:asciiTheme="minorHAnsi" w:hAnsiTheme="minorHAnsi" w:cstheme="minorHAnsi"/>
          <w:sz w:val="20"/>
          <w:szCs w:val="20"/>
        </w:rPr>
      </w:pPr>
      <w:r w:rsidRPr="00CC209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14:paraId="347FE429" w14:textId="77777777" w:rsidR="000A1F81" w:rsidRPr="00CC209B" w:rsidRDefault="000A1F81" w:rsidP="000A1F81">
      <w:pPr>
        <w:rPr>
          <w:rFonts w:asciiTheme="minorHAnsi" w:hAnsiTheme="minorHAnsi" w:cstheme="minorHAnsi"/>
          <w:sz w:val="20"/>
          <w:szCs w:val="20"/>
        </w:rPr>
      </w:pPr>
      <w:r w:rsidRPr="00CC209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960D6B5" w14:textId="77777777" w:rsidR="000A1F81" w:rsidRPr="00CC209B" w:rsidRDefault="000A1F81" w:rsidP="000A1F81">
      <w:pPr>
        <w:jc w:val="center"/>
        <w:rPr>
          <w:rFonts w:asciiTheme="minorHAnsi" w:hAnsiTheme="minorHAnsi" w:cstheme="minorHAnsi"/>
          <w:sz w:val="20"/>
          <w:szCs w:val="20"/>
        </w:rPr>
      </w:pPr>
      <w:r w:rsidRPr="00CC209B">
        <w:rPr>
          <w:rFonts w:asciiTheme="minorHAnsi" w:hAnsiTheme="minorHAnsi" w:cstheme="minorHAnsi"/>
          <w:sz w:val="20"/>
          <w:szCs w:val="20"/>
        </w:rPr>
        <w:t>(podać nazwę i adres Wykonawcy)</w:t>
      </w:r>
    </w:p>
    <w:p w14:paraId="0319A11E" w14:textId="77777777" w:rsidR="00711AA6" w:rsidRPr="00CC209B" w:rsidRDefault="00711AA6" w:rsidP="00711AA6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Theme="minorHAnsi" w:hAnsiTheme="minorHAnsi" w:cstheme="minorHAnsi"/>
          <w:sz w:val="18"/>
          <w:szCs w:val="18"/>
        </w:rPr>
      </w:pPr>
      <w:r w:rsidRPr="00CC209B">
        <w:rPr>
          <w:rFonts w:asciiTheme="minorHAnsi" w:hAnsiTheme="minorHAnsi" w:cstheme="minorHAnsi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82"/>
        <w:gridCol w:w="2434"/>
        <w:gridCol w:w="1701"/>
        <w:gridCol w:w="1732"/>
      </w:tblGrid>
      <w:tr w:rsidR="00711AA6" w:rsidRPr="00CC209B" w14:paraId="5C735D6E" w14:textId="77777777" w:rsidTr="00690433">
        <w:trPr>
          <w:trHeight w:val="727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14:paraId="0946BAB1" w14:textId="77777777" w:rsidR="00711AA6" w:rsidRPr="00CC209B" w:rsidRDefault="00711AA6" w:rsidP="00DC1FA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  <w:p w14:paraId="7974D405" w14:textId="77777777" w:rsidR="00711AA6" w:rsidRPr="00CC209B" w:rsidRDefault="00711AA6" w:rsidP="00DC1F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14:paraId="11F6ABBC" w14:textId="77777777" w:rsidR="00711AA6" w:rsidRPr="00CC209B" w:rsidRDefault="00711AA6" w:rsidP="00DC1FA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243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F271374" w14:textId="77777777" w:rsidR="00711AA6" w:rsidRPr="00CC209B" w:rsidRDefault="00711AA6" w:rsidP="00DC1FA1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b/>
                <w:sz w:val="16"/>
                <w:szCs w:val="16"/>
              </w:rPr>
              <w:t>Wymagania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9221FE8" w14:textId="1C4C17AA" w:rsidR="00711AA6" w:rsidRPr="00CC209B" w:rsidRDefault="00711AA6" w:rsidP="00DC1FA1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Oświadczenie w zakresie spełnienia wymagań (kol </w:t>
            </w:r>
            <w:r w:rsidR="00BE24CB" w:rsidRPr="00CC209B">
              <w:rPr>
                <w:rFonts w:asciiTheme="minorHAnsi" w:hAnsiTheme="minorHAnsi" w:cstheme="minorHAnsi"/>
                <w:b/>
                <w:sz w:val="16"/>
                <w:szCs w:val="16"/>
              </w:rPr>
              <w:t>3)</w:t>
            </w:r>
            <w:r w:rsidR="00BE24CB" w:rsidRPr="00CC209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[</w:t>
            </w:r>
            <w:r w:rsidRPr="00CC209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0D2EEE29" w14:textId="77777777" w:rsidR="00711AA6" w:rsidRPr="00CC209B" w:rsidRDefault="00711AA6" w:rsidP="00DC1FA1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o podstawie dysponowania osobami </w:t>
            </w:r>
          </w:p>
        </w:tc>
      </w:tr>
      <w:tr w:rsidR="00711AA6" w:rsidRPr="00CC209B" w14:paraId="5FAF2875" w14:textId="77777777" w:rsidTr="00DC1FA1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0D42A30" w14:textId="77777777" w:rsidR="00711AA6" w:rsidRPr="00CC209B" w:rsidRDefault="00711AA6" w:rsidP="00DC1FA1">
            <w:pPr>
              <w:snapToGri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C209B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14:paraId="76635C7C" w14:textId="77777777" w:rsidR="00711AA6" w:rsidRPr="00CC209B" w:rsidRDefault="00711AA6" w:rsidP="00DC1FA1">
            <w:pPr>
              <w:snapToGri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C209B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5CDFF436" w14:textId="77777777" w:rsidR="00711AA6" w:rsidRPr="00CC209B" w:rsidRDefault="00711AA6" w:rsidP="00DC1FA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09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16A89C81" w14:textId="77777777" w:rsidR="00711AA6" w:rsidRPr="00CC209B" w:rsidRDefault="00711AA6" w:rsidP="00DC1FA1">
            <w:pPr>
              <w:snapToGri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C209B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D88AF05" w14:textId="77777777" w:rsidR="00711AA6" w:rsidRPr="00CC209B" w:rsidRDefault="00711AA6" w:rsidP="00DC1FA1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C209B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</w:tr>
      <w:tr w:rsidR="00CE3BC8" w:rsidRPr="00CC209B" w14:paraId="559F4706" w14:textId="77777777" w:rsidTr="00CE3BC8">
        <w:trPr>
          <w:trHeight w:val="204"/>
          <w:jc w:val="center"/>
        </w:trPr>
        <w:tc>
          <w:tcPr>
            <w:tcW w:w="94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E664CDC" w14:textId="608A56E5" w:rsidR="00CE3BC8" w:rsidRPr="00CC209B" w:rsidRDefault="00CE3BC8" w:rsidP="00DC1FA1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b/>
              </w:rPr>
              <w:t>opiekun osoby starszej</w:t>
            </w:r>
          </w:p>
        </w:tc>
      </w:tr>
      <w:tr w:rsidR="00711AA6" w:rsidRPr="00CC209B" w14:paraId="55331DEB" w14:textId="77777777" w:rsidTr="00B93B2B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001F2" w14:textId="77777777" w:rsidR="00711AA6" w:rsidRPr="00CC209B" w:rsidRDefault="00711AA6" w:rsidP="00821A12">
            <w:pPr>
              <w:numPr>
                <w:ilvl w:val="1"/>
                <w:numId w:val="108"/>
              </w:numPr>
              <w:snapToGrid w:val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4477AE7" w14:textId="4F32472A" w:rsidR="00711AA6" w:rsidRPr="00CC209B" w:rsidRDefault="00711AA6" w:rsidP="00CE143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C209B">
              <w:rPr>
                <w:rFonts w:asciiTheme="minorHAnsi" w:hAnsiTheme="minorHAnsi" w:cstheme="minorHAnsi"/>
                <w:b/>
                <w:sz w:val="16"/>
                <w:szCs w:val="16"/>
              </w:rPr>
              <w:t>Osoba prowadząca szkolenie</w:t>
            </w:r>
            <w:r w:rsidR="007245FB" w:rsidRPr="00CC20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245FB" w:rsidRPr="00CC209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[3]</w:t>
            </w:r>
            <w:r w:rsidRPr="00CC209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  <w:p w14:paraId="0542CF88" w14:textId="77777777" w:rsidR="00711AA6" w:rsidRPr="00CC209B" w:rsidRDefault="00711AA6" w:rsidP="00CE14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sz w:val="16"/>
                <w:szCs w:val="16"/>
              </w:rPr>
              <w:t>Imię................................</w:t>
            </w:r>
          </w:p>
          <w:p w14:paraId="6F203F30" w14:textId="77777777" w:rsidR="00711AA6" w:rsidRPr="00CC209B" w:rsidRDefault="00711AA6" w:rsidP="00CE143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C209B">
              <w:rPr>
                <w:rFonts w:asciiTheme="minorHAnsi" w:hAnsiTheme="minorHAnsi" w:cstheme="minorHAnsi"/>
                <w:sz w:val="16"/>
                <w:szCs w:val="16"/>
              </w:rPr>
              <w:t>Nazwisko….......</w:t>
            </w:r>
            <w:r w:rsidRPr="00CC209B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499924" w14:textId="77777777" w:rsidR="00E450C3" w:rsidRPr="00E450C3" w:rsidRDefault="00E450C3" w:rsidP="00CE1435">
            <w:pPr>
              <w:pStyle w:val="Akapitzlist1"/>
              <w:numPr>
                <w:ilvl w:val="0"/>
                <w:numId w:val="109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E450C3">
              <w:rPr>
                <w:rFonts w:asciiTheme="minorHAnsi" w:hAnsiTheme="minorHAnsi" w:cstheme="minorHAnsi"/>
                <w:sz w:val="16"/>
                <w:szCs w:val="16"/>
              </w:rPr>
              <w:t>wykształcenie wyższe,</w:t>
            </w:r>
          </w:p>
          <w:p w14:paraId="1E99320A" w14:textId="77777777" w:rsidR="00711AA6" w:rsidRDefault="00E450C3" w:rsidP="00CE1435">
            <w:pPr>
              <w:pStyle w:val="Akapitzlist1"/>
              <w:numPr>
                <w:ilvl w:val="0"/>
                <w:numId w:val="109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E450C3">
              <w:rPr>
                <w:rFonts w:asciiTheme="minorHAnsi" w:hAnsiTheme="minorHAnsi" w:cstheme="minorHAnsi"/>
                <w:sz w:val="16"/>
                <w:szCs w:val="16"/>
              </w:rPr>
              <w:t>posiadająca doświadczenie, w okresie ostatnich 3 lat przed dniem złożenia oferty, w przeprowadzeniu co najmniej jednego szkolenia/kursu w zakresie opiekun osoby starszej</w:t>
            </w:r>
            <w:r w:rsidR="00D02F72" w:rsidRPr="00E450C3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14:paraId="7EF4DC26" w14:textId="020F4365" w:rsidR="00690433" w:rsidRPr="00E450C3" w:rsidRDefault="00690433" w:rsidP="00690433">
            <w:pPr>
              <w:pStyle w:val="Akapitzlist1"/>
              <w:spacing w:after="0" w:line="240" w:lineRule="auto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2AE9B3D" w14:textId="5A01D9CB" w:rsidR="00711AA6" w:rsidRPr="00CC209B" w:rsidRDefault="00711AA6" w:rsidP="00CE1435">
            <w:pPr>
              <w:pStyle w:val="Akapitzlist1"/>
              <w:numPr>
                <w:ilvl w:val="0"/>
                <w:numId w:val="110"/>
              </w:numPr>
              <w:spacing w:after="0" w:line="240" w:lineRule="auto"/>
              <w:ind w:left="170" w:hanging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09B">
              <w:rPr>
                <w:rFonts w:asciiTheme="minorHAnsi" w:hAnsiTheme="minorHAnsi" w:cstheme="minorHAnsi"/>
                <w:b/>
                <w:sz w:val="20"/>
                <w:szCs w:val="20"/>
              </w:rPr>
              <w:t>TAK/</w:t>
            </w:r>
            <w:r w:rsidR="00581D87" w:rsidRPr="00CC209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  <w:r w:rsidR="00581D87"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</w:t>
            </w:r>
            <w:r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2]</w:t>
            </w:r>
          </w:p>
          <w:p w14:paraId="4F862955" w14:textId="585AD9D8" w:rsidR="002D42E0" w:rsidRPr="00CC209B" w:rsidRDefault="002D42E0" w:rsidP="00CE1435">
            <w:pPr>
              <w:pStyle w:val="Akapitzlist1"/>
              <w:numPr>
                <w:ilvl w:val="0"/>
                <w:numId w:val="110"/>
              </w:numPr>
              <w:spacing w:after="0" w:line="240" w:lineRule="auto"/>
              <w:ind w:left="170" w:hanging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09B">
              <w:rPr>
                <w:rFonts w:asciiTheme="minorHAnsi" w:hAnsiTheme="minorHAnsi" w:cstheme="minorHAnsi"/>
                <w:b/>
                <w:sz w:val="20"/>
                <w:szCs w:val="20"/>
              </w:rPr>
              <w:t>TAK/</w:t>
            </w:r>
            <w:r w:rsidR="00581D87" w:rsidRPr="00CC209B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  <w:r w:rsidR="00581D87"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</w:t>
            </w:r>
            <w:r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EC883B" w14:textId="71161ABD" w:rsidR="00711AA6" w:rsidRPr="00CC209B" w:rsidRDefault="00711AA6" w:rsidP="00CE14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sz w:val="16"/>
                <w:szCs w:val="16"/>
              </w:rPr>
              <w:t xml:space="preserve">Osoba będąca w dyspozycji wykonawcy / oddana do dyspozycji przez inny </w:t>
            </w:r>
            <w:r w:rsidR="00DC3FF1" w:rsidRPr="00CC209B">
              <w:rPr>
                <w:rFonts w:asciiTheme="minorHAnsi" w:hAnsiTheme="minorHAnsi" w:cstheme="minorHAnsi"/>
                <w:sz w:val="16"/>
                <w:szCs w:val="16"/>
              </w:rPr>
              <w:t>podmiot</w:t>
            </w:r>
            <w:r w:rsidR="00DC3FF1"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</w:t>
            </w:r>
            <w:r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2]</w:t>
            </w:r>
          </w:p>
        </w:tc>
      </w:tr>
      <w:tr w:rsidR="00CE3BC8" w:rsidRPr="00CC209B" w14:paraId="003D5F2B" w14:textId="77777777" w:rsidTr="00CE3BC8">
        <w:trPr>
          <w:trHeight w:val="363"/>
          <w:jc w:val="center"/>
        </w:trPr>
        <w:tc>
          <w:tcPr>
            <w:tcW w:w="94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72CE441" w14:textId="4B26CB38" w:rsidR="00CE3BC8" w:rsidRPr="00CC209B" w:rsidRDefault="00CE3BC8" w:rsidP="00CE14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b/>
              </w:rPr>
              <w:t>Pomoc kucharza</w:t>
            </w:r>
          </w:p>
        </w:tc>
      </w:tr>
      <w:tr w:rsidR="00581D87" w:rsidRPr="00CC209B" w14:paraId="3C974774" w14:textId="77777777" w:rsidTr="00821A12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F956B0" w14:textId="77777777" w:rsidR="00581D87" w:rsidRPr="00CC209B" w:rsidRDefault="00581D87" w:rsidP="00821A12">
            <w:pPr>
              <w:numPr>
                <w:ilvl w:val="1"/>
                <w:numId w:val="108"/>
              </w:numPr>
              <w:snapToGrid w:val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5FCB9AC" w14:textId="35619DED" w:rsidR="00581D87" w:rsidRPr="00CC209B" w:rsidRDefault="00581D87" w:rsidP="00CE143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C20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Osoba prowadząca szkolenie </w:t>
            </w:r>
            <w:r w:rsidR="007245FB" w:rsidRPr="00CC209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[3]</w:t>
            </w:r>
          </w:p>
          <w:p w14:paraId="6B6BB866" w14:textId="77777777" w:rsidR="00581D87" w:rsidRPr="00CC209B" w:rsidRDefault="00581D87" w:rsidP="00CE14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sz w:val="16"/>
                <w:szCs w:val="16"/>
              </w:rPr>
              <w:t>Imię................................</w:t>
            </w:r>
          </w:p>
          <w:p w14:paraId="007F5BFB" w14:textId="1E8E14BF" w:rsidR="00581D87" w:rsidRPr="00CC209B" w:rsidRDefault="00581D87" w:rsidP="00CE143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sz w:val="16"/>
                <w:szCs w:val="16"/>
              </w:rPr>
              <w:t>Nazwisko….......</w:t>
            </w:r>
            <w:r w:rsidRPr="00CC209B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10B5FB" w14:textId="77777777" w:rsidR="005B090C" w:rsidRPr="005B090C" w:rsidRDefault="005B090C" w:rsidP="00CE1435">
            <w:pPr>
              <w:pStyle w:val="Akapitzlist1"/>
              <w:numPr>
                <w:ilvl w:val="0"/>
                <w:numId w:val="135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5B090C">
              <w:rPr>
                <w:rFonts w:asciiTheme="minorHAnsi" w:hAnsiTheme="minorHAnsi" w:cstheme="minorHAnsi"/>
                <w:sz w:val="16"/>
                <w:szCs w:val="16"/>
              </w:rPr>
              <w:t>wykształcenie min. średnie lub tytuł mistrza, czeladnika</w:t>
            </w:r>
          </w:p>
          <w:p w14:paraId="0CDC7F60" w14:textId="77777777" w:rsidR="00581D87" w:rsidRPr="00690433" w:rsidRDefault="005B090C" w:rsidP="00CE1435">
            <w:pPr>
              <w:pStyle w:val="Akapitzlist1"/>
              <w:numPr>
                <w:ilvl w:val="0"/>
                <w:numId w:val="135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14"/>
                <w:szCs w:val="14"/>
              </w:rPr>
            </w:pPr>
            <w:r w:rsidRPr="005B090C">
              <w:rPr>
                <w:rFonts w:asciiTheme="minorHAnsi" w:hAnsiTheme="minorHAnsi" w:cstheme="minorHAnsi"/>
                <w:sz w:val="16"/>
                <w:szCs w:val="16"/>
              </w:rPr>
              <w:t xml:space="preserve">posiadająca doświadczenie, w okresie ostatnich 3 lat przed dniem złożenia oferty, w przeprowadzeniu co najmniej jednego szkolenia/kursu w zakresie pomoc </w:t>
            </w:r>
            <w:r w:rsidR="00CE1435" w:rsidRPr="005B090C">
              <w:rPr>
                <w:rFonts w:asciiTheme="minorHAnsi" w:hAnsiTheme="minorHAnsi" w:cstheme="minorHAnsi"/>
                <w:sz w:val="16"/>
                <w:szCs w:val="16"/>
              </w:rPr>
              <w:t>kucharza.</w:t>
            </w:r>
          </w:p>
          <w:p w14:paraId="30F86EF2" w14:textId="7FCD9510" w:rsidR="00690433" w:rsidRPr="005B090C" w:rsidRDefault="00690433" w:rsidP="00690433">
            <w:pPr>
              <w:pStyle w:val="Akapitzlist1"/>
              <w:spacing w:after="0" w:line="240" w:lineRule="auto"/>
              <w:ind w:left="17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19B2B9" w14:textId="4E736EE8" w:rsidR="00581D87" w:rsidRPr="00CC209B" w:rsidRDefault="00581D87" w:rsidP="00CE1435">
            <w:pPr>
              <w:pStyle w:val="Akapitzlist1"/>
              <w:numPr>
                <w:ilvl w:val="0"/>
                <w:numId w:val="134"/>
              </w:numPr>
              <w:spacing w:after="0" w:line="240" w:lineRule="auto"/>
              <w:ind w:left="170" w:hanging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09B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  <w:r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[2]</w:t>
            </w:r>
          </w:p>
          <w:p w14:paraId="45C50DAF" w14:textId="02BA3E68" w:rsidR="00581D87" w:rsidRPr="00CC209B" w:rsidRDefault="00581D87" w:rsidP="00CE1435">
            <w:pPr>
              <w:pStyle w:val="Akapitzlist1"/>
              <w:numPr>
                <w:ilvl w:val="0"/>
                <w:numId w:val="134"/>
              </w:numPr>
              <w:spacing w:after="0" w:line="240" w:lineRule="auto"/>
              <w:ind w:left="170" w:hanging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09B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  <w:r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AADAC3" w14:textId="61D69956" w:rsidR="00581D87" w:rsidRPr="00CC209B" w:rsidRDefault="00581D87" w:rsidP="00CE14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sz w:val="16"/>
                <w:szCs w:val="16"/>
              </w:rPr>
              <w:t>Osoba będąca w dyspozycji wykonawcy / oddana do dyspozycji przez inny podmiot</w:t>
            </w:r>
            <w:r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[2]</w:t>
            </w:r>
          </w:p>
        </w:tc>
      </w:tr>
      <w:tr w:rsidR="00CE3BC8" w:rsidRPr="00CC209B" w14:paraId="0F295D31" w14:textId="77777777" w:rsidTr="00CE3BC8">
        <w:trPr>
          <w:trHeight w:val="319"/>
          <w:jc w:val="center"/>
        </w:trPr>
        <w:tc>
          <w:tcPr>
            <w:tcW w:w="94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5BBC2B5" w14:textId="2F82976E" w:rsidR="00CE3BC8" w:rsidRPr="00CC209B" w:rsidRDefault="00CE3BC8" w:rsidP="00CE14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b/>
              </w:rPr>
              <w:t>Stylizacja paznokci</w:t>
            </w:r>
          </w:p>
        </w:tc>
      </w:tr>
      <w:tr w:rsidR="00821A12" w:rsidRPr="00CC209B" w14:paraId="74C1C7BB" w14:textId="77777777" w:rsidTr="00821A12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8663FB" w14:textId="77777777" w:rsidR="00821A12" w:rsidRPr="00CC209B" w:rsidRDefault="00821A12" w:rsidP="00821A12">
            <w:pPr>
              <w:numPr>
                <w:ilvl w:val="1"/>
                <w:numId w:val="108"/>
              </w:numPr>
              <w:snapToGrid w:val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EC30D4" w14:textId="77777777" w:rsidR="00E450C3" w:rsidRPr="00CC209B" w:rsidRDefault="00E450C3" w:rsidP="00CE143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C20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Osoba prowadząca szkolenie </w:t>
            </w:r>
            <w:r w:rsidRPr="00CC209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[3] </w:t>
            </w:r>
          </w:p>
          <w:p w14:paraId="6719E917" w14:textId="77777777" w:rsidR="00E450C3" w:rsidRPr="00CC209B" w:rsidRDefault="00E450C3" w:rsidP="00CE14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sz w:val="16"/>
                <w:szCs w:val="16"/>
              </w:rPr>
              <w:t>Imię................................</w:t>
            </w:r>
          </w:p>
          <w:p w14:paraId="5BB678D0" w14:textId="680FFA69" w:rsidR="00821A12" w:rsidRPr="00CC209B" w:rsidRDefault="00E450C3" w:rsidP="00CE143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sz w:val="16"/>
                <w:szCs w:val="16"/>
              </w:rPr>
              <w:t>Nazwisko….......</w:t>
            </w:r>
            <w:r w:rsidRPr="00CC209B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60C74EA" w14:textId="77777777" w:rsidR="00CE1435" w:rsidRPr="00CE1435" w:rsidRDefault="00CE1435" w:rsidP="00CE1435">
            <w:pPr>
              <w:pStyle w:val="Akapitzlist1"/>
              <w:numPr>
                <w:ilvl w:val="0"/>
                <w:numId w:val="175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CE1435">
              <w:rPr>
                <w:rFonts w:asciiTheme="minorHAnsi" w:hAnsiTheme="minorHAnsi" w:cstheme="minorHAnsi"/>
                <w:sz w:val="16"/>
                <w:szCs w:val="16"/>
              </w:rPr>
              <w:t>wykształcenie min. średnie</w:t>
            </w:r>
          </w:p>
          <w:p w14:paraId="652EAB76" w14:textId="77777777" w:rsidR="00821A12" w:rsidRDefault="00CE1435" w:rsidP="00CE1435">
            <w:pPr>
              <w:pStyle w:val="Akapitzlist1"/>
              <w:numPr>
                <w:ilvl w:val="0"/>
                <w:numId w:val="175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CE1435">
              <w:rPr>
                <w:rFonts w:asciiTheme="minorHAnsi" w:hAnsiTheme="minorHAnsi" w:cstheme="minorHAnsi"/>
                <w:sz w:val="16"/>
                <w:szCs w:val="16"/>
              </w:rPr>
              <w:t>posiadająca doświadczenie, w okresie ostatnich 3 lat przed dniem złożenia oferty, w przeprowadzeniu co najmniej jednego szkolenia/kursu w zakresie stylizacja paznokci</w:t>
            </w:r>
          </w:p>
          <w:p w14:paraId="02459B3C" w14:textId="17BDBDFF" w:rsidR="00690433" w:rsidRPr="00CE1435" w:rsidRDefault="00690433" w:rsidP="00690433">
            <w:pPr>
              <w:pStyle w:val="Akapitzlist1"/>
              <w:spacing w:after="0" w:line="240" w:lineRule="auto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8BB631" w14:textId="77777777" w:rsidR="00E450C3" w:rsidRPr="00CC209B" w:rsidRDefault="00E450C3" w:rsidP="00CE1435">
            <w:pPr>
              <w:pStyle w:val="Akapitzlist1"/>
              <w:numPr>
                <w:ilvl w:val="0"/>
                <w:numId w:val="172"/>
              </w:numPr>
              <w:spacing w:after="0" w:line="240" w:lineRule="auto"/>
              <w:ind w:left="170" w:hanging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09B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  <w:r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[2]</w:t>
            </w:r>
          </w:p>
          <w:p w14:paraId="4360EDD7" w14:textId="1FD92BD4" w:rsidR="00821A12" w:rsidRPr="00CC209B" w:rsidRDefault="00E450C3" w:rsidP="00CE1435">
            <w:pPr>
              <w:pStyle w:val="Akapitzlist1"/>
              <w:numPr>
                <w:ilvl w:val="0"/>
                <w:numId w:val="172"/>
              </w:numPr>
              <w:spacing w:after="0" w:line="240" w:lineRule="auto"/>
              <w:ind w:left="170" w:hanging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09B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  <w:r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8912EEA" w14:textId="19C20E80" w:rsidR="00821A12" w:rsidRPr="00CC209B" w:rsidRDefault="00E450C3" w:rsidP="00CE14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sz w:val="16"/>
                <w:szCs w:val="16"/>
              </w:rPr>
              <w:t>Osoba będąca w dyspozycji wykonawcy / oddana do dyspozycji przez inny podmiot</w:t>
            </w:r>
            <w:r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[2]</w:t>
            </w:r>
          </w:p>
        </w:tc>
      </w:tr>
      <w:tr w:rsidR="00CC209B" w:rsidRPr="00CC209B" w14:paraId="1765D882" w14:textId="77777777" w:rsidTr="00E450C3">
        <w:trPr>
          <w:trHeight w:val="215"/>
          <w:jc w:val="center"/>
        </w:trPr>
        <w:tc>
          <w:tcPr>
            <w:tcW w:w="94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9C64C32" w14:textId="145E08B8" w:rsidR="00CC209B" w:rsidRPr="00CC209B" w:rsidRDefault="00E450C3" w:rsidP="00CE14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28B0">
              <w:rPr>
                <w:rFonts w:asciiTheme="minorHAnsi" w:hAnsiTheme="minorHAnsi" w:cstheme="minorHAnsi"/>
                <w:b/>
              </w:rPr>
              <w:t>Kadry i płace</w:t>
            </w:r>
          </w:p>
        </w:tc>
      </w:tr>
      <w:tr w:rsidR="00821A12" w:rsidRPr="00CC209B" w14:paraId="4B3173FB" w14:textId="77777777" w:rsidTr="00821A12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149D8C" w14:textId="77777777" w:rsidR="00821A12" w:rsidRPr="00CC209B" w:rsidRDefault="00821A12" w:rsidP="00821A12">
            <w:pPr>
              <w:numPr>
                <w:ilvl w:val="1"/>
                <w:numId w:val="108"/>
              </w:numPr>
              <w:snapToGrid w:val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8066CEE" w14:textId="77777777" w:rsidR="00E450C3" w:rsidRPr="00CC209B" w:rsidRDefault="00E450C3" w:rsidP="00CE143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C20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Osoba prowadząca szkolenie </w:t>
            </w:r>
            <w:r w:rsidRPr="00CC209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[3] </w:t>
            </w:r>
          </w:p>
          <w:p w14:paraId="398DB7AF" w14:textId="77777777" w:rsidR="00E450C3" w:rsidRPr="00CC209B" w:rsidRDefault="00E450C3" w:rsidP="00CE14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sz w:val="16"/>
                <w:szCs w:val="16"/>
              </w:rPr>
              <w:t>Imię................................</w:t>
            </w:r>
          </w:p>
          <w:p w14:paraId="4CECE9E9" w14:textId="0CCC8A85" w:rsidR="00821A12" w:rsidRPr="00CC209B" w:rsidRDefault="00E450C3" w:rsidP="00CE143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sz w:val="16"/>
                <w:szCs w:val="16"/>
              </w:rPr>
              <w:t>Nazwisko….......</w:t>
            </w:r>
            <w:r w:rsidRPr="00CC209B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C15998" w14:textId="77777777" w:rsidR="00CE1435" w:rsidRPr="00CE1435" w:rsidRDefault="00CE1435" w:rsidP="00CE1435">
            <w:pPr>
              <w:pStyle w:val="Akapitzlist1"/>
              <w:numPr>
                <w:ilvl w:val="0"/>
                <w:numId w:val="176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CE1435">
              <w:rPr>
                <w:rFonts w:asciiTheme="minorHAnsi" w:hAnsiTheme="minorHAnsi" w:cstheme="minorHAnsi"/>
                <w:sz w:val="16"/>
                <w:szCs w:val="16"/>
              </w:rPr>
              <w:t>wykształcenie wyższe ekonomiczne,</w:t>
            </w:r>
          </w:p>
          <w:p w14:paraId="7D09E61B" w14:textId="77777777" w:rsidR="00690433" w:rsidRDefault="00CE1435" w:rsidP="00690433">
            <w:pPr>
              <w:pStyle w:val="Akapitzlist1"/>
              <w:numPr>
                <w:ilvl w:val="0"/>
                <w:numId w:val="176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CE1435">
              <w:rPr>
                <w:rFonts w:asciiTheme="minorHAnsi" w:hAnsiTheme="minorHAnsi" w:cstheme="minorHAnsi"/>
                <w:sz w:val="16"/>
                <w:szCs w:val="16"/>
              </w:rPr>
              <w:t>posiadająca doświadczenie, w okresie ostatnich 3 lat przed dniem złożenia oferty, w przeprowadzeniu co najmniej jednego szkolenia/kursu w zakresie kadry i place</w:t>
            </w:r>
          </w:p>
          <w:p w14:paraId="37D6789F" w14:textId="4A74C72D" w:rsidR="00690433" w:rsidRPr="00690433" w:rsidRDefault="00690433" w:rsidP="00690433">
            <w:pPr>
              <w:pStyle w:val="Akapitzlist1"/>
              <w:spacing w:after="0" w:line="240" w:lineRule="auto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731611" w14:textId="77777777" w:rsidR="00E450C3" w:rsidRPr="00CC209B" w:rsidRDefault="00E450C3" w:rsidP="00CE1435">
            <w:pPr>
              <w:pStyle w:val="Akapitzlist1"/>
              <w:numPr>
                <w:ilvl w:val="0"/>
                <w:numId w:val="173"/>
              </w:numPr>
              <w:spacing w:after="0" w:line="240" w:lineRule="auto"/>
              <w:ind w:left="170" w:hanging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09B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  <w:r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[2]</w:t>
            </w:r>
          </w:p>
          <w:p w14:paraId="39DE3198" w14:textId="7F2270E6" w:rsidR="00821A12" w:rsidRPr="00CC209B" w:rsidRDefault="00E450C3" w:rsidP="00CE1435">
            <w:pPr>
              <w:pStyle w:val="Akapitzlist1"/>
              <w:numPr>
                <w:ilvl w:val="0"/>
                <w:numId w:val="173"/>
              </w:numPr>
              <w:spacing w:after="0" w:line="240" w:lineRule="auto"/>
              <w:ind w:left="170" w:hanging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09B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  <w:r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217926" w14:textId="44B2F341" w:rsidR="00821A12" w:rsidRPr="00CC209B" w:rsidRDefault="00E450C3" w:rsidP="00CE1435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sz w:val="16"/>
                <w:szCs w:val="16"/>
              </w:rPr>
              <w:t>Osoba będąca w dyspozycji wykonawcy / oddana do dyspozycji przez inny podmiot</w:t>
            </w:r>
            <w:r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[2]</w:t>
            </w:r>
          </w:p>
        </w:tc>
      </w:tr>
      <w:tr w:rsidR="00CC209B" w:rsidRPr="00CC209B" w14:paraId="0B461861" w14:textId="77777777" w:rsidTr="00E450C3">
        <w:trPr>
          <w:trHeight w:val="283"/>
          <w:jc w:val="center"/>
        </w:trPr>
        <w:tc>
          <w:tcPr>
            <w:tcW w:w="94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BC3A2B7" w14:textId="17635324" w:rsidR="00CC209B" w:rsidRPr="00CC209B" w:rsidRDefault="00E450C3" w:rsidP="00581D8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28B0">
              <w:rPr>
                <w:rFonts w:asciiTheme="minorHAnsi" w:hAnsiTheme="minorHAnsi" w:cstheme="minorHAnsi"/>
                <w:b/>
              </w:rPr>
              <w:t>Przedstawiciel handlowy z prawem jazdy kat. B</w:t>
            </w:r>
          </w:p>
        </w:tc>
      </w:tr>
      <w:tr w:rsidR="00821A12" w:rsidRPr="00CC209B" w14:paraId="11657891" w14:textId="77777777" w:rsidTr="00690433">
        <w:trPr>
          <w:trHeight w:val="412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813AD86" w14:textId="77777777" w:rsidR="00821A12" w:rsidRPr="00CC209B" w:rsidRDefault="00821A12" w:rsidP="00821A12">
            <w:pPr>
              <w:numPr>
                <w:ilvl w:val="1"/>
                <w:numId w:val="108"/>
              </w:numPr>
              <w:snapToGrid w:val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14:paraId="1DEAD0E8" w14:textId="77777777" w:rsidR="00E450C3" w:rsidRPr="00CC209B" w:rsidRDefault="00E450C3" w:rsidP="00E450C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C209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Osoba prowadząca szkolenie </w:t>
            </w:r>
            <w:r w:rsidRPr="00CC209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[3] </w:t>
            </w:r>
          </w:p>
          <w:p w14:paraId="545D1DC9" w14:textId="77777777" w:rsidR="00E450C3" w:rsidRPr="00CC209B" w:rsidRDefault="00E450C3" w:rsidP="00E450C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sz w:val="16"/>
                <w:szCs w:val="16"/>
              </w:rPr>
              <w:t>Imię................................</w:t>
            </w:r>
          </w:p>
          <w:p w14:paraId="65F4C352" w14:textId="134C8921" w:rsidR="00821A12" w:rsidRPr="00CC209B" w:rsidRDefault="00E450C3" w:rsidP="00E450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sz w:val="16"/>
                <w:szCs w:val="16"/>
              </w:rPr>
              <w:t>Nazwisko….......</w:t>
            </w:r>
            <w:r w:rsidRPr="00CC209B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3B34D1" w14:textId="77777777" w:rsidR="00690433" w:rsidRPr="00690433" w:rsidRDefault="00690433" w:rsidP="00690433">
            <w:pPr>
              <w:pStyle w:val="Akapitzlist1"/>
              <w:numPr>
                <w:ilvl w:val="0"/>
                <w:numId w:val="177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690433">
              <w:rPr>
                <w:rFonts w:asciiTheme="minorHAnsi" w:hAnsiTheme="minorHAnsi" w:cstheme="minorHAnsi"/>
                <w:sz w:val="16"/>
                <w:szCs w:val="16"/>
              </w:rPr>
              <w:t xml:space="preserve">wykształcenie min. średnie, </w:t>
            </w:r>
          </w:p>
          <w:p w14:paraId="79F6123A" w14:textId="0A66113B" w:rsidR="00821A12" w:rsidRPr="00690433" w:rsidRDefault="00690433" w:rsidP="00690433">
            <w:pPr>
              <w:pStyle w:val="Akapitzlist1"/>
              <w:numPr>
                <w:ilvl w:val="0"/>
                <w:numId w:val="177"/>
              </w:numPr>
              <w:spacing w:after="0" w:line="240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690433">
              <w:rPr>
                <w:rFonts w:asciiTheme="minorHAnsi" w:hAnsiTheme="minorHAnsi" w:cstheme="minorHAnsi"/>
                <w:sz w:val="16"/>
                <w:szCs w:val="16"/>
              </w:rPr>
              <w:t>posiadająca doświadczenie, w okresie ostatnich 3 lat przed dniem złożenia oferty, w przeprowadzeniu co najmniej jednego szkolenia/kursu w zakresie przedstawiciel handlowy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5228E1" w14:textId="77777777" w:rsidR="00E450C3" w:rsidRPr="00CC209B" w:rsidRDefault="00E450C3" w:rsidP="00E450C3">
            <w:pPr>
              <w:pStyle w:val="Akapitzlist1"/>
              <w:numPr>
                <w:ilvl w:val="0"/>
                <w:numId w:val="174"/>
              </w:numPr>
              <w:spacing w:after="40"/>
              <w:ind w:left="170" w:hanging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09B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  <w:r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[2]</w:t>
            </w:r>
          </w:p>
          <w:p w14:paraId="70263B6B" w14:textId="55F72D5B" w:rsidR="00821A12" w:rsidRPr="00CC209B" w:rsidRDefault="00E450C3" w:rsidP="00E450C3">
            <w:pPr>
              <w:pStyle w:val="Akapitzlist1"/>
              <w:numPr>
                <w:ilvl w:val="0"/>
                <w:numId w:val="174"/>
              </w:numPr>
              <w:spacing w:after="40"/>
              <w:ind w:left="170" w:hanging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209B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  <w:r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5C27DEC" w14:textId="202AEBA4" w:rsidR="00821A12" w:rsidRPr="00CC209B" w:rsidRDefault="00E450C3" w:rsidP="00581D8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C209B">
              <w:rPr>
                <w:rFonts w:asciiTheme="minorHAnsi" w:hAnsiTheme="minorHAnsi" w:cstheme="minorHAnsi"/>
                <w:sz w:val="16"/>
                <w:szCs w:val="16"/>
              </w:rPr>
              <w:t>Osoba będąca w dyspozycji wykonawcy / oddana do dyspozycji przez inny podmiot</w:t>
            </w:r>
            <w:r w:rsidRPr="00CC209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[2]</w:t>
            </w:r>
          </w:p>
        </w:tc>
      </w:tr>
    </w:tbl>
    <w:p w14:paraId="250F9C16" w14:textId="77777777" w:rsidR="00711AA6" w:rsidRPr="00CC209B" w:rsidRDefault="00711AA6" w:rsidP="00711AA6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Theme="minorHAnsi" w:hAnsiTheme="minorHAnsi" w:cstheme="minorHAnsi"/>
          <w:sz w:val="18"/>
          <w:szCs w:val="18"/>
        </w:rPr>
      </w:pPr>
    </w:p>
    <w:p w14:paraId="62E3B80E" w14:textId="43FD353D" w:rsidR="00711AA6" w:rsidRPr="00CC209B" w:rsidRDefault="00711AA6" w:rsidP="00711AA6">
      <w:pPr>
        <w:tabs>
          <w:tab w:val="center" w:pos="1134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CC209B">
        <w:rPr>
          <w:rFonts w:asciiTheme="minorHAnsi" w:hAnsiTheme="minorHAnsi" w:cstheme="minorHAnsi"/>
          <w:b/>
          <w:bCs/>
          <w:sz w:val="16"/>
          <w:szCs w:val="16"/>
        </w:rPr>
        <w:t xml:space="preserve">[1] wykonawca nie jest zobowiązany do dołączania do oferty dokumentów potwierdzających wymagania, składa jedynie niniejsze oświadczenie. Zgodnie z §XIV ust. </w:t>
      </w:r>
      <w:r w:rsidR="008A32A9" w:rsidRPr="00CC209B">
        <w:rPr>
          <w:rFonts w:asciiTheme="minorHAnsi" w:hAnsiTheme="minorHAnsi" w:cstheme="minorHAnsi"/>
          <w:b/>
          <w:bCs/>
          <w:sz w:val="16"/>
          <w:szCs w:val="16"/>
        </w:rPr>
        <w:t>5</w:t>
      </w:r>
      <w:r w:rsidRPr="00CC209B">
        <w:rPr>
          <w:rFonts w:asciiTheme="minorHAnsi" w:hAnsiTheme="minorHAnsi" w:cstheme="minorHAnsi"/>
          <w:b/>
          <w:bCs/>
          <w:sz w:val="16"/>
          <w:szCs w:val="16"/>
        </w:rPr>
        <w:t xml:space="preserve"> pkt 1 IWZ wybrany w postępowaniu wykonawca przed podpisaniem umowy przedstawi dokumenty potwierdzające spełnianie powyższych wymogów </w:t>
      </w:r>
    </w:p>
    <w:p w14:paraId="5518D68A" w14:textId="7CF46E6D" w:rsidR="00711AA6" w:rsidRPr="00CC209B" w:rsidRDefault="00711AA6" w:rsidP="00711AA6">
      <w:pPr>
        <w:tabs>
          <w:tab w:val="center" w:pos="1134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CC209B">
        <w:rPr>
          <w:rFonts w:asciiTheme="minorHAnsi" w:hAnsiTheme="minorHAnsi" w:cstheme="minorHAnsi"/>
          <w:b/>
          <w:bCs/>
          <w:sz w:val="16"/>
          <w:szCs w:val="16"/>
        </w:rPr>
        <w:t>[2] niewłaściwe skreślić</w:t>
      </w:r>
    </w:p>
    <w:p w14:paraId="483D49ED" w14:textId="37A16F5B" w:rsidR="007245FB" w:rsidRPr="00CC209B" w:rsidRDefault="007245FB" w:rsidP="00711AA6">
      <w:pPr>
        <w:tabs>
          <w:tab w:val="center" w:pos="1134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CC209B">
        <w:rPr>
          <w:rFonts w:asciiTheme="minorHAnsi" w:hAnsiTheme="minorHAnsi" w:cstheme="minorHAnsi"/>
          <w:b/>
          <w:bCs/>
          <w:sz w:val="16"/>
          <w:szCs w:val="16"/>
        </w:rPr>
        <w:t xml:space="preserve">[3] </w:t>
      </w:r>
      <w:r w:rsidRPr="00CC209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Zamawiający dopuszcza prowadzenie zajęć przez jedną osobę pod warunkiem posiadania wymaganych uprawnień i doświadczenia</w:t>
      </w:r>
      <w:r w:rsidR="00D30A4D" w:rsidRPr="00CC209B">
        <w:rPr>
          <w:rFonts w:asciiTheme="minorHAnsi" w:hAnsiTheme="minorHAnsi" w:cstheme="minorHAnsi"/>
          <w:b/>
          <w:bCs/>
          <w:sz w:val="20"/>
          <w:szCs w:val="20"/>
        </w:rPr>
        <w:t xml:space="preserve"> – w takim przypadku należy wpisać to samo imię i nazwisko</w:t>
      </w:r>
    </w:p>
    <w:p w14:paraId="34EB43BA" w14:textId="77777777" w:rsidR="00711AA6" w:rsidRPr="00CC209B" w:rsidRDefault="00711AA6" w:rsidP="00711AA6">
      <w:pPr>
        <w:jc w:val="both"/>
        <w:rPr>
          <w:rFonts w:asciiTheme="minorHAnsi" w:hAnsiTheme="minorHAnsi" w:cstheme="minorHAnsi"/>
          <w:sz w:val="16"/>
          <w:szCs w:val="16"/>
        </w:rPr>
      </w:pPr>
      <w:r w:rsidRPr="00CC209B">
        <w:rPr>
          <w:rFonts w:asciiTheme="minorHAnsi" w:hAnsiTheme="minorHAnsi" w:cstheme="minorHAnsi"/>
          <w:sz w:val="16"/>
          <w:szCs w:val="16"/>
        </w:rPr>
        <w:t>Prawdziwość powyższych danych potwierdzam własnoręcznym podpisem świadom odpowiedzialności karnej z art. 305 kk.</w:t>
      </w:r>
    </w:p>
    <w:p w14:paraId="4091F702" w14:textId="77777777" w:rsidR="000A1F81" w:rsidRPr="00CC209B" w:rsidRDefault="000A1F81" w:rsidP="000A1F81">
      <w:pPr>
        <w:pStyle w:val="Nagwek"/>
        <w:rPr>
          <w:rFonts w:asciiTheme="minorHAnsi" w:hAnsiTheme="minorHAnsi" w:cstheme="minorHAnsi"/>
          <w:b/>
          <w:bCs/>
        </w:rPr>
      </w:pPr>
    </w:p>
    <w:p w14:paraId="3ABDE9A9" w14:textId="77777777" w:rsidR="000A1F81" w:rsidRPr="00CC209B" w:rsidRDefault="000A1F81" w:rsidP="000A1F81">
      <w:pPr>
        <w:pStyle w:val="Nagwek"/>
        <w:rPr>
          <w:rFonts w:asciiTheme="minorHAnsi" w:hAnsiTheme="minorHAnsi" w:cstheme="minorHAnsi"/>
          <w:b/>
          <w:bCs/>
        </w:rPr>
      </w:pPr>
    </w:p>
    <w:p w14:paraId="22B9BB62" w14:textId="2EF55476" w:rsidR="000A1F81" w:rsidRPr="00CC209B" w:rsidRDefault="000A1F81" w:rsidP="000A1F81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CC209B">
        <w:rPr>
          <w:rFonts w:asciiTheme="minorHAnsi" w:hAnsiTheme="minorHAnsi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CC209B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CC209B">
        <w:rPr>
          <w:rFonts w:asciiTheme="minorHAnsi" w:hAnsiTheme="minorHAnsi" w:cstheme="minorHAnsi"/>
          <w:i/>
          <w:iCs/>
          <w:sz w:val="14"/>
          <w:szCs w:val="14"/>
        </w:rPr>
        <w:tab/>
      </w:r>
      <w:r w:rsidR="00FC2113" w:rsidRPr="00CC209B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CC209B">
        <w:rPr>
          <w:rFonts w:asciiTheme="minorHAnsi" w:hAnsiTheme="minorHAnsi" w:cstheme="minorHAnsi"/>
          <w:i/>
          <w:iCs/>
          <w:sz w:val="14"/>
          <w:szCs w:val="14"/>
        </w:rPr>
        <w:t>........................................</w:t>
      </w:r>
    </w:p>
    <w:p w14:paraId="4A5660EA" w14:textId="31AB8857" w:rsidR="000A1F81" w:rsidRPr="00CC209B" w:rsidRDefault="00FC2113" w:rsidP="000A1F81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CC209B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="00BE24CB" w:rsidRPr="00CC209B">
        <w:rPr>
          <w:rFonts w:asciiTheme="minorHAnsi" w:hAnsiTheme="minorHAnsi" w:cstheme="minorHAnsi"/>
          <w:i/>
          <w:iCs/>
          <w:sz w:val="14"/>
          <w:szCs w:val="14"/>
        </w:rPr>
        <w:t>(podpis</w:t>
      </w:r>
      <w:r w:rsidR="000A1F81" w:rsidRPr="00CC209B">
        <w:rPr>
          <w:rFonts w:asciiTheme="minorHAnsi" w:hAnsiTheme="minorHAnsi" w:cstheme="minorHAnsi"/>
          <w:i/>
          <w:iCs/>
          <w:sz w:val="14"/>
          <w:szCs w:val="14"/>
        </w:rPr>
        <w:t xml:space="preserve">(y) osób uprawnionych </w:t>
      </w:r>
      <w:r w:rsidR="000A1F81" w:rsidRPr="00CC209B">
        <w:rPr>
          <w:rFonts w:asciiTheme="minorHAnsi" w:hAnsiTheme="minorHAnsi" w:cstheme="minorHAnsi"/>
          <w:i/>
          <w:iCs/>
          <w:sz w:val="14"/>
          <w:szCs w:val="14"/>
        </w:rPr>
        <w:tab/>
      </w:r>
      <w:r w:rsidR="000A1F81" w:rsidRPr="00CC209B">
        <w:rPr>
          <w:rFonts w:asciiTheme="minorHAnsi" w:hAnsiTheme="minorHAnsi" w:cstheme="minorHAnsi"/>
          <w:i/>
          <w:iCs/>
          <w:sz w:val="14"/>
          <w:szCs w:val="14"/>
        </w:rPr>
        <w:tab/>
      </w:r>
      <w:r w:rsidR="000A1F81" w:rsidRPr="00CC209B">
        <w:rPr>
          <w:rFonts w:asciiTheme="minorHAnsi" w:hAnsiTheme="minorHAnsi" w:cstheme="minorHAnsi"/>
          <w:i/>
          <w:iCs/>
          <w:sz w:val="14"/>
          <w:szCs w:val="14"/>
        </w:rPr>
        <w:tab/>
      </w:r>
      <w:r w:rsidR="000A1F81" w:rsidRPr="00CC209B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CC209B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="000A1F81" w:rsidRPr="00CC209B">
        <w:rPr>
          <w:rFonts w:asciiTheme="minorHAnsi" w:hAnsiTheme="minorHAnsi" w:cstheme="minorHAnsi"/>
          <w:i/>
          <w:iCs/>
          <w:sz w:val="14"/>
          <w:szCs w:val="14"/>
        </w:rPr>
        <w:t>(data)</w:t>
      </w:r>
      <w:r w:rsidR="000A1F81" w:rsidRPr="00CC209B">
        <w:rPr>
          <w:rFonts w:asciiTheme="minorHAnsi" w:hAnsiTheme="minorHAnsi" w:cstheme="minorHAnsi"/>
          <w:i/>
          <w:iCs/>
          <w:sz w:val="14"/>
          <w:szCs w:val="14"/>
        </w:rPr>
        <w:br/>
        <w:t>do reprezentacji wykonawcy lub pełnomocnika)</w:t>
      </w:r>
    </w:p>
    <w:p w14:paraId="6ED0C154" w14:textId="77777777" w:rsidR="000A1F81" w:rsidRPr="00CC209B" w:rsidRDefault="000A1F81" w:rsidP="000A1F81">
      <w:pPr>
        <w:rPr>
          <w:rFonts w:asciiTheme="minorHAnsi" w:hAnsiTheme="minorHAnsi" w:cstheme="minorHAnsi"/>
        </w:rPr>
      </w:pPr>
    </w:p>
    <w:p w14:paraId="5995A8ED" w14:textId="77777777" w:rsidR="002D42E0" w:rsidRDefault="002D42E0" w:rsidP="000A1F81">
      <w:pPr>
        <w:sectPr w:rsidR="002D42E0" w:rsidSect="008A32A9">
          <w:footnotePr>
            <w:numRestart w:val="eachSect"/>
          </w:footnotePr>
          <w:pgSz w:w="11906" w:h="16838" w:code="9"/>
          <w:pgMar w:top="1276" w:right="1021" w:bottom="1418" w:left="1021" w:header="425" w:footer="425" w:gutter="0"/>
          <w:cols w:space="708"/>
          <w:docGrid w:linePitch="360"/>
        </w:sectPr>
      </w:pPr>
    </w:p>
    <w:p w14:paraId="5D24CC87" w14:textId="09B4C0F3" w:rsidR="00533DB3" w:rsidRPr="00D31183" w:rsidRDefault="00533DB3" w:rsidP="00533DB3">
      <w:pPr>
        <w:pStyle w:val="Nagwek4"/>
        <w:spacing w:before="0"/>
        <w:jc w:val="right"/>
        <w:rPr>
          <w:rFonts w:asciiTheme="minorHAnsi" w:hAnsiTheme="minorHAnsi" w:cs="Century Gothic"/>
          <w:color w:val="auto"/>
          <w:sz w:val="20"/>
          <w:szCs w:val="20"/>
        </w:rPr>
      </w:pPr>
      <w:bookmarkStart w:id="24" w:name="_Toc45741786"/>
      <w:r w:rsidRPr="00D31183">
        <w:rPr>
          <w:rFonts w:asciiTheme="minorHAnsi" w:hAnsiTheme="minorHAnsi" w:cs="Century Gothic"/>
          <w:color w:val="auto"/>
          <w:sz w:val="20"/>
          <w:szCs w:val="20"/>
        </w:rPr>
        <w:t>Załącznik nr 3</w:t>
      </w:r>
      <w:r w:rsidR="004B5EB3" w:rsidRPr="00D31183">
        <w:rPr>
          <w:rFonts w:asciiTheme="minorHAnsi" w:hAnsiTheme="minorHAnsi" w:cs="Century Gothic"/>
          <w:color w:val="auto"/>
          <w:sz w:val="20"/>
          <w:szCs w:val="20"/>
        </w:rPr>
        <w:t>B</w:t>
      </w:r>
      <w:r w:rsidR="00D31183" w:rsidRPr="00D31183">
        <w:rPr>
          <w:rFonts w:asciiTheme="minorHAnsi" w:hAnsiTheme="minorHAnsi" w:cs="Century Gothic"/>
          <w:color w:val="auto"/>
          <w:sz w:val="20"/>
          <w:szCs w:val="20"/>
        </w:rPr>
        <w:t xml:space="preserve"> </w:t>
      </w:r>
      <w:r w:rsidRPr="00D31183">
        <w:rPr>
          <w:rFonts w:asciiTheme="minorHAnsi" w:hAnsiTheme="minorHAnsi" w:cs="Century Gothic"/>
          <w:color w:val="auto"/>
          <w:sz w:val="20"/>
          <w:szCs w:val="20"/>
        </w:rPr>
        <w:t xml:space="preserve">do IWZ - wykaz osób - część </w:t>
      </w:r>
      <w:r w:rsidR="004B5EB3" w:rsidRPr="00D31183">
        <w:rPr>
          <w:rFonts w:asciiTheme="minorHAnsi" w:hAnsiTheme="minorHAnsi" w:cs="Century Gothic"/>
          <w:color w:val="auto"/>
          <w:sz w:val="20"/>
          <w:szCs w:val="20"/>
        </w:rPr>
        <w:t>2</w:t>
      </w:r>
      <w:bookmarkEnd w:id="24"/>
    </w:p>
    <w:p w14:paraId="67C74243" w14:textId="77777777" w:rsidR="00533DB3" w:rsidRPr="00D31183" w:rsidRDefault="00533DB3" w:rsidP="00533DB3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533DB3" w:rsidRPr="00D31183" w14:paraId="32BEBEF4" w14:textId="77777777" w:rsidTr="00DC1FA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624601C5" w14:textId="77777777" w:rsidR="00533DB3" w:rsidRPr="00D31183" w:rsidRDefault="00533DB3" w:rsidP="00DC1FA1">
            <w:pPr>
              <w:jc w:val="center"/>
              <w:rPr>
                <w:rFonts w:asciiTheme="minorHAnsi" w:hAnsiTheme="minorHAnsi" w:cs="Century Gothic"/>
                <w:b/>
                <w:bCs/>
                <w:sz w:val="20"/>
                <w:szCs w:val="20"/>
              </w:rPr>
            </w:pPr>
            <w:r w:rsidRPr="00D31183">
              <w:rPr>
                <w:rFonts w:asciiTheme="minorHAnsi" w:hAnsiTheme="minorHAnsi" w:cs="Century Gothic"/>
                <w:b/>
                <w:bCs/>
                <w:sz w:val="20"/>
                <w:szCs w:val="20"/>
              </w:rPr>
              <w:t>POTENCJAŁ KADROWY</w:t>
            </w:r>
            <w:r w:rsidRPr="00D31183">
              <w:rPr>
                <w:rStyle w:val="Odwoanieprzypisudolnego"/>
                <w:rFonts w:asciiTheme="minorHAnsi" w:hAnsiTheme="minorHAnsi" w:cs="Century Gothic"/>
                <w:b/>
                <w:bCs/>
                <w:sz w:val="20"/>
                <w:szCs w:val="20"/>
              </w:rPr>
              <w:footnoteReference w:id="14"/>
            </w:r>
          </w:p>
        </w:tc>
      </w:tr>
    </w:tbl>
    <w:p w14:paraId="5AB06F0E" w14:textId="77777777" w:rsidR="00533DB3" w:rsidRPr="00D31183" w:rsidRDefault="00533DB3" w:rsidP="00533DB3">
      <w:pPr>
        <w:spacing w:line="360" w:lineRule="auto"/>
        <w:ind w:firstLine="709"/>
        <w:rPr>
          <w:rFonts w:asciiTheme="minorHAnsi" w:hAnsiTheme="minorHAnsi" w:cs="Arial Narrow"/>
          <w:sz w:val="20"/>
          <w:szCs w:val="20"/>
        </w:rPr>
      </w:pPr>
    </w:p>
    <w:p w14:paraId="3DA152D0" w14:textId="3FC23806" w:rsidR="00533DB3" w:rsidRPr="00D31183" w:rsidRDefault="00533DB3" w:rsidP="00533DB3">
      <w:pPr>
        <w:jc w:val="both"/>
        <w:rPr>
          <w:rFonts w:asciiTheme="minorHAnsi" w:hAnsiTheme="minorHAnsi" w:cs="Century Gothic"/>
          <w:b/>
          <w:bCs/>
          <w:color w:val="FF0000"/>
          <w:sz w:val="20"/>
          <w:szCs w:val="20"/>
        </w:rPr>
      </w:pPr>
      <w:r w:rsidRPr="00D31183">
        <w:rPr>
          <w:rFonts w:asciiTheme="minorHAnsi" w:hAnsiTheme="minorHAnsi" w:cs="Century Gothic"/>
          <w:sz w:val="20"/>
          <w:szCs w:val="20"/>
        </w:rPr>
        <w:t xml:space="preserve">Przystępując do postępowania prowadzonego </w:t>
      </w:r>
      <w:r w:rsidRPr="00D31183">
        <w:rPr>
          <w:rFonts w:asciiTheme="minorHAnsi" w:hAnsiTheme="minorHAnsi" w:cs="Tahoma"/>
          <w:sz w:val="20"/>
          <w:szCs w:val="20"/>
        </w:rPr>
        <w:t xml:space="preserve">w trybie art.138o ustawy </w:t>
      </w:r>
      <w:proofErr w:type="spellStart"/>
      <w:r w:rsidRPr="00D31183">
        <w:rPr>
          <w:rFonts w:asciiTheme="minorHAnsi" w:hAnsiTheme="minorHAnsi" w:cs="Tahoma"/>
          <w:sz w:val="20"/>
          <w:szCs w:val="20"/>
        </w:rPr>
        <w:t>Pzp</w:t>
      </w:r>
      <w:proofErr w:type="spellEnd"/>
      <w:r w:rsidRPr="00D31183">
        <w:rPr>
          <w:rFonts w:asciiTheme="minorHAnsi" w:hAnsiTheme="minorHAnsi" w:cs="Tahoma"/>
          <w:sz w:val="20"/>
          <w:szCs w:val="20"/>
        </w:rPr>
        <w:t xml:space="preserve"> na </w:t>
      </w:r>
      <w:r w:rsidRPr="00D31183">
        <w:rPr>
          <w:rFonts w:asciiTheme="minorHAnsi" w:hAnsiTheme="minorHAnsi" w:cs="Tahoma"/>
          <w:b/>
          <w:sz w:val="20"/>
          <w:szCs w:val="20"/>
        </w:rPr>
        <w:t>„Przeprowadzenie kursów szkoleniowych w ramach projektu pn</w:t>
      </w:r>
      <w:r w:rsidR="00EF18EC" w:rsidRPr="00D31183">
        <w:rPr>
          <w:rFonts w:asciiTheme="minorHAnsi" w:hAnsiTheme="minorHAnsi" w:cs="Tahoma"/>
          <w:b/>
          <w:sz w:val="20"/>
          <w:szCs w:val="20"/>
        </w:rPr>
        <w:t>.</w:t>
      </w:r>
      <w:r w:rsidRPr="00D31183">
        <w:rPr>
          <w:rFonts w:asciiTheme="minorHAnsi" w:hAnsiTheme="minorHAnsi" w:cs="Tahoma"/>
          <w:b/>
          <w:sz w:val="20"/>
          <w:szCs w:val="20"/>
        </w:rPr>
        <w:t xml:space="preserve"> „KURS NA AKTYWNOŚĆ”</w:t>
      </w:r>
      <w:r w:rsidRPr="00D31183">
        <w:rPr>
          <w:rFonts w:asciiTheme="minorHAnsi" w:hAnsiTheme="minorHAnsi" w:cs="Tahoma"/>
          <w:sz w:val="20"/>
          <w:szCs w:val="20"/>
        </w:rPr>
        <w:t xml:space="preserve"> - </w:t>
      </w:r>
      <w:r w:rsidRPr="00D31183">
        <w:rPr>
          <w:rFonts w:asciiTheme="minorHAnsi" w:hAnsiTheme="minorHAnsi"/>
          <w:b/>
          <w:color w:val="0000FF"/>
          <w:sz w:val="20"/>
          <w:szCs w:val="20"/>
        </w:rPr>
        <w:t xml:space="preserve">część </w:t>
      </w:r>
      <w:r w:rsidR="004B5EB3" w:rsidRPr="00D31183">
        <w:rPr>
          <w:rFonts w:asciiTheme="minorHAnsi" w:hAnsiTheme="minorHAnsi"/>
          <w:b/>
          <w:color w:val="0000FF"/>
          <w:sz w:val="20"/>
          <w:szCs w:val="20"/>
        </w:rPr>
        <w:t>2</w:t>
      </w:r>
      <w:r w:rsidRPr="00D31183">
        <w:rPr>
          <w:rFonts w:asciiTheme="minorHAnsi" w:hAnsiTheme="minorHAnsi"/>
          <w:b/>
          <w:color w:val="0000FF"/>
          <w:sz w:val="20"/>
          <w:szCs w:val="20"/>
        </w:rPr>
        <w:t xml:space="preserve"> - </w:t>
      </w:r>
      <w:r w:rsidR="00EF18EC" w:rsidRPr="00D31183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kierowca Kat. </w:t>
      </w:r>
      <w:r w:rsidR="00400EE1" w:rsidRPr="00D31183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B </w:t>
      </w:r>
      <w:r w:rsidR="00400EE1" w:rsidRPr="00D31183">
        <w:rPr>
          <w:rFonts w:asciiTheme="minorHAnsi" w:hAnsiTheme="minorHAnsi" w:cs="Calibri"/>
          <w:b/>
          <w:color w:val="0000FF"/>
          <w:sz w:val="20"/>
          <w:szCs w:val="20"/>
        </w:rPr>
        <w:t xml:space="preserve">w ramach kursu przedstawiciel handlowy </w:t>
      </w:r>
      <w:r w:rsidR="00400EE1" w:rsidRPr="00D31183">
        <w:rPr>
          <w:rFonts w:asciiTheme="minorHAnsi" w:hAnsiTheme="minorHAnsi" w:cs="Calibri"/>
          <w:b/>
          <w:color w:val="0000FF"/>
          <w:sz w:val="20"/>
          <w:szCs w:val="20"/>
        </w:rPr>
        <w:br/>
        <w:t>z prawem jazdy kat. B</w:t>
      </w:r>
      <w:r w:rsidRPr="00D31183">
        <w:rPr>
          <w:rFonts w:asciiTheme="minorHAnsi" w:hAnsiTheme="minorHAnsi" w:cs="Century Gothic"/>
          <w:b/>
          <w:bCs/>
          <w:sz w:val="20"/>
          <w:szCs w:val="20"/>
        </w:rPr>
        <w:t xml:space="preserve">. Postępowanie znak: </w:t>
      </w:r>
      <w:r w:rsidR="004954B2" w:rsidRPr="00D31183">
        <w:rPr>
          <w:rFonts w:asciiTheme="minorHAnsi" w:hAnsiTheme="minorHAnsi" w:cs="Arial"/>
          <w:b/>
          <w:sz w:val="20"/>
          <w:szCs w:val="20"/>
        </w:rPr>
        <w:t>GOPS.ZP.262.1.2020</w:t>
      </w:r>
    </w:p>
    <w:p w14:paraId="70F2D086" w14:textId="77777777" w:rsidR="00533DB3" w:rsidRPr="00D31183" w:rsidRDefault="00533DB3" w:rsidP="00533DB3">
      <w:pPr>
        <w:jc w:val="both"/>
        <w:rPr>
          <w:rFonts w:asciiTheme="minorHAnsi" w:hAnsiTheme="minorHAnsi" w:cs="Century Gothic"/>
          <w:b/>
          <w:bCs/>
          <w:color w:val="FF0000"/>
          <w:sz w:val="20"/>
          <w:szCs w:val="20"/>
        </w:rPr>
      </w:pPr>
    </w:p>
    <w:p w14:paraId="2E369227" w14:textId="77777777" w:rsidR="00533DB3" w:rsidRPr="00D31183" w:rsidRDefault="00533DB3" w:rsidP="00533DB3">
      <w:pPr>
        <w:rPr>
          <w:rFonts w:asciiTheme="minorHAnsi" w:hAnsiTheme="minorHAnsi" w:cs="Century Gothic"/>
          <w:sz w:val="20"/>
          <w:szCs w:val="20"/>
        </w:rPr>
      </w:pPr>
      <w:r w:rsidRPr="00D31183">
        <w:rPr>
          <w:rFonts w:asciiTheme="minorHAnsi" w:hAnsiTheme="minorHAnsi" w:cs="Century Gothic"/>
          <w:sz w:val="20"/>
          <w:szCs w:val="20"/>
        </w:rPr>
        <w:t>działając w imieniu Wykonawcy:</w:t>
      </w:r>
    </w:p>
    <w:p w14:paraId="7E91A42D" w14:textId="2186FBAD" w:rsidR="00533DB3" w:rsidRPr="00D31183" w:rsidRDefault="00533DB3" w:rsidP="00533DB3">
      <w:pPr>
        <w:rPr>
          <w:rFonts w:asciiTheme="minorHAnsi" w:hAnsiTheme="minorHAnsi" w:cs="Century Gothic"/>
          <w:sz w:val="20"/>
          <w:szCs w:val="20"/>
        </w:rPr>
      </w:pPr>
      <w:r w:rsidRPr="00D31183">
        <w:rPr>
          <w:rFonts w:asciiTheme="minorHAnsi" w:hAnsiTheme="minorHAnsi" w:cs="Century Gothic"/>
          <w:sz w:val="20"/>
          <w:szCs w:val="20"/>
        </w:rPr>
        <w:t>………………………………………………………………………………………………………….............................…</w:t>
      </w:r>
      <w:r w:rsidR="00400EE1" w:rsidRPr="00D31183">
        <w:rPr>
          <w:rFonts w:asciiTheme="minorHAnsi" w:hAnsiTheme="minorHAnsi" w:cs="Century Gothic"/>
          <w:sz w:val="20"/>
          <w:szCs w:val="20"/>
        </w:rPr>
        <w:t>………………………………….</w:t>
      </w:r>
      <w:r w:rsidRPr="00D31183">
        <w:rPr>
          <w:rFonts w:asciiTheme="minorHAnsi" w:hAnsiTheme="minorHAnsi" w:cs="Century Gothic"/>
          <w:sz w:val="20"/>
          <w:szCs w:val="20"/>
        </w:rPr>
        <w:t>……………</w:t>
      </w:r>
    </w:p>
    <w:p w14:paraId="34545386" w14:textId="30D3849C" w:rsidR="00533DB3" w:rsidRPr="00D31183" w:rsidRDefault="00533DB3" w:rsidP="00533DB3">
      <w:pPr>
        <w:rPr>
          <w:rFonts w:asciiTheme="minorHAnsi" w:hAnsiTheme="minorHAnsi" w:cs="Century Gothic"/>
          <w:sz w:val="20"/>
          <w:szCs w:val="20"/>
        </w:rPr>
      </w:pPr>
      <w:r w:rsidRPr="00D31183">
        <w:rPr>
          <w:rFonts w:asciiTheme="minorHAnsi" w:hAnsiTheme="minorHAnsi" w:cs="Century Gothic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400EE1" w:rsidRPr="00D31183">
        <w:rPr>
          <w:rFonts w:asciiTheme="minorHAnsi" w:hAnsiTheme="minorHAnsi" w:cs="Century Gothic"/>
          <w:sz w:val="20"/>
          <w:szCs w:val="20"/>
        </w:rPr>
        <w:t>…………………………………………</w:t>
      </w:r>
      <w:r w:rsidRPr="00D31183">
        <w:rPr>
          <w:rFonts w:asciiTheme="minorHAnsi" w:hAnsiTheme="minorHAnsi" w:cs="Century Gothic"/>
          <w:sz w:val="20"/>
          <w:szCs w:val="20"/>
        </w:rPr>
        <w:t>……………</w:t>
      </w:r>
    </w:p>
    <w:p w14:paraId="22151B37" w14:textId="77777777" w:rsidR="00533DB3" w:rsidRPr="00D31183" w:rsidRDefault="00533DB3" w:rsidP="00533DB3">
      <w:pPr>
        <w:jc w:val="center"/>
        <w:rPr>
          <w:rFonts w:asciiTheme="minorHAnsi" w:hAnsiTheme="minorHAnsi" w:cs="Century Gothic"/>
          <w:sz w:val="20"/>
          <w:szCs w:val="20"/>
        </w:rPr>
      </w:pPr>
      <w:r w:rsidRPr="00D31183">
        <w:rPr>
          <w:rFonts w:asciiTheme="minorHAnsi" w:hAnsiTheme="minorHAnsi" w:cs="Century Gothic"/>
          <w:sz w:val="20"/>
          <w:szCs w:val="20"/>
        </w:rPr>
        <w:t>(podać nazwę i adres Wykonawcy)</w:t>
      </w:r>
    </w:p>
    <w:p w14:paraId="1EC1D729" w14:textId="77777777" w:rsidR="00533DB3" w:rsidRPr="00D31183" w:rsidRDefault="00533DB3" w:rsidP="00533DB3">
      <w:pPr>
        <w:jc w:val="center"/>
        <w:rPr>
          <w:rFonts w:asciiTheme="minorHAnsi" w:hAnsiTheme="minorHAnsi" w:cs="Century Gothic"/>
          <w:sz w:val="20"/>
          <w:szCs w:val="20"/>
        </w:rPr>
      </w:pPr>
    </w:p>
    <w:p w14:paraId="0D6812FE" w14:textId="77777777" w:rsidR="00533DB3" w:rsidRPr="00D31183" w:rsidRDefault="00533DB3" w:rsidP="00533DB3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Theme="minorHAnsi" w:hAnsiTheme="minorHAnsi" w:cs="Century Gothic"/>
          <w:sz w:val="20"/>
          <w:szCs w:val="20"/>
        </w:rPr>
      </w:pPr>
      <w:r w:rsidRPr="00D31183">
        <w:rPr>
          <w:rFonts w:asciiTheme="minorHAnsi" w:hAnsiTheme="minorHAnsi" w:cs="Century Gothic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82"/>
        <w:gridCol w:w="2588"/>
        <w:gridCol w:w="1547"/>
        <w:gridCol w:w="1732"/>
      </w:tblGrid>
      <w:tr w:rsidR="00533DB3" w:rsidRPr="00D31183" w14:paraId="30895A1E" w14:textId="77777777" w:rsidTr="00DC1FA1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14:paraId="6CAD5E9B" w14:textId="77777777" w:rsidR="00533DB3" w:rsidRPr="00D31183" w:rsidRDefault="00533DB3" w:rsidP="00DC1FA1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>L.p.</w:t>
            </w:r>
          </w:p>
          <w:p w14:paraId="52135353" w14:textId="77777777" w:rsidR="00533DB3" w:rsidRPr="00D31183" w:rsidRDefault="00533DB3" w:rsidP="00DC1FA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14:paraId="4A706A19" w14:textId="77777777" w:rsidR="00533DB3" w:rsidRPr="00D31183" w:rsidRDefault="00533DB3" w:rsidP="00DC1FA1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58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5A31DD8" w14:textId="77777777" w:rsidR="00533DB3" w:rsidRPr="00D31183" w:rsidRDefault="00533DB3" w:rsidP="00DC1FA1">
            <w:pPr>
              <w:contextualSpacing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>Wymagania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DBCBC5C" w14:textId="48F3CE0D" w:rsidR="00533DB3" w:rsidRPr="00D31183" w:rsidRDefault="00533DB3" w:rsidP="00DC1FA1">
            <w:pPr>
              <w:contextualSpacing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 xml:space="preserve">Oświadczenie w zakresie spełnienia wymagań (kol </w:t>
            </w:r>
            <w:r w:rsidR="00BE24CB" w:rsidRPr="00D31183">
              <w:rPr>
                <w:rFonts w:asciiTheme="minorHAnsi" w:hAnsiTheme="minorHAnsi" w:cs="Calibri"/>
                <w:b/>
                <w:sz w:val="20"/>
                <w:szCs w:val="20"/>
              </w:rPr>
              <w:t>3)</w:t>
            </w:r>
            <w:r w:rsidR="00BE24CB" w:rsidRPr="00D31183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 xml:space="preserve"> [</w:t>
            </w:r>
            <w:r w:rsidRPr="00D31183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7C930DE7" w14:textId="77777777" w:rsidR="00533DB3" w:rsidRPr="00D31183" w:rsidRDefault="00533DB3" w:rsidP="00DC1FA1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 xml:space="preserve">Informacja o podstawie dysponowania osobami </w:t>
            </w:r>
          </w:p>
        </w:tc>
      </w:tr>
      <w:tr w:rsidR="00533DB3" w:rsidRPr="00D31183" w14:paraId="7AC5035B" w14:textId="77777777" w:rsidTr="00DC1FA1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0530CD6" w14:textId="77777777" w:rsidR="00533DB3" w:rsidRPr="00D31183" w:rsidRDefault="00533DB3" w:rsidP="00DC1FA1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14:paraId="2D2042B6" w14:textId="77777777" w:rsidR="00533DB3" w:rsidRPr="00D31183" w:rsidRDefault="00533DB3" w:rsidP="00DC1FA1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49AC1935" w14:textId="77777777" w:rsidR="00533DB3" w:rsidRPr="00D31183" w:rsidRDefault="00533DB3" w:rsidP="00DC1FA1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A4FDEF7" w14:textId="77777777" w:rsidR="00533DB3" w:rsidRPr="00D31183" w:rsidRDefault="00533DB3" w:rsidP="00DC1FA1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529AC55" w14:textId="77777777" w:rsidR="00533DB3" w:rsidRPr="00D31183" w:rsidRDefault="00533DB3" w:rsidP="00DC1FA1">
            <w:pPr>
              <w:autoSpaceDE w:val="0"/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>5</w:t>
            </w:r>
          </w:p>
        </w:tc>
      </w:tr>
      <w:tr w:rsidR="00533DB3" w:rsidRPr="00D31183" w14:paraId="7D76A004" w14:textId="77777777" w:rsidTr="008408F4">
        <w:trPr>
          <w:trHeight w:val="1385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31EA906" w14:textId="77777777" w:rsidR="00533DB3" w:rsidRPr="00D31183" w:rsidRDefault="00533DB3" w:rsidP="00821A12">
            <w:pPr>
              <w:numPr>
                <w:ilvl w:val="1"/>
                <w:numId w:val="111"/>
              </w:numPr>
              <w:snapToGrid w:val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14:paraId="4CEF18A8" w14:textId="77777777" w:rsidR="00821A12" w:rsidRPr="00D31183" w:rsidRDefault="00821A12" w:rsidP="00821A12">
            <w:pPr>
              <w:jc w:val="both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Verdana"/>
                <w:b/>
                <w:sz w:val="20"/>
                <w:szCs w:val="20"/>
              </w:rPr>
              <w:t xml:space="preserve">Osoba prowadząca szkolenie </w:t>
            </w:r>
          </w:p>
          <w:p w14:paraId="1C34FF93" w14:textId="77777777" w:rsidR="00533DB3" w:rsidRPr="00D31183" w:rsidRDefault="00533DB3" w:rsidP="00DC1FA1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sz w:val="20"/>
                <w:szCs w:val="20"/>
              </w:rPr>
              <w:t>Imię................................</w:t>
            </w:r>
          </w:p>
          <w:p w14:paraId="383D721C" w14:textId="77777777" w:rsidR="00533DB3" w:rsidRPr="00D31183" w:rsidRDefault="00533DB3" w:rsidP="00DC1FA1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sz w:val="20"/>
                <w:szCs w:val="20"/>
              </w:rPr>
              <w:t>Nazwisko….......…………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4F6F7E" w14:textId="1E15B252" w:rsidR="00533DB3" w:rsidRPr="00D31183" w:rsidRDefault="008408F4" w:rsidP="00821A12">
            <w:pPr>
              <w:pStyle w:val="Akapitzlist1"/>
              <w:numPr>
                <w:ilvl w:val="0"/>
                <w:numId w:val="112"/>
              </w:numPr>
              <w:spacing w:after="40"/>
              <w:ind w:left="170" w:hanging="170"/>
              <w:rPr>
                <w:rFonts w:asciiTheme="minorHAnsi" w:hAnsiTheme="minorHAnsi" w:cs="Calibri"/>
                <w:sz w:val="20"/>
                <w:szCs w:val="20"/>
              </w:rPr>
            </w:pPr>
            <w:r w:rsidRPr="00D31183">
              <w:rPr>
                <w:rFonts w:asciiTheme="minorHAnsi" w:hAnsiTheme="minorHAnsi" w:cstheme="minorHAnsi"/>
                <w:sz w:val="20"/>
                <w:szCs w:val="20"/>
              </w:rPr>
              <w:t>posiadająca licencję instruktora nauki jazdy umożliwiająca prowadzenie zajęć praktycznych i teoretycznych</w:t>
            </w:r>
            <w:r w:rsidR="00533DB3" w:rsidRPr="00D31183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A750E04" w14:textId="497EC0FB" w:rsidR="00533DB3" w:rsidRPr="00D31183" w:rsidRDefault="00533DB3" w:rsidP="00821A12">
            <w:pPr>
              <w:pStyle w:val="Akapitzlist1"/>
              <w:numPr>
                <w:ilvl w:val="0"/>
                <w:numId w:val="113"/>
              </w:numPr>
              <w:spacing w:after="40"/>
              <w:ind w:left="170" w:hanging="17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/>
                <w:b/>
                <w:sz w:val="20"/>
                <w:szCs w:val="20"/>
              </w:rPr>
              <w:t>TAK/</w:t>
            </w:r>
            <w:r w:rsidR="008408F4" w:rsidRPr="00D31183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  <w:r w:rsidR="008408F4" w:rsidRPr="00D3118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 xml:space="preserve"> [</w:t>
            </w:r>
            <w:r w:rsidRPr="00D3118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7A76FBE" w14:textId="71532B60" w:rsidR="00533DB3" w:rsidRPr="00D31183" w:rsidRDefault="00533DB3" w:rsidP="00DC1FA1">
            <w:pPr>
              <w:autoSpaceDE w:val="0"/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sz w:val="20"/>
                <w:szCs w:val="20"/>
              </w:rPr>
              <w:t xml:space="preserve">Osoba będąca w dyspozycji wykonawcy / oddana do dyspozycji przez inny </w:t>
            </w:r>
            <w:r w:rsidR="008408F4" w:rsidRPr="00D31183">
              <w:rPr>
                <w:rFonts w:asciiTheme="minorHAnsi" w:hAnsiTheme="minorHAnsi" w:cs="Calibri"/>
                <w:sz w:val="20"/>
                <w:szCs w:val="20"/>
              </w:rPr>
              <w:t>podmiot</w:t>
            </w:r>
            <w:r w:rsidR="008408F4" w:rsidRPr="00D3118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 xml:space="preserve"> [</w:t>
            </w:r>
            <w:r w:rsidRPr="00D3118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2]</w:t>
            </w:r>
          </w:p>
        </w:tc>
      </w:tr>
    </w:tbl>
    <w:p w14:paraId="2015A666" w14:textId="77777777" w:rsidR="00533DB3" w:rsidRPr="00D31183" w:rsidRDefault="00533DB3" w:rsidP="00533DB3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Theme="minorHAnsi" w:hAnsiTheme="minorHAnsi" w:cs="Century Gothic"/>
          <w:sz w:val="20"/>
          <w:szCs w:val="20"/>
        </w:rPr>
      </w:pPr>
    </w:p>
    <w:p w14:paraId="799D4B47" w14:textId="79E3E999" w:rsidR="00533DB3" w:rsidRPr="00D31183" w:rsidRDefault="00533DB3" w:rsidP="00533DB3">
      <w:pPr>
        <w:tabs>
          <w:tab w:val="center" w:pos="1134"/>
        </w:tabs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D31183">
        <w:rPr>
          <w:rFonts w:asciiTheme="minorHAnsi" w:hAnsiTheme="minorHAnsi" w:cs="Calibri"/>
          <w:b/>
          <w:bCs/>
          <w:sz w:val="20"/>
          <w:szCs w:val="20"/>
        </w:rPr>
        <w:t xml:space="preserve">[1] wykonawca nie jest zobowiązany do dołączania do oferty dokumentów potwierdzających wymagania, składa jedynie niniejsze oświadczenie. Zgodnie z §XIV ust. </w:t>
      </w:r>
      <w:r w:rsidR="008408F4" w:rsidRPr="00D31183">
        <w:rPr>
          <w:rFonts w:asciiTheme="minorHAnsi" w:hAnsiTheme="minorHAnsi" w:cs="Calibri"/>
          <w:b/>
          <w:bCs/>
          <w:sz w:val="20"/>
          <w:szCs w:val="20"/>
        </w:rPr>
        <w:t>5</w:t>
      </w:r>
      <w:r w:rsidRPr="00D31183">
        <w:rPr>
          <w:rFonts w:asciiTheme="minorHAnsi" w:hAnsiTheme="minorHAnsi" w:cs="Calibri"/>
          <w:b/>
          <w:bCs/>
          <w:sz w:val="20"/>
          <w:szCs w:val="20"/>
        </w:rPr>
        <w:t xml:space="preserve"> pkt 1 IWZ wybrany w postępowaniu wykonawca przed podpisaniem umowy przedstawi dokumenty potwierdzające spełnianie powyższych wymogów </w:t>
      </w:r>
    </w:p>
    <w:p w14:paraId="225DD3C9" w14:textId="77777777" w:rsidR="00533DB3" w:rsidRPr="00D31183" w:rsidRDefault="00533DB3" w:rsidP="00533DB3">
      <w:pPr>
        <w:tabs>
          <w:tab w:val="center" w:pos="1134"/>
        </w:tabs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D31183">
        <w:rPr>
          <w:rFonts w:asciiTheme="minorHAnsi" w:hAnsiTheme="minorHAnsi" w:cs="Calibri"/>
          <w:b/>
          <w:bCs/>
          <w:sz w:val="20"/>
          <w:szCs w:val="20"/>
        </w:rPr>
        <w:t>[2] niewłaściwe skreślić</w:t>
      </w:r>
    </w:p>
    <w:p w14:paraId="04929C91" w14:textId="77777777" w:rsidR="00533DB3" w:rsidRPr="00D31183" w:rsidRDefault="00533DB3" w:rsidP="00533DB3">
      <w:pPr>
        <w:jc w:val="both"/>
        <w:rPr>
          <w:rFonts w:asciiTheme="minorHAnsi" w:hAnsiTheme="minorHAnsi" w:cs="Century Gothic"/>
          <w:sz w:val="20"/>
          <w:szCs w:val="20"/>
        </w:rPr>
      </w:pPr>
      <w:r w:rsidRPr="00D31183">
        <w:rPr>
          <w:rFonts w:asciiTheme="minorHAnsi" w:hAnsiTheme="minorHAnsi" w:cs="Century Gothic"/>
          <w:sz w:val="20"/>
          <w:szCs w:val="20"/>
        </w:rPr>
        <w:t>Prawdziwość powyższych danych potwierdzam własnoręcznym podpisem świadom odpowiedzialności karnej z art. 305 kk.</w:t>
      </w:r>
    </w:p>
    <w:p w14:paraId="078D124A" w14:textId="77777777" w:rsidR="00533DB3" w:rsidRPr="004B5EB3" w:rsidRDefault="00533DB3" w:rsidP="00533DB3">
      <w:pPr>
        <w:pStyle w:val="Nagwek"/>
        <w:rPr>
          <w:rFonts w:asciiTheme="minorHAnsi" w:hAnsiTheme="minorHAnsi" w:cstheme="minorHAnsi"/>
          <w:b/>
          <w:bCs/>
        </w:rPr>
      </w:pPr>
    </w:p>
    <w:p w14:paraId="4A03496B" w14:textId="77777777" w:rsidR="00533DB3" w:rsidRPr="004B5EB3" w:rsidRDefault="00533DB3" w:rsidP="00533DB3">
      <w:pPr>
        <w:pStyle w:val="Nagwek"/>
        <w:rPr>
          <w:rFonts w:asciiTheme="minorHAnsi" w:hAnsiTheme="minorHAnsi" w:cstheme="minorHAnsi"/>
          <w:b/>
          <w:bCs/>
        </w:rPr>
      </w:pPr>
    </w:p>
    <w:p w14:paraId="7B2471F9" w14:textId="4DC26652" w:rsidR="00533DB3" w:rsidRPr="004B5EB3" w:rsidRDefault="00533DB3" w:rsidP="00533DB3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4B5EB3">
        <w:rPr>
          <w:rFonts w:asciiTheme="minorHAnsi" w:hAnsiTheme="minorHAnsi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4B5EB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4B5EB3">
        <w:rPr>
          <w:rFonts w:asciiTheme="minorHAnsi" w:hAnsiTheme="minorHAnsi" w:cstheme="minorHAnsi"/>
          <w:i/>
          <w:iCs/>
          <w:sz w:val="14"/>
          <w:szCs w:val="14"/>
        </w:rPr>
        <w:tab/>
      </w:r>
      <w:r w:rsidR="00FC2113" w:rsidRPr="004B5EB3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4B5EB3">
        <w:rPr>
          <w:rFonts w:asciiTheme="minorHAnsi" w:hAnsiTheme="minorHAnsi" w:cstheme="minorHAnsi"/>
          <w:i/>
          <w:iCs/>
          <w:sz w:val="14"/>
          <w:szCs w:val="14"/>
        </w:rPr>
        <w:t>........................................</w:t>
      </w:r>
    </w:p>
    <w:p w14:paraId="40355112" w14:textId="186A55B7" w:rsidR="00E46E10" w:rsidRPr="004B5EB3" w:rsidRDefault="00FC2113" w:rsidP="00533DB3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4B5EB3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="00BE24CB" w:rsidRPr="004B5EB3">
        <w:rPr>
          <w:rFonts w:asciiTheme="minorHAnsi" w:hAnsiTheme="minorHAnsi" w:cstheme="minorHAnsi"/>
          <w:i/>
          <w:iCs/>
          <w:sz w:val="14"/>
          <w:szCs w:val="14"/>
        </w:rPr>
        <w:t>(podpis</w:t>
      </w:r>
      <w:r w:rsidR="00533DB3" w:rsidRPr="004B5EB3">
        <w:rPr>
          <w:rFonts w:asciiTheme="minorHAnsi" w:hAnsiTheme="minorHAnsi" w:cstheme="minorHAnsi"/>
          <w:i/>
          <w:iCs/>
          <w:sz w:val="14"/>
          <w:szCs w:val="14"/>
        </w:rPr>
        <w:t xml:space="preserve">(y) osób uprawnionych </w:t>
      </w:r>
      <w:r w:rsidR="00533DB3" w:rsidRPr="004B5EB3">
        <w:rPr>
          <w:rFonts w:asciiTheme="minorHAnsi" w:hAnsiTheme="minorHAnsi" w:cstheme="minorHAnsi"/>
          <w:i/>
          <w:iCs/>
          <w:sz w:val="14"/>
          <w:szCs w:val="14"/>
        </w:rPr>
        <w:tab/>
      </w:r>
      <w:r w:rsidR="00533DB3" w:rsidRPr="004B5EB3">
        <w:rPr>
          <w:rFonts w:asciiTheme="minorHAnsi" w:hAnsiTheme="minorHAnsi" w:cstheme="minorHAnsi"/>
          <w:i/>
          <w:iCs/>
          <w:sz w:val="14"/>
          <w:szCs w:val="14"/>
        </w:rPr>
        <w:tab/>
      </w:r>
      <w:r w:rsidR="00533DB3" w:rsidRPr="004B5EB3">
        <w:rPr>
          <w:rFonts w:asciiTheme="minorHAnsi" w:hAnsiTheme="minorHAnsi" w:cstheme="minorHAnsi"/>
          <w:i/>
          <w:iCs/>
          <w:sz w:val="14"/>
          <w:szCs w:val="14"/>
        </w:rPr>
        <w:tab/>
      </w:r>
      <w:r w:rsidR="00533DB3" w:rsidRPr="004B5EB3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4B5EB3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="00533DB3" w:rsidRPr="004B5EB3">
        <w:rPr>
          <w:rFonts w:asciiTheme="minorHAnsi" w:hAnsiTheme="minorHAnsi" w:cstheme="minorHAnsi"/>
          <w:i/>
          <w:iCs/>
          <w:sz w:val="14"/>
          <w:szCs w:val="14"/>
        </w:rPr>
        <w:t>(data)</w:t>
      </w:r>
      <w:r w:rsidR="00533DB3" w:rsidRPr="004B5EB3">
        <w:rPr>
          <w:rFonts w:asciiTheme="minorHAnsi" w:hAnsiTheme="minorHAnsi" w:cstheme="minorHAnsi"/>
          <w:i/>
          <w:iCs/>
          <w:sz w:val="14"/>
          <w:szCs w:val="14"/>
        </w:rPr>
        <w:br/>
        <w:t>do reprezentacji wykonawcy lub pełnomocnika)</w:t>
      </w:r>
    </w:p>
    <w:p w14:paraId="587403DE" w14:textId="77777777" w:rsidR="00D13F42" w:rsidRDefault="00D13F42" w:rsidP="00533DB3">
      <w:pPr>
        <w:sectPr w:rsidR="00D13F42" w:rsidSect="00EF18EC">
          <w:footnotePr>
            <w:numRestart w:val="eachSect"/>
          </w:footnotePr>
          <w:pgSz w:w="11906" w:h="16838" w:code="9"/>
          <w:pgMar w:top="1134" w:right="1021" w:bottom="1418" w:left="1021" w:header="425" w:footer="425" w:gutter="0"/>
          <w:cols w:space="708"/>
          <w:docGrid w:linePitch="360"/>
        </w:sectPr>
      </w:pPr>
    </w:p>
    <w:p w14:paraId="75C53DCD" w14:textId="2E27EFCD" w:rsidR="00D13F42" w:rsidRPr="00D31183" w:rsidRDefault="00D13F42" w:rsidP="00D13F42">
      <w:pPr>
        <w:pStyle w:val="Nagwek4"/>
        <w:spacing w:before="0"/>
        <w:jc w:val="right"/>
        <w:rPr>
          <w:rFonts w:asciiTheme="minorHAnsi" w:hAnsiTheme="minorHAnsi" w:cs="Century Gothic"/>
          <w:color w:val="auto"/>
          <w:sz w:val="20"/>
          <w:szCs w:val="20"/>
        </w:rPr>
      </w:pPr>
      <w:bookmarkStart w:id="25" w:name="_Toc45741787"/>
      <w:r w:rsidRPr="00D31183">
        <w:rPr>
          <w:rFonts w:asciiTheme="minorHAnsi" w:hAnsiTheme="minorHAnsi" w:cs="Century Gothic"/>
          <w:color w:val="auto"/>
          <w:sz w:val="20"/>
          <w:szCs w:val="20"/>
        </w:rPr>
        <w:t>Załącznik nr 3</w:t>
      </w:r>
      <w:r w:rsidR="00513990" w:rsidRPr="00D31183">
        <w:rPr>
          <w:rFonts w:asciiTheme="minorHAnsi" w:hAnsiTheme="minorHAnsi" w:cs="Century Gothic"/>
          <w:color w:val="auto"/>
          <w:sz w:val="20"/>
          <w:szCs w:val="20"/>
        </w:rPr>
        <w:t>C</w:t>
      </w:r>
      <w:r w:rsidRPr="00D31183">
        <w:rPr>
          <w:rFonts w:asciiTheme="minorHAnsi" w:hAnsiTheme="minorHAnsi" w:cs="Century Gothic"/>
          <w:color w:val="auto"/>
          <w:sz w:val="20"/>
          <w:szCs w:val="20"/>
        </w:rPr>
        <w:t xml:space="preserve"> do IWZ - wykaz osób - część </w:t>
      </w:r>
      <w:r w:rsidR="00513990" w:rsidRPr="00D31183">
        <w:rPr>
          <w:rFonts w:asciiTheme="minorHAnsi" w:hAnsiTheme="minorHAnsi" w:cs="Century Gothic"/>
          <w:color w:val="auto"/>
          <w:sz w:val="20"/>
          <w:szCs w:val="20"/>
        </w:rPr>
        <w:t>3</w:t>
      </w:r>
      <w:bookmarkEnd w:id="25"/>
    </w:p>
    <w:p w14:paraId="2AE0DFBA" w14:textId="77777777" w:rsidR="00D13F42" w:rsidRPr="00D31183" w:rsidRDefault="00D13F42" w:rsidP="00D13F42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D13F42" w:rsidRPr="00D31183" w14:paraId="14F1956C" w14:textId="77777777" w:rsidTr="00DC1FA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0FF3BEF6" w14:textId="77777777" w:rsidR="00D13F42" w:rsidRPr="00D31183" w:rsidRDefault="00D13F42" w:rsidP="00DC1FA1">
            <w:pPr>
              <w:jc w:val="center"/>
              <w:rPr>
                <w:rFonts w:asciiTheme="minorHAnsi" w:hAnsiTheme="minorHAnsi" w:cs="Century Gothic"/>
                <w:b/>
                <w:bCs/>
                <w:sz w:val="20"/>
                <w:szCs w:val="20"/>
              </w:rPr>
            </w:pPr>
            <w:r w:rsidRPr="00D31183">
              <w:rPr>
                <w:rFonts w:asciiTheme="minorHAnsi" w:hAnsiTheme="minorHAnsi" w:cs="Century Gothic"/>
                <w:b/>
                <w:bCs/>
                <w:sz w:val="20"/>
                <w:szCs w:val="20"/>
              </w:rPr>
              <w:t>POTENCJAŁ KADROWY</w:t>
            </w:r>
            <w:r w:rsidRPr="00D31183">
              <w:rPr>
                <w:rStyle w:val="Odwoanieprzypisudolnego"/>
                <w:rFonts w:asciiTheme="minorHAnsi" w:hAnsiTheme="minorHAnsi" w:cs="Century Gothic"/>
                <w:b/>
                <w:bCs/>
                <w:sz w:val="20"/>
                <w:szCs w:val="20"/>
              </w:rPr>
              <w:footnoteReference w:id="15"/>
            </w:r>
          </w:p>
        </w:tc>
      </w:tr>
    </w:tbl>
    <w:p w14:paraId="12FE109A" w14:textId="77777777" w:rsidR="00D13F42" w:rsidRPr="00D31183" w:rsidRDefault="00D13F42" w:rsidP="00D13F42">
      <w:pPr>
        <w:spacing w:line="360" w:lineRule="auto"/>
        <w:ind w:firstLine="709"/>
        <w:rPr>
          <w:rFonts w:asciiTheme="minorHAnsi" w:hAnsiTheme="minorHAnsi" w:cs="Arial Narrow"/>
          <w:sz w:val="20"/>
          <w:szCs w:val="20"/>
        </w:rPr>
      </w:pPr>
    </w:p>
    <w:p w14:paraId="37CF988C" w14:textId="7BF9FA5F" w:rsidR="00D13F42" w:rsidRPr="00D31183" w:rsidRDefault="00D13F42" w:rsidP="00D13F42">
      <w:pPr>
        <w:jc w:val="both"/>
        <w:rPr>
          <w:rFonts w:asciiTheme="minorHAnsi" w:hAnsiTheme="minorHAnsi" w:cs="Century Gothic"/>
          <w:b/>
          <w:bCs/>
          <w:color w:val="FF0000"/>
          <w:sz w:val="20"/>
          <w:szCs w:val="20"/>
        </w:rPr>
      </w:pPr>
      <w:r w:rsidRPr="00D31183">
        <w:rPr>
          <w:rFonts w:asciiTheme="minorHAnsi" w:hAnsiTheme="minorHAnsi" w:cs="Century Gothic"/>
          <w:sz w:val="20"/>
          <w:szCs w:val="20"/>
        </w:rPr>
        <w:t xml:space="preserve">Przystępując do postępowania prowadzonego </w:t>
      </w:r>
      <w:r w:rsidRPr="00D31183">
        <w:rPr>
          <w:rFonts w:asciiTheme="minorHAnsi" w:hAnsiTheme="minorHAnsi" w:cs="Tahoma"/>
          <w:sz w:val="20"/>
          <w:szCs w:val="20"/>
        </w:rPr>
        <w:t xml:space="preserve">w trybie art.138o ustawy </w:t>
      </w:r>
      <w:proofErr w:type="spellStart"/>
      <w:r w:rsidRPr="00D31183">
        <w:rPr>
          <w:rFonts w:asciiTheme="minorHAnsi" w:hAnsiTheme="minorHAnsi" w:cs="Tahoma"/>
          <w:sz w:val="20"/>
          <w:szCs w:val="20"/>
        </w:rPr>
        <w:t>Pzp</w:t>
      </w:r>
      <w:proofErr w:type="spellEnd"/>
      <w:r w:rsidRPr="00D31183">
        <w:rPr>
          <w:rFonts w:asciiTheme="minorHAnsi" w:hAnsiTheme="minorHAnsi" w:cs="Tahoma"/>
          <w:sz w:val="20"/>
          <w:szCs w:val="20"/>
        </w:rPr>
        <w:t xml:space="preserve"> na </w:t>
      </w:r>
      <w:r w:rsidRPr="00D31183">
        <w:rPr>
          <w:rFonts w:asciiTheme="minorHAnsi" w:hAnsiTheme="minorHAnsi" w:cs="Tahoma"/>
          <w:b/>
          <w:sz w:val="20"/>
          <w:szCs w:val="20"/>
        </w:rPr>
        <w:t>„Przeprowadzenie kursów szkoleniowych w ramach projektu pn</w:t>
      </w:r>
      <w:r w:rsidR="00CB4343" w:rsidRPr="00D31183">
        <w:rPr>
          <w:rFonts w:asciiTheme="minorHAnsi" w:hAnsiTheme="minorHAnsi" w:cs="Tahoma"/>
          <w:b/>
          <w:sz w:val="20"/>
          <w:szCs w:val="20"/>
        </w:rPr>
        <w:t>.</w:t>
      </w:r>
      <w:r w:rsidRPr="00D31183">
        <w:rPr>
          <w:rFonts w:asciiTheme="minorHAnsi" w:hAnsiTheme="minorHAnsi" w:cs="Tahoma"/>
          <w:b/>
          <w:sz w:val="20"/>
          <w:szCs w:val="20"/>
        </w:rPr>
        <w:t xml:space="preserve"> „KURS NA AKTYWNOŚĆ”</w:t>
      </w:r>
      <w:r w:rsidRPr="00D31183">
        <w:rPr>
          <w:rFonts w:asciiTheme="minorHAnsi" w:hAnsiTheme="minorHAnsi" w:cs="Tahoma"/>
          <w:sz w:val="20"/>
          <w:szCs w:val="20"/>
        </w:rPr>
        <w:t xml:space="preserve"> - </w:t>
      </w:r>
      <w:r w:rsidRPr="00D31183">
        <w:rPr>
          <w:rFonts w:asciiTheme="minorHAnsi" w:hAnsiTheme="minorHAnsi"/>
          <w:b/>
          <w:color w:val="0000FF"/>
          <w:sz w:val="20"/>
          <w:szCs w:val="20"/>
        </w:rPr>
        <w:t xml:space="preserve">część </w:t>
      </w:r>
      <w:r w:rsidR="00513990" w:rsidRPr="00D31183">
        <w:rPr>
          <w:rFonts w:asciiTheme="minorHAnsi" w:hAnsiTheme="minorHAnsi"/>
          <w:b/>
          <w:color w:val="0000FF"/>
          <w:sz w:val="20"/>
          <w:szCs w:val="20"/>
        </w:rPr>
        <w:t>3</w:t>
      </w:r>
      <w:r w:rsidR="007E6EEB" w:rsidRPr="00D31183">
        <w:rPr>
          <w:rFonts w:asciiTheme="minorHAnsi" w:hAnsiTheme="minorHAnsi"/>
          <w:b/>
          <w:color w:val="0000FF"/>
          <w:sz w:val="20"/>
          <w:szCs w:val="20"/>
        </w:rPr>
        <w:t xml:space="preserve"> </w:t>
      </w:r>
      <w:r w:rsidR="00CB4343" w:rsidRPr="00D31183">
        <w:rPr>
          <w:rFonts w:asciiTheme="minorHAnsi" w:hAnsiTheme="minorHAnsi"/>
          <w:b/>
          <w:color w:val="0000FF"/>
          <w:sz w:val="20"/>
          <w:szCs w:val="20"/>
        </w:rPr>
        <w:t>-</w:t>
      </w:r>
      <w:r w:rsidR="007E6EEB" w:rsidRPr="00D31183">
        <w:rPr>
          <w:rFonts w:asciiTheme="minorHAnsi" w:hAnsiTheme="minorHAnsi"/>
          <w:b/>
          <w:color w:val="0000FF"/>
          <w:sz w:val="20"/>
          <w:szCs w:val="20"/>
        </w:rPr>
        <w:t xml:space="preserve"> </w:t>
      </w:r>
      <w:r w:rsidR="00513990" w:rsidRPr="00D31183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kierowca Kat. </w:t>
      </w:r>
      <w:r w:rsidR="00400EE1" w:rsidRPr="00D31183">
        <w:rPr>
          <w:rFonts w:asciiTheme="minorHAnsi" w:hAnsiTheme="minorHAnsi" w:cstheme="minorHAnsi"/>
          <w:b/>
          <w:color w:val="0000FF"/>
          <w:sz w:val="20"/>
          <w:szCs w:val="20"/>
        </w:rPr>
        <w:t>C</w:t>
      </w:r>
      <w:r w:rsidRPr="00D31183">
        <w:rPr>
          <w:rFonts w:asciiTheme="minorHAnsi" w:hAnsiTheme="minorHAnsi" w:cs="Century Gothic"/>
          <w:b/>
          <w:bCs/>
          <w:sz w:val="20"/>
          <w:szCs w:val="20"/>
        </w:rPr>
        <w:t xml:space="preserve">. Postępowanie znak: </w:t>
      </w:r>
      <w:r w:rsidR="004954B2" w:rsidRPr="00D31183">
        <w:rPr>
          <w:rFonts w:asciiTheme="minorHAnsi" w:hAnsiTheme="minorHAnsi" w:cs="Arial"/>
          <w:b/>
          <w:sz w:val="20"/>
          <w:szCs w:val="20"/>
        </w:rPr>
        <w:t>GOPS.ZP.262.1.2020</w:t>
      </w:r>
    </w:p>
    <w:p w14:paraId="321BF9F8" w14:textId="77777777" w:rsidR="00D13F42" w:rsidRPr="00D31183" w:rsidRDefault="00D13F42" w:rsidP="00D13F42">
      <w:pPr>
        <w:jc w:val="both"/>
        <w:rPr>
          <w:rFonts w:asciiTheme="minorHAnsi" w:hAnsiTheme="minorHAnsi" w:cs="Century Gothic"/>
          <w:b/>
          <w:bCs/>
          <w:color w:val="FF0000"/>
          <w:sz w:val="20"/>
          <w:szCs w:val="20"/>
        </w:rPr>
      </w:pPr>
    </w:p>
    <w:p w14:paraId="76516107" w14:textId="77777777" w:rsidR="00D13F42" w:rsidRPr="00D31183" w:rsidRDefault="00D13F42" w:rsidP="00D13F42">
      <w:pPr>
        <w:rPr>
          <w:rFonts w:asciiTheme="minorHAnsi" w:hAnsiTheme="minorHAnsi" w:cs="Century Gothic"/>
          <w:sz w:val="20"/>
          <w:szCs w:val="20"/>
        </w:rPr>
      </w:pPr>
      <w:r w:rsidRPr="00D31183">
        <w:rPr>
          <w:rFonts w:asciiTheme="minorHAnsi" w:hAnsiTheme="minorHAnsi" w:cs="Century Gothic"/>
          <w:sz w:val="20"/>
          <w:szCs w:val="20"/>
        </w:rPr>
        <w:t>działając w imieniu Wykonawcy:</w:t>
      </w:r>
    </w:p>
    <w:p w14:paraId="2B0443C1" w14:textId="77777777" w:rsidR="00D13F42" w:rsidRPr="00D31183" w:rsidRDefault="00D13F42" w:rsidP="00D13F42">
      <w:pPr>
        <w:rPr>
          <w:rFonts w:asciiTheme="minorHAnsi" w:hAnsiTheme="minorHAnsi" w:cs="Century Gothic"/>
          <w:sz w:val="20"/>
          <w:szCs w:val="20"/>
        </w:rPr>
      </w:pPr>
      <w:r w:rsidRPr="00D31183">
        <w:rPr>
          <w:rFonts w:asciiTheme="minorHAnsi" w:hAnsiTheme="minorHAnsi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14:paraId="5DA8007A" w14:textId="77777777" w:rsidR="00D13F42" w:rsidRPr="00D31183" w:rsidRDefault="00D13F42" w:rsidP="00D13F42">
      <w:pPr>
        <w:rPr>
          <w:rFonts w:asciiTheme="minorHAnsi" w:hAnsiTheme="minorHAnsi" w:cs="Century Gothic"/>
          <w:sz w:val="20"/>
          <w:szCs w:val="20"/>
        </w:rPr>
      </w:pPr>
      <w:r w:rsidRPr="00D31183">
        <w:rPr>
          <w:rFonts w:asciiTheme="minorHAnsi" w:hAnsiTheme="minorHAnsi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1273F76" w14:textId="77777777" w:rsidR="00D13F42" w:rsidRPr="00D31183" w:rsidRDefault="00D13F42" w:rsidP="00D13F42">
      <w:pPr>
        <w:jc w:val="center"/>
        <w:rPr>
          <w:rFonts w:asciiTheme="minorHAnsi" w:hAnsiTheme="minorHAnsi" w:cs="Century Gothic"/>
          <w:sz w:val="20"/>
          <w:szCs w:val="20"/>
        </w:rPr>
      </w:pPr>
      <w:r w:rsidRPr="00D31183">
        <w:rPr>
          <w:rFonts w:asciiTheme="minorHAnsi" w:hAnsiTheme="minorHAnsi" w:cs="Century Gothic"/>
          <w:sz w:val="20"/>
          <w:szCs w:val="20"/>
        </w:rPr>
        <w:t>(podać nazwę i adres Wykonawcy)</w:t>
      </w:r>
    </w:p>
    <w:p w14:paraId="29BA3E00" w14:textId="77777777" w:rsidR="00D13F42" w:rsidRPr="00D31183" w:rsidRDefault="00D13F42" w:rsidP="00D13F42">
      <w:pPr>
        <w:jc w:val="center"/>
        <w:rPr>
          <w:rFonts w:asciiTheme="minorHAnsi" w:hAnsiTheme="minorHAnsi" w:cs="Century Gothic"/>
          <w:sz w:val="20"/>
          <w:szCs w:val="20"/>
        </w:rPr>
      </w:pPr>
    </w:p>
    <w:p w14:paraId="68E95F50" w14:textId="77777777" w:rsidR="00D13F42" w:rsidRPr="00D31183" w:rsidRDefault="00D13F42" w:rsidP="00D13F42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Theme="minorHAnsi" w:hAnsiTheme="minorHAnsi" w:cs="Century Gothic"/>
          <w:sz w:val="20"/>
          <w:szCs w:val="20"/>
        </w:rPr>
      </w:pPr>
      <w:r w:rsidRPr="00D31183">
        <w:rPr>
          <w:rFonts w:asciiTheme="minorHAnsi" w:hAnsiTheme="minorHAnsi" w:cs="Century Gothic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883"/>
        <w:gridCol w:w="2787"/>
        <w:gridCol w:w="1547"/>
        <w:gridCol w:w="1732"/>
      </w:tblGrid>
      <w:tr w:rsidR="00D13F42" w:rsidRPr="00D31183" w14:paraId="46BAA895" w14:textId="77777777" w:rsidTr="002917D7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14:paraId="5BFA6DAE" w14:textId="77777777" w:rsidR="00D13F42" w:rsidRPr="00D31183" w:rsidRDefault="00D13F42" w:rsidP="00DC1FA1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>L.p.</w:t>
            </w:r>
          </w:p>
          <w:p w14:paraId="314EA273" w14:textId="77777777" w:rsidR="00D13F42" w:rsidRPr="00D31183" w:rsidRDefault="00D13F42" w:rsidP="00DC1FA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14:paraId="30BAE162" w14:textId="77777777" w:rsidR="00D13F42" w:rsidRPr="00D31183" w:rsidRDefault="00D13F42" w:rsidP="00DC1FA1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78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C652AA5" w14:textId="77777777" w:rsidR="00D13F42" w:rsidRPr="00D31183" w:rsidRDefault="00D13F42" w:rsidP="00DC1FA1">
            <w:pPr>
              <w:contextualSpacing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>Wymagania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021BEB4" w14:textId="1C3C4C0A" w:rsidR="00D13F42" w:rsidRPr="00D31183" w:rsidRDefault="00D13F42" w:rsidP="00DC1FA1">
            <w:pPr>
              <w:contextualSpacing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 xml:space="preserve">Oświadczenie w zakresie spełnienia wymagań (kol </w:t>
            </w:r>
            <w:r w:rsidR="00BE24CB" w:rsidRPr="00D31183">
              <w:rPr>
                <w:rFonts w:asciiTheme="minorHAnsi" w:hAnsiTheme="minorHAnsi" w:cs="Calibri"/>
                <w:b/>
                <w:sz w:val="20"/>
                <w:szCs w:val="20"/>
              </w:rPr>
              <w:t>3)</w:t>
            </w:r>
            <w:r w:rsidR="00BE24CB" w:rsidRPr="00D31183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 xml:space="preserve"> [</w:t>
            </w:r>
            <w:r w:rsidRPr="00D31183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499DD329" w14:textId="77777777" w:rsidR="00D13F42" w:rsidRPr="00D31183" w:rsidRDefault="00D13F42" w:rsidP="00DC1FA1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 xml:space="preserve">Informacja o podstawie dysponowania osobami </w:t>
            </w:r>
          </w:p>
        </w:tc>
      </w:tr>
      <w:tr w:rsidR="00D13F42" w:rsidRPr="00D31183" w14:paraId="28E779E9" w14:textId="77777777" w:rsidTr="002917D7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01E22A0F" w14:textId="77777777" w:rsidR="00D13F42" w:rsidRPr="00D31183" w:rsidRDefault="00D13F42" w:rsidP="00DC1FA1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14:paraId="5C743154" w14:textId="77777777" w:rsidR="00D13F42" w:rsidRPr="00D31183" w:rsidRDefault="00D13F42" w:rsidP="00DC1FA1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70953FFA" w14:textId="77777777" w:rsidR="00D13F42" w:rsidRPr="00D31183" w:rsidRDefault="00D13F42" w:rsidP="00DC1FA1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8C45035" w14:textId="77777777" w:rsidR="00D13F42" w:rsidRPr="00D31183" w:rsidRDefault="00D13F42" w:rsidP="00DC1FA1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E45DACC" w14:textId="77777777" w:rsidR="00D13F42" w:rsidRPr="00D31183" w:rsidRDefault="00D13F42" w:rsidP="00DC1FA1">
            <w:pPr>
              <w:autoSpaceDE w:val="0"/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b/>
                <w:sz w:val="20"/>
                <w:szCs w:val="20"/>
              </w:rPr>
              <w:t>5</w:t>
            </w:r>
          </w:p>
        </w:tc>
      </w:tr>
      <w:tr w:rsidR="002917D7" w:rsidRPr="00D31183" w14:paraId="081BCFFF" w14:textId="77777777" w:rsidTr="002917D7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4F63A65" w14:textId="77777777" w:rsidR="002917D7" w:rsidRPr="00D31183" w:rsidRDefault="002917D7" w:rsidP="00821A12">
            <w:pPr>
              <w:numPr>
                <w:ilvl w:val="1"/>
                <w:numId w:val="114"/>
              </w:numPr>
              <w:snapToGrid w:val="0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14:paraId="652B065C" w14:textId="361F8AAE" w:rsidR="002917D7" w:rsidRPr="00D31183" w:rsidRDefault="002917D7" w:rsidP="002917D7">
            <w:pPr>
              <w:jc w:val="both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Verdana"/>
                <w:b/>
                <w:sz w:val="20"/>
                <w:szCs w:val="20"/>
              </w:rPr>
              <w:t xml:space="preserve">Osoba prowadząca szkolenie </w:t>
            </w:r>
          </w:p>
          <w:p w14:paraId="3E9FF72D" w14:textId="77777777" w:rsidR="002917D7" w:rsidRPr="00D31183" w:rsidRDefault="002917D7" w:rsidP="002917D7">
            <w:pPr>
              <w:jc w:val="both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Verdana"/>
                <w:b/>
                <w:sz w:val="20"/>
                <w:szCs w:val="20"/>
              </w:rPr>
              <w:t>Imię................................</w:t>
            </w:r>
          </w:p>
          <w:p w14:paraId="19DA4793" w14:textId="77777777" w:rsidR="002917D7" w:rsidRPr="00D31183" w:rsidRDefault="002917D7" w:rsidP="002917D7">
            <w:pPr>
              <w:jc w:val="both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 w:cs="Verdana"/>
                <w:b/>
                <w:sz w:val="20"/>
                <w:szCs w:val="20"/>
              </w:rPr>
              <w:t>Nazwisko….......…………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D83083" w14:textId="18740639" w:rsidR="002917D7" w:rsidRPr="00D31183" w:rsidRDefault="00513990" w:rsidP="00821A12">
            <w:pPr>
              <w:pStyle w:val="Akapitzlist1"/>
              <w:numPr>
                <w:ilvl w:val="0"/>
                <w:numId w:val="115"/>
              </w:numPr>
              <w:spacing w:after="40"/>
              <w:ind w:left="170" w:hanging="170"/>
              <w:rPr>
                <w:rFonts w:asciiTheme="minorHAnsi" w:hAnsiTheme="minorHAnsi" w:cs="Cambria"/>
                <w:sz w:val="20"/>
                <w:szCs w:val="20"/>
              </w:rPr>
            </w:pPr>
            <w:r w:rsidRPr="00D31183">
              <w:rPr>
                <w:rFonts w:asciiTheme="minorHAnsi" w:hAnsiTheme="minorHAnsi" w:cstheme="minorHAnsi"/>
                <w:sz w:val="20"/>
                <w:szCs w:val="20"/>
              </w:rPr>
              <w:t>osoba posiadająca licencję instruktora nauki jazdy umożliwiająca prowadzenie zajęć praktycznych i teoretycznych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C9CC1C" w14:textId="0E84930F" w:rsidR="002917D7" w:rsidRPr="00D31183" w:rsidRDefault="002917D7" w:rsidP="00821A12">
            <w:pPr>
              <w:pStyle w:val="Akapitzlist1"/>
              <w:numPr>
                <w:ilvl w:val="0"/>
                <w:numId w:val="116"/>
              </w:numPr>
              <w:spacing w:after="40"/>
              <w:ind w:left="170" w:hanging="17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1183">
              <w:rPr>
                <w:rFonts w:asciiTheme="minorHAnsi" w:hAnsiTheme="minorHAnsi"/>
                <w:b/>
                <w:sz w:val="20"/>
                <w:szCs w:val="20"/>
              </w:rPr>
              <w:t>TAK/</w:t>
            </w:r>
            <w:r w:rsidR="009B7002" w:rsidRPr="00D31183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  <w:r w:rsidR="009B7002" w:rsidRPr="00D3118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 xml:space="preserve"> [</w:t>
            </w:r>
            <w:r w:rsidRPr="00D3118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2]</w:t>
            </w:r>
          </w:p>
          <w:p w14:paraId="0DA822B2" w14:textId="459A9212" w:rsidR="002917D7" w:rsidRPr="00D31183" w:rsidRDefault="002917D7" w:rsidP="00E30AAB">
            <w:pPr>
              <w:pStyle w:val="Akapitzlist1"/>
              <w:spacing w:after="40"/>
              <w:ind w:left="17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47B5F3" w14:textId="4337F201" w:rsidR="002917D7" w:rsidRPr="00D31183" w:rsidRDefault="002917D7" w:rsidP="002917D7">
            <w:pPr>
              <w:autoSpaceDE w:val="0"/>
              <w:snapToGrid w:val="0"/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  <w:r w:rsidRPr="00D31183">
              <w:rPr>
                <w:rFonts w:asciiTheme="minorHAnsi" w:hAnsiTheme="minorHAnsi" w:cs="Calibri"/>
                <w:sz w:val="20"/>
                <w:szCs w:val="20"/>
              </w:rPr>
              <w:t xml:space="preserve">Osoba będąca w dyspozycji wykonawcy / oddana do dyspozycji przez inny </w:t>
            </w:r>
            <w:r w:rsidR="009B7002" w:rsidRPr="00D31183">
              <w:rPr>
                <w:rFonts w:asciiTheme="minorHAnsi" w:hAnsiTheme="minorHAnsi" w:cs="Calibri"/>
                <w:sz w:val="20"/>
                <w:szCs w:val="20"/>
              </w:rPr>
              <w:t>podmiot</w:t>
            </w:r>
            <w:r w:rsidR="009B7002" w:rsidRPr="00D3118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 xml:space="preserve"> [</w:t>
            </w:r>
            <w:r w:rsidRPr="00D31183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2]</w:t>
            </w:r>
          </w:p>
        </w:tc>
      </w:tr>
    </w:tbl>
    <w:p w14:paraId="2E071D44" w14:textId="77777777" w:rsidR="00D13F42" w:rsidRPr="00D31183" w:rsidRDefault="00D13F42" w:rsidP="00D13F42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Theme="minorHAnsi" w:hAnsiTheme="minorHAnsi" w:cs="Century Gothic"/>
          <w:sz w:val="20"/>
          <w:szCs w:val="20"/>
        </w:rPr>
      </w:pPr>
    </w:p>
    <w:p w14:paraId="61FA72F2" w14:textId="67B6CE85" w:rsidR="00D13F42" w:rsidRPr="00C727BE" w:rsidRDefault="00D13F42" w:rsidP="00D13F42">
      <w:pPr>
        <w:tabs>
          <w:tab w:val="center" w:pos="1134"/>
        </w:tabs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C727BE">
        <w:rPr>
          <w:rFonts w:asciiTheme="minorHAnsi" w:hAnsiTheme="minorHAnsi" w:cs="Calibri"/>
          <w:b/>
          <w:bCs/>
          <w:sz w:val="20"/>
          <w:szCs w:val="20"/>
        </w:rPr>
        <w:t xml:space="preserve">[1] wykonawca nie jest zobowiązany do dołączania do oferty dokumentów potwierdzających wymagania, składa jedynie niniejsze oświadczenie. Zgodnie z §XIV ust. </w:t>
      </w:r>
      <w:r w:rsidR="00C727BE" w:rsidRPr="00C727BE">
        <w:rPr>
          <w:rFonts w:asciiTheme="minorHAnsi" w:hAnsiTheme="minorHAnsi" w:cs="Calibri"/>
          <w:b/>
          <w:bCs/>
          <w:sz w:val="20"/>
          <w:szCs w:val="20"/>
        </w:rPr>
        <w:t>5</w:t>
      </w:r>
      <w:r w:rsidRPr="00C727BE">
        <w:rPr>
          <w:rFonts w:asciiTheme="minorHAnsi" w:hAnsiTheme="minorHAnsi" w:cs="Calibri"/>
          <w:b/>
          <w:bCs/>
          <w:sz w:val="20"/>
          <w:szCs w:val="20"/>
        </w:rPr>
        <w:t xml:space="preserve"> pkt 1 IWZ wybrany w postępowaniu wykonawca przed podpisaniem umowy przedstawi dokumenty potwierdzające spełnianie powyższych wymogów</w:t>
      </w:r>
      <w:r w:rsidR="00821A12" w:rsidRPr="00C727BE">
        <w:rPr>
          <w:rFonts w:asciiTheme="minorHAnsi" w:hAnsiTheme="minorHAnsi" w:cs="Calibri"/>
          <w:b/>
          <w:bCs/>
          <w:sz w:val="20"/>
          <w:szCs w:val="20"/>
        </w:rPr>
        <w:t>.</w:t>
      </w:r>
    </w:p>
    <w:p w14:paraId="6018A56C" w14:textId="5CA0D9E2" w:rsidR="00D13F42" w:rsidRPr="00D31183" w:rsidRDefault="00D13F42" w:rsidP="00D13F42">
      <w:pPr>
        <w:tabs>
          <w:tab w:val="center" w:pos="1134"/>
        </w:tabs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C727BE">
        <w:rPr>
          <w:rFonts w:asciiTheme="minorHAnsi" w:hAnsiTheme="minorHAnsi" w:cs="Calibri"/>
          <w:b/>
          <w:bCs/>
          <w:sz w:val="20"/>
          <w:szCs w:val="20"/>
        </w:rPr>
        <w:t>[2] niewłaściwe skreślić</w:t>
      </w:r>
    </w:p>
    <w:p w14:paraId="55185C66" w14:textId="77777777" w:rsidR="00BA28AF" w:rsidRPr="00D31183" w:rsidRDefault="00BA28AF" w:rsidP="00D13F42">
      <w:pPr>
        <w:jc w:val="both"/>
        <w:rPr>
          <w:rFonts w:asciiTheme="minorHAnsi" w:hAnsiTheme="minorHAnsi" w:cs="Century Gothic"/>
          <w:sz w:val="20"/>
          <w:szCs w:val="20"/>
        </w:rPr>
      </w:pPr>
    </w:p>
    <w:p w14:paraId="2C8F1593" w14:textId="06B12656" w:rsidR="00D13F42" w:rsidRPr="00D31183" w:rsidRDefault="00D13F42" w:rsidP="00D13F42">
      <w:pPr>
        <w:jc w:val="both"/>
        <w:rPr>
          <w:rFonts w:asciiTheme="minorHAnsi" w:hAnsiTheme="minorHAnsi" w:cs="Century Gothic"/>
          <w:sz w:val="20"/>
          <w:szCs w:val="20"/>
        </w:rPr>
      </w:pPr>
      <w:r w:rsidRPr="00D31183">
        <w:rPr>
          <w:rFonts w:asciiTheme="minorHAnsi" w:hAnsiTheme="minorHAnsi" w:cs="Century Gothic"/>
          <w:sz w:val="20"/>
          <w:szCs w:val="20"/>
        </w:rPr>
        <w:t>Prawdziwość powyższych danych potwierdzam własnoręcznym podpisem świadom odpowiedzialności karnej z art. 305 kk.</w:t>
      </w:r>
    </w:p>
    <w:p w14:paraId="083B6D1E" w14:textId="77777777" w:rsidR="00D13F42" w:rsidRPr="00D31183" w:rsidRDefault="00D13F42" w:rsidP="00D13F42">
      <w:pPr>
        <w:pStyle w:val="Nagwek"/>
        <w:rPr>
          <w:rFonts w:asciiTheme="minorHAnsi" w:hAnsiTheme="minorHAnsi" w:cstheme="minorHAnsi"/>
          <w:b/>
          <w:bCs/>
        </w:rPr>
      </w:pPr>
    </w:p>
    <w:p w14:paraId="6AD5BAAA" w14:textId="77777777" w:rsidR="00D13F42" w:rsidRPr="00513990" w:rsidRDefault="00D13F42" w:rsidP="00D13F42">
      <w:pPr>
        <w:pStyle w:val="Nagwek"/>
        <w:rPr>
          <w:rFonts w:asciiTheme="minorHAnsi" w:hAnsiTheme="minorHAnsi" w:cstheme="minorHAnsi"/>
          <w:b/>
          <w:bCs/>
        </w:rPr>
      </w:pPr>
    </w:p>
    <w:p w14:paraId="2466F063" w14:textId="5A0FCEAE" w:rsidR="00D13F42" w:rsidRPr="00513990" w:rsidRDefault="00D13F42" w:rsidP="00D13F42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513990">
        <w:rPr>
          <w:rFonts w:asciiTheme="minorHAnsi" w:hAnsiTheme="minorHAnsi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513990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513990">
        <w:rPr>
          <w:rFonts w:asciiTheme="minorHAnsi" w:hAnsiTheme="minorHAnsi" w:cstheme="minorHAnsi"/>
          <w:i/>
          <w:iCs/>
          <w:sz w:val="14"/>
          <w:szCs w:val="14"/>
        </w:rPr>
        <w:tab/>
      </w:r>
      <w:r w:rsidR="00FC2113" w:rsidRPr="00513990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513990">
        <w:rPr>
          <w:rFonts w:asciiTheme="minorHAnsi" w:hAnsiTheme="minorHAnsi" w:cstheme="minorHAnsi"/>
          <w:i/>
          <w:iCs/>
          <w:sz w:val="14"/>
          <w:szCs w:val="14"/>
        </w:rPr>
        <w:t>........................................</w:t>
      </w:r>
    </w:p>
    <w:p w14:paraId="1C20DDB5" w14:textId="15178F7B" w:rsidR="00D13F42" w:rsidRPr="00513990" w:rsidRDefault="00FC2113" w:rsidP="00D13F42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513990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="00BA28AF" w:rsidRPr="00513990">
        <w:rPr>
          <w:rFonts w:asciiTheme="minorHAnsi" w:hAnsiTheme="minorHAnsi" w:cstheme="minorHAnsi"/>
          <w:i/>
          <w:iCs/>
          <w:sz w:val="14"/>
          <w:szCs w:val="14"/>
        </w:rPr>
        <w:t>(podpis</w:t>
      </w:r>
      <w:r w:rsidR="00D13F42" w:rsidRPr="00513990">
        <w:rPr>
          <w:rFonts w:asciiTheme="minorHAnsi" w:hAnsiTheme="minorHAnsi" w:cstheme="minorHAnsi"/>
          <w:i/>
          <w:iCs/>
          <w:sz w:val="14"/>
          <w:szCs w:val="14"/>
        </w:rPr>
        <w:t xml:space="preserve">(y) osób uprawnionych </w:t>
      </w:r>
      <w:r w:rsidR="00D13F42" w:rsidRPr="00513990">
        <w:rPr>
          <w:rFonts w:asciiTheme="minorHAnsi" w:hAnsiTheme="minorHAnsi" w:cstheme="minorHAnsi"/>
          <w:i/>
          <w:iCs/>
          <w:sz w:val="14"/>
          <w:szCs w:val="14"/>
        </w:rPr>
        <w:tab/>
      </w:r>
      <w:r w:rsidR="00D13F42" w:rsidRPr="00513990">
        <w:rPr>
          <w:rFonts w:asciiTheme="minorHAnsi" w:hAnsiTheme="minorHAnsi" w:cstheme="minorHAnsi"/>
          <w:i/>
          <w:iCs/>
          <w:sz w:val="14"/>
          <w:szCs w:val="14"/>
        </w:rPr>
        <w:tab/>
      </w:r>
      <w:r w:rsidR="00D13F42" w:rsidRPr="00513990">
        <w:rPr>
          <w:rFonts w:asciiTheme="minorHAnsi" w:hAnsiTheme="minorHAnsi" w:cstheme="minorHAnsi"/>
          <w:i/>
          <w:iCs/>
          <w:sz w:val="14"/>
          <w:szCs w:val="14"/>
        </w:rPr>
        <w:tab/>
      </w:r>
      <w:r w:rsidR="00D13F42" w:rsidRPr="00513990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513990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="00D13F42" w:rsidRPr="00513990">
        <w:rPr>
          <w:rFonts w:asciiTheme="minorHAnsi" w:hAnsiTheme="minorHAnsi" w:cstheme="minorHAnsi"/>
          <w:i/>
          <w:iCs/>
          <w:sz w:val="14"/>
          <w:szCs w:val="14"/>
        </w:rPr>
        <w:t>(data)</w:t>
      </w:r>
      <w:r w:rsidR="00D13F42" w:rsidRPr="00513990">
        <w:rPr>
          <w:rFonts w:asciiTheme="minorHAnsi" w:hAnsiTheme="minorHAnsi" w:cstheme="minorHAnsi"/>
          <w:i/>
          <w:iCs/>
          <w:sz w:val="14"/>
          <w:szCs w:val="14"/>
        </w:rPr>
        <w:br/>
        <w:t>do reprezentacji wykonawcy lub pełnomocnika)</w:t>
      </w:r>
    </w:p>
    <w:p w14:paraId="63854127" w14:textId="77777777" w:rsidR="00C47058" w:rsidRDefault="00C47058" w:rsidP="00533DB3">
      <w:pPr>
        <w:sectPr w:rsidR="00C47058" w:rsidSect="00CB4343">
          <w:footnotePr>
            <w:numRestart w:val="eachSect"/>
          </w:footnotePr>
          <w:pgSz w:w="11906" w:h="16838" w:code="9"/>
          <w:pgMar w:top="1134" w:right="1021" w:bottom="1418" w:left="1021" w:header="425" w:footer="425" w:gutter="0"/>
          <w:cols w:space="708"/>
          <w:docGrid w:linePitch="360"/>
        </w:sectPr>
      </w:pPr>
    </w:p>
    <w:p w14:paraId="0A215FA5" w14:textId="3E0D2AB1" w:rsidR="00C47058" w:rsidRPr="00C47058" w:rsidRDefault="00C47058" w:rsidP="00C47058">
      <w:pPr>
        <w:pStyle w:val="Nagwek4"/>
        <w:spacing w:before="0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bookmarkStart w:id="26" w:name="_Toc45741788"/>
      <w:r w:rsidRPr="00C47058">
        <w:rPr>
          <w:rFonts w:asciiTheme="minorHAnsi" w:hAnsiTheme="minorHAnsi" w:cstheme="minorHAnsi"/>
          <w:color w:val="auto"/>
          <w:sz w:val="20"/>
          <w:szCs w:val="20"/>
        </w:rPr>
        <w:t>Załącznik nr 3D do IWZ - wykaz osób - część 4</w:t>
      </w:r>
      <w:bookmarkEnd w:id="26"/>
    </w:p>
    <w:p w14:paraId="3D5F0027" w14:textId="77777777" w:rsidR="00C47058" w:rsidRPr="00C47058" w:rsidRDefault="00C47058" w:rsidP="00C4705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C47058" w:rsidRPr="00C47058" w14:paraId="09762CEE" w14:textId="77777777" w:rsidTr="00F512EF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0095AF64" w14:textId="77777777" w:rsidR="00C47058" w:rsidRPr="00C47058" w:rsidRDefault="00C47058" w:rsidP="00F512E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70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POTENCJAŁ KADROWY</w:t>
            </w:r>
            <w:r w:rsidRPr="00C47058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6"/>
            </w:r>
          </w:p>
        </w:tc>
      </w:tr>
    </w:tbl>
    <w:p w14:paraId="15A65046" w14:textId="77777777" w:rsidR="00C47058" w:rsidRPr="00C47058" w:rsidRDefault="00C47058" w:rsidP="00C47058">
      <w:pPr>
        <w:spacing w:line="360" w:lineRule="auto"/>
        <w:ind w:firstLine="709"/>
        <w:rPr>
          <w:rFonts w:asciiTheme="minorHAnsi" w:hAnsiTheme="minorHAnsi" w:cstheme="minorHAnsi"/>
          <w:sz w:val="20"/>
          <w:szCs w:val="20"/>
        </w:rPr>
      </w:pPr>
    </w:p>
    <w:p w14:paraId="28625A0C" w14:textId="11692FFE" w:rsidR="00C47058" w:rsidRPr="00C47058" w:rsidRDefault="00C47058" w:rsidP="00C47058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C47058">
        <w:rPr>
          <w:rFonts w:asciiTheme="minorHAnsi" w:hAnsiTheme="minorHAnsi" w:cstheme="minorHAnsi"/>
          <w:sz w:val="20"/>
          <w:szCs w:val="20"/>
        </w:rPr>
        <w:t xml:space="preserve">Przystępując do postępowania prowadzonego w trybie art.138o ustawy </w:t>
      </w:r>
      <w:proofErr w:type="spellStart"/>
      <w:r w:rsidRPr="00C47058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C47058">
        <w:rPr>
          <w:rFonts w:asciiTheme="minorHAnsi" w:hAnsiTheme="minorHAnsi" w:cstheme="minorHAnsi"/>
          <w:sz w:val="20"/>
          <w:szCs w:val="20"/>
        </w:rPr>
        <w:t xml:space="preserve"> na </w:t>
      </w:r>
      <w:r w:rsidRPr="00C47058">
        <w:rPr>
          <w:rFonts w:asciiTheme="minorHAnsi" w:hAnsiTheme="minorHAnsi" w:cstheme="minorHAnsi"/>
          <w:b/>
          <w:sz w:val="20"/>
          <w:szCs w:val="20"/>
        </w:rPr>
        <w:t>„Przeprowadzenie kursów szkoleniowych w ramach projektu pn. „KURS NA AKTYWNOŚĆ”</w:t>
      </w:r>
      <w:r w:rsidRPr="00C47058">
        <w:rPr>
          <w:rFonts w:asciiTheme="minorHAnsi" w:hAnsiTheme="minorHAnsi" w:cstheme="minorHAnsi"/>
          <w:sz w:val="20"/>
          <w:szCs w:val="20"/>
        </w:rPr>
        <w:t xml:space="preserve"> - </w:t>
      </w:r>
      <w:r w:rsidRPr="00C47058">
        <w:rPr>
          <w:rFonts w:asciiTheme="minorHAnsi" w:hAnsiTheme="minorHAnsi" w:cstheme="minorHAnsi"/>
          <w:b/>
          <w:color w:val="0000FF"/>
          <w:sz w:val="20"/>
          <w:szCs w:val="20"/>
        </w:rPr>
        <w:t>część 4 - szkolenia informatyczne</w:t>
      </w:r>
      <w:r w:rsidRPr="00C47058">
        <w:rPr>
          <w:rFonts w:asciiTheme="minorHAnsi" w:hAnsiTheme="minorHAnsi" w:cstheme="minorHAnsi"/>
          <w:b/>
          <w:bCs/>
          <w:sz w:val="20"/>
          <w:szCs w:val="20"/>
        </w:rPr>
        <w:t xml:space="preserve">. Postępowanie znak: </w:t>
      </w:r>
      <w:r w:rsidRPr="00C47058">
        <w:rPr>
          <w:rFonts w:asciiTheme="minorHAnsi" w:hAnsiTheme="minorHAnsi" w:cstheme="minorHAnsi"/>
          <w:b/>
          <w:sz w:val="20"/>
          <w:szCs w:val="20"/>
        </w:rPr>
        <w:t>GOPS.ZP.262.1.2020</w:t>
      </w:r>
    </w:p>
    <w:p w14:paraId="60253A90" w14:textId="77777777" w:rsidR="00C47058" w:rsidRPr="00C47058" w:rsidRDefault="00C47058" w:rsidP="00C47058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F44915A" w14:textId="77777777" w:rsidR="00C47058" w:rsidRPr="00C47058" w:rsidRDefault="00C47058" w:rsidP="00C47058">
      <w:pPr>
        <w:rPr>
          <w:rFonts w:asciiTheme="minorHAnsi" w:hAnsiTheme="minorHAnsi" w:cstheme="minorHAnsi"/>
          <w:sz w:val="20"/>
          <w:szCs w:val="20"/>
        </w:rPr>
      </w:pPr>
      <w:r w:rsidRPr="00C47058">
        <w:rPr>
          <w:rFonts w:asciiTheme="minorHAnsi" w:hAnsiTheme="minorHAnsi" w:cstheme="minorHAnsi"/>
          <w:sz w:val="20"/>
          <w:szCs w:val="20"/>
        </w:rPr>
        <w:t>działając w imieniu Wykonawcy:</w:t>
      </w:r>
    </w:p>
    <w:p w14:paraId="5488DC32" w14:textId="77777777" w:rsidR="00C47058" w:rsidRPr="00C47058" w:rsidRDefault="00C47058" w:rsidP="00C47058">
      <w:pPr>
        <w:rPr>
          <w:rFonts w:asciiTheme="minorHAnsi" w:hAnsiTheme="minorHAnsi" w:cstheme="minorHAnsi"/>
          <w:sz w:val="20"/>
          <w:szCs w:val="20"/>
        </w:rPr>
      </w:pPr>
      <w:r w:rsidRPr="00C4705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14:paraId="21745457" w14:textId="77777777" w:rsidR="00C47058" w:rsidRPr="00C47058" w:rsidRDefault="00C47058" w:rsidP="00C47058">
      <w:pPr>
        <w:rPr>
          <w:rFonts w:asciiTheme="minorHAnsi" w:hAnsiTheme="minorHAnsi" w:cstheme="minorHAnsi"/>
          <w:sz w:val="20"/>
          <w:szCs w:val="20"/>
        </w:rPr>
      </w:pPr>
      <w:r w:rsidRPr="00C4705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6D44FD9" w14:textId="77777777" w:rsidR="00C47058" w:rsidRPr="00C47058" w:rsidRDefault="00C47058" w:rsidP="00C47058">
      <w:pPr>
        <w:jc w:val="center"/>
        <w:rPr>
          <w:rFonts w:asciiTheme="minorHAnsi" w:hAnsiTheme="minorHAnsi" w:cstheme="minorHAnsi"/>
          <w:sz w:val="20"/>
          <w:szCs w:val="20"/>
        </w:rPr>
      </w:pPr>
      <w:r w:rsidRPr="00C47058">
        <w:rPr>
          <w:rFonts w:asciiTheme="minorHAnsi" w:hAnsiTheme="minorHAnsi" w:cstheme="minorHAnsi"/>
          <w:sz w:val="20"/>
          <w:szCs w:val="20"/>
        </w:rPr>
        <w:t>(podać nazwę i adres Wykonawcy)</w:t>
      </w:r>
    </w:p>
    <w:p w14:paraId="1A07DAD4" w14:textId="77777777" w:rsidR="00C47058" w:rsidRPr="00C47058" w:rsidRDefault="00C47058" w:rsidP="00C47058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C47058">
        <w:rPr>
          <w:rFonts w:asciiTheme="minorHAnsi" w:hAnsiTheme="minorHAnsi" w:cstheme="minorHAnsi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82"/>
        <w:gridCol w:w="2434"/>
        <w:gridCol w:w="1701"/>
        <w:gridCol w:w="1732"/>
      </w:tblGrid>
      <w:tr w:rsidR="00C47058" w:rsidRPr="00C47058" w14:paraId="3B3B40CE" w14:textId="77777777" w:rsidTr="00F512EF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14:paraId="3A62A3D3" w14:textId="77777777" w:rsidR="00C47058" w:rsidRPr="00C47058" w:rsidRDefault="00C47058" w:rsidP="00F512EF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7058">
              <w:rPr>
                <w:rFonts w:asciiTheme="minorHAnsi" w:hAnsiTheme="minorHAnsi" w:cstheme="minorHAnsi"/>
                <w:b/>
                <w:sz w:val="16"/>
                <w:szCs w:val="16"/>
              </w:rPr>
              <w:t>L.p.</w:t>
            </w:r>
          </w:p>
          <w:p w14:paraId="7533A0F4" w14:textId="77777777" w:rsidR="00C47058" w:rsidRPr="00C47058" w:rsidRDefault="00C47058" w:rsidP="00F512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14:paraId="58B29F89" w14:textId="77777777" w:rsidR="00C47058" w:rsidRPr="00C47058" w:rsidRDefault="00C47058" w:rsidP="00F512EF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7058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243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79F1E04" w14:textId="77777777" w:rsidR="00C47058" w:rsidRPr="00C47058" w:rsidRDefault="00C47058" w:rsidP="00F512EF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7058">
              <w:rPr>
                <w:rFonts w:asciiTheme="minorHAnsi" w:hAnsiTheme="minorHAnsi" w:cstheme="minorHAnsi"/>
                <w:b/>
                <w:sz w:val="16"/>
                <w:szCs w:val="16"/>
              </w:rPr>
              <w:t>Wymagania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E4F51BA" w14:textId="77777777" w:rsidR="00C47058" w:rsidRPr="00C47058" w:rsidRDefault="00C47058" w:rsidP="00F512EF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7058">
              <w:rPr>
                <w:rFonts w:asciiTheme="minorHAnsi" w:hAnsiTheme="minorHAnsi" w:cstheme="minorHAnsi"/>
                <w:b/>
                <w:sz w:val="16"/>
                <w:szCs w:val="16"/>
              </w:rPr>
              <w:t>Oświadczenie w zakresie spełnienia wymagań (kol 3)</w:t>
            </w:r>
            <w:r w:rsidRPr="00C47058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[1]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14:paraId="13FF10FC" w14:textId="77777777" w:rsidR="00C47058" w:rsidRPr="00C47058" w:rsidRDefault="00C47058" w:rsidP="00F512EF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70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o podstawie dysponowania osobami </w:t>
            </w:r>
          </w:p>
        </w:tc>
      </w:tr>
      <w:tr w:rsidR="00C47058" w:rsidRPr="00C47058" w14:paraId="5994954E" w14:textId="77777777" w:rsidTr="00F512EF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B31ED95" w14:textId="77777777" w:rsidR="00C47058" w:rsidRPr="00C47058" w:rsidRDefault="00C47058" w:rsidP="00F512EF">
            <w:pPr>
              <w:snapToGri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47058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14:paraId="757469A8" w14:textId="77777777" w:rsidR="00C47058" w:rsidRPr="00C47058" w:rsidRDefault="00C47058" w:rsidP="00F512EF">
            <w:pPr>
              <w:snapToGri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47058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0E064E0A" w14:textId="77777777" w:rsidR="00C47058" w:rsidRPr="00C47058" w:rsidRDefault="00C47058" w:rsidP="00F512E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4705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22ECA0CA" w14:textId="77777777" w:rsidR="00C47058" w:rsidRPr="00C47058" w:rsidRDefault="00C47058" w:rsidP="00F512EF">
            <w:pPr>
              <w:snapToGri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47058"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AE11FF9" w14:textId="77777777" w:rsidR="00C47058" w:rsidRPr="00C47058" w:rsidRDefault="00C47058" w:rsidP="00F512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47058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</w:tr>
      <w:tr w:rsidR="00C47058" w:rsidRPr="00C47058" w14:paraId="18E24B69" w14:textId="77777777" w:rsidTr="00C47058">
        <w:trPr>
          <w:trHeight w:val="335"/>
          <w:jc w:val="center"/>
        </w:trPr>
        <w:tc>
          <w:tcPr>
            <w:tcW w:w="94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9443643" w14:textId="69EE4663" w:rsidR="00C47058" w:rsidRPr="00C47058" w:rsidRDefault="00C47058" w:rsidP="00F512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628B0">
              <w:rPr>
                <w:rFonts w:asciiTheme="minorHAnsi" w:hAnsiTheme="minorHAnsi" w:cstheme="minorHAnsi"/>
                <w:b/>
              </w:rPr>
              <w:t>Grafik komputerowy</w:t>
            </w:r>
          </w:p>
        </w:tc>
      </w:tr>
      <w:tr w:rsidR="00C47058" w:rsidRPr="00C47058" w14:paraId="19C7C06D" w14:textId="77777777" w:rsidTr="00F512EF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0C94C" w14:textId="77777777" w:rsidR="00C47058" w:rsidRPr="00C47058" w:rsidRDefault="00C47058" w:rsidP="00821A12">
            <w:pPr>
              <w:numPr>
                <w:ilvl w:val="1"/>
                <w:numId w:val="167"/>
              </w:numPr>
              <w:snapToGrid w:val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EA73B08" w14:textId="77777777" w:rsidR="00C47058" w:rsidRPr="00C47058" w:rsidRDefault="00C47058" w:rsidP="00F512EF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470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Osoba prowadząca szkolenie </w:t>
            </w:r>
            <w:r w:rsidRPr="00C47058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[3] </w:t>
            </w:r>
          </w:p>
          <w:p w14:paraId="00907442" w14:textId="77777777" w:rsidR="00C47058" w:rsidRPr="00C47058" w:rsidRDefault="00C47058" w:rsidP="00F512E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7058">
              <w:rPr>
                <w:rFonts w:asciiTheme="minorHAnsi" w:hAnsiTheme="minorHAnsi" w:cstheme="minorHAnsi"/>
                <w:sz w:val="16"/>
                <w:szCs w:val="16"/>
              </w:rPr>
              <w:t>Imię................................</w:t>
            </w:r>
          </w:p>
          <w:p w14:paraId="40C8ACFE" w14:textId="77777777" w:rsidR="00C47058" w:rsidRPr="00C47058" w:rsidRDefault="00C47058" w:rsidP="00F512EF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47058">
              <w:rPr>
                <w:rFonts w:asciiTheme="minorHAnsi" w:hAnsiTheme="minorHAnsi" w:cstheme="minorHAnsi"/>
                <w:sz w:val="16"/>
                <w:szCs w:val="16"/>
              </w:rPr>
              <w:t>Nazwisko….......</w:t>
            </w:r>
            <w:r w:rsidRPr="00C47058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9D3FC4" w14:textId="77777777" w:rsidR="00B07BCF" w:rsidRPr="004F0041" w:rsidRDefault="00B07BCF" w:rsidP="00821A12">
            <w:pPr>
              <w:pStyle w:val="Akapitzlist1"/>
              <w:numPr>
                <w:ilvl w:val="0"/>
                <w:numId w:val="168"/>
              </w:numPr>
              <w:spacing w:after="40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F0041">
              <w:rPr>
                <w:rFonts w:asciiTheme="minorHAnsi" w:hAnsiTheme="minorHAnsi" w:cstheme="minorHAnsi"/>
                <w:sz w:val="16"/>
                <w:szCs w:val="16"/>
              </w:rPr>
              <w:t>wyksztalcenie wyższe informatyczne,</w:t>
            </w:r>
          </w:p>
          <w:p w14:paraId="624A9584" w14:textId="64BDC83D" w:rsidR="00C47058" w:rsidRPr="004F0041" w:rsidRDefault="00B07BCF" w:rsidP="00821A12">
            <w:pPr>
              <w:pStyle w:val="Akapitzlist1"/>
              <w:numPr>
                <w:ilvl w:val="0"/>
                <w:numId w:val="168"/>
              </w:numPr>
              <w:spacing w:after="40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4F0041">
              <w:rPr>
                <w:rFonts w:asciiTheme="minorHAnsi" w:hAnsiTheme="minorHAnsi" w:cstheme="minorHAnsi"/>
                <w:sz w:val="16"/>
                <w:szCs w:val="16"/>
              </w:rPr>
              <w:t>posiadająca doświadczenie, w okresie ostatnich 3 lat przed dniem złożenia oferty, w przeprowadzeniu co najmniej jednego szkolenia/kursu w zakresie grafik komputerowy</w:t>
            </w:r>
            <w:r w:rsidR="00C47058" w:rsidRPr="004F0041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56DA05" w14:textId="77777777" w:rsidR="00C47058" w:rsidRPr="004F0041" w:rsidRDefault="00C47058" w:rsidP="00821A12">
            <w:pPr>
              <w:pStyle w:val="Akapitzlist1"/>
              <w:numPr>
                <w:ilvl w:val="0"/>
                <w:numId w:val="169"/>
              </w:numPr>
              <w:spacing w:after="40"/>
              <w:ind w:left="170" w:hanging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0041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  <w:r w:rsidRPr="004F004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[2]</w:t>
            </w:r>
          </w:p>
          <w:p w14:paraId="38F6CF54" w14:textId="77777777" w:rsidR="00C47058" w:rsidRPr="004F0041" w:rsidRDefault="00C47058" w:rsidP="00821A12">
            <w:pPr>
              <w:pStyle w:val="Akapitzlist1"/>
              <w:numPr>
                <w:ilvl w:val="0"/>
                <w:numId w:val="169"/>
              </w:numPr>
              <w:spacing w:after="40"/>
              <w:ind w:left="170" w:hanging="17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0041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  <w:r w:rsidRPr="004F004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F7C975D" w14:textId="77777777" w:rsidR="00C47058" w:rsidRPr="004F0041" w:rsidRDefault="00C47058" w:rsidP="00F512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0041">
              <w:rPr>
                <w:rFonts w:asciiTheme="minorHAnsi" w:hAnsiTheme="minorHAnsi" w:cstheme="minorHAnsi"/>
                <w:sz w:val="18"/>
                <w:szCs w:val="18"/>
              </w:rPr>
              <w:t>Osoba będąca w dyspozycji wykonawcy / oddana do dyspozycji przez inny podmiot</w:t>
            </w:r>
            <w:r w:rsidRPr="004F004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[2]</w:t>
            </w:r>
          </w:p>
        </w:tc>
      </w:tr>
      <w:tr w:rsidR="00B07BCF" w:rsidRPr="00C47058" w14:paraId="62CD31F1" w14:textId="77777777" w:rsidTr="00B07BCF">
        <w:trPr>
          <w:trHeight w:val="295"/>
          <w:jc w:val="center"/>
        </w:trPr>
        <w:tc>
          <w:tcPr>
            <w:tcW w:w="945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28927EC" w14:textId="1E482624" w:rsidR="00B07BCF" w:rsidRPr="004F0041" w:rsidRDefault="00B07BCF" w:rsidP="00F512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0041">
              <w:rPr>
                <w:rFonts w:asciiTheme="minorHAnsi" w:hAnsiTheme="minorHAnsi" w:cstheme="minorHAnsi"/>
                <w:b/>
                <w:sz w:val="18"/>
                <w:szCs w:val="18"/>
              </w:rPr>
              <w:t>Podstawy obsługi komputera</w:t>
            </w:r>
          </w:p>
        </w:tc>
      </w:tr>
      <w:tr w:rsidR="00C47058" w:rsidRPr="00C47058" w14:paraId="26EB46B1" w14:textId="77777777" w:rsidTr="00F512EF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F2DCFF8" w14:textId="77777777" w:rsidR="00C47058" w:rsidRPr="00C47058" w:rsidRDefault="00C47058" w:rsidP="00821A12">
            <w:pPr>
              <w:numPr>
                <w:ilvl w:val="1"/>
                <w:numId w:val="167"/>
              </w:numPr>
              <w:snapToGrid w:val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14:paraId="3B9023AD" w14:textId="77777777" w:rsidR="00C47058" w:rsidRPr="00C47058" w:rsidRDefault="00C47058" w:rsidP="00F512EF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4705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Osoba prowadząca szkolenie </w:t>
            </w:r>
            <w:r w:rsidRPr="00C47058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[3]</w:t>
            </w:r>
          </w:p>
          <w:p w14:paraId="23B581BC" w14:textId="77777777" w:rsidR="00C47058" w:rsidRPr="00C47058" w:rsidRDefault="00C47058" w:rsidP="00F512E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47058">
              <w:rPr>
                <w:rFonts w:asciiTheme="minorHAnsi" w:hAnsiTheme="minorHAnsi" w:cstheme="minorHAnsi"/>
                <w:sz w:val="16"/>
                <w:szCs w:val="16"/>
              </w:rPr>
              <w:t>Imię................................</w:t>
            </w:r>
          </w:p>
          <w:p w14:paraId="053ED3A1" w14:textId="77777777" w:rsidR="00C47058" w:rsidRPr="00C47058" w:rsidRDefault="00C47058" w:rsidP="00F512EF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47058">
              <w:rPr>
                <w:rFonts w:asciiTheme="minorHAnsi" w:hAnsiTheme="minorHAnsi" w:cstheme="minorHAnsi"/>
                <w:sz w:val="16"/>
                <w:szCs w:val="16"/>
              </w:rPr>
              <w:t>Nazwisko….......</w:t>
            </w:r>
            <w:r w:rsidRPr="00C47058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E5D771" w14:textId="77777777" w:rsidR="00E30AAB" w:rsidRPr="00E30AAB" w:rsidRDefault="00E30AAB" w:rsidP="00821A12">
            <w:pPr>
              <w:pStyle w:val="Akapitzlist1"/>
              <w:numPr>
                <w:ilvl w:val="0"/>
                <w:numId w:val="170"/>
              </w:numPr>
              <w:spacing w:after="40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E30AAB">
              <w:rPr>
                <w:rFonts w:asciiTheme="minorHAnsi" w:hAnsiTheme="minorHAnsi" w:cstheme="minorHAnsi"/>
                <w:sz w:val="16"/>
                <w:szCs w:val="16"/>
              </w:rPr>
              <w:t>wyksztalcenie wyższe informatyczne,</w:t>
            </w:r>
          </w:p>
          <w:p w14:paraId="5D131AFC" w14:textId="43022278" w:rsidR="00C47058" w:rsidRPr="00E30AAB" w:rsidRDefault="00E30AAB" w:rsidP="00821A12">
            <w:pPr>
              <w:pStyle w:val="Akapitzlist1"/>
              <w:numPr>
                <w:ilvl w:val="0"/>
                <w:numId w:val="170"/>
              </w:numPr>
              <w:spacing w:after="40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E30AAB">
              <w:rPr>
                <w:rFonts w:asciiTheme="minorHAnsi" w:hAnsiTheme="minorHAnsi" w:cstheme="minorHAnsi"/>
                <w:sz w:val="16"/>
                <w:szCs w:val="16"/>
              </w:rPr>
              <w:t>posiadająca doświadczenie, w okresie ostatnich 3 lat przed dniem złożenia oferty, w przeprowadzeniu co najmniej jednego szkolenia/kursu w podstawy obsługi komputera</w:t>
            </w:r>
            <w:r w:rsidR="00C47058" w:rsidRPr="004F004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FF2950" w14:textId="77777777" w:rsidR="00C47058" w:rsidRPr="004F0041" w:rsidRDefault="00C47058" w:rsidP="00E450C3">
            <w:pPr>
              <w:pStyle w:val="Akapitzlist1"/>
              <w:numPr>
                <w:ilvl w:val="0"/>
                <w:numId w:val="174"/>
              </w:numPr>
              <w:spacing w:after="40"/>
              <w:ind w:left="170" w:hanging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0041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  <w:r w:rsidRPr="004F004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[2]</w:t>
            </w:r>
          </w:p>
          <w:p w14:paraId="17E0ADE5" w14:textId="77777777" w:rsidR="00C47058" w:rsidRPr="004F0041" w:rsidRDefault="00C47058" w:rsidP="00E450C3">
            <w:pPr>
              <w:pStyle w:val="Akapitzlist1"/>
              <w:numPr>
                <w:ilvl w:val="0"/>
                <w:numId w:val="174"/>
              </w:numPr>
              <w:spacing w:after="40"/>
              <w:ind w:left="170" w:hanging="17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0041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  <w:r w:rsidRPr="004F0041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7BD6C7" w14:textId="77777777" w:rsidR="00C47058" w:rsidRPr="004F0041" w:rsidRDefault="00C47058" w:rsidP="00F512EF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0041">
              <w:rPr>
                <w:rFonts w:asciiTheme="minorHAnsi" w:hAnsiTheme="minorHAnsi" w:cstheme="minorHAnsi"/>
                <w:sz w:val="18"/>
                <w:szCs w:val="18"/>
              </w:rPr>
              <w:t>Osoba będąca w dyspozycji wykonawcy / oddana do dyspozycji przez inny podmiot</w:t>
            </w:r>
            <w:r w:rsidRPr="004F004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[2]</w:t>
            </w:r>
          </w:p>
        </w:tc>
      </w:tr>
    </w:tbl>
    <w:p w14:paraId="2B03C932" w14:textId="77777777" w:rsidR="00C47058" w:rsidRPr="00C47058" w:rsidRDefault="00C47058" w:rsidP="00C47058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Theme="minorHAnsi" w:hAnsiTheme="minorHAnsi" w:cstheme="minorHAnsi"/>
          <w:sz w:val="18"/>
          <w:szCs w:val="18"/>
        </w:rPr>
      </w:pPr>
    </w:p>
    <w:p w14:paraId="4B4A5549" w14:textId="77777777" w:rsidR="00C47058" w:rsidRPr="00C47058" w:rsidRDefault="00C47058" w:rsidP="00C47058">
      <w:pPr>
        <w:tabs>
          <w:tab w:val="center" w:pos="113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47058">
        <w:rPr>
          <w:rFonts w:asciiTheme="minorHAnsi" w:hAnsiTheme="minorHAnsi" w:cstheme="minorHAnsi"/>
          <w:b/>
          <w:bCs/>
          <w:sz w:val="20"/>
          <w:szCs w:val="20"/>
        </w:rPr>
        <w:t xml:space="preserve">[1] wykonawca nie jest zobowiązany do dołączania do oferty dokumentów potwierdzających wymagania, składa jedynie niniejsze oświadczenie. </w:t>
      </w:r>
      <w:r w:rsidRPr="00C727BE">
        <w:rPr>
          <w:rFonts w:asciiTheme="minorHAnsi" w:hAnsiTheme="minorHAnsi" w:cstheme="minorHAnsi"/>
          <w:b/>
          <w:bCs/>
          <w:sz w:val="20"/>
          <w:szCs w:val="20"/>
        </w:rPr>
        <w:t>Zgodnie z §XIV ust. 5 pkt 1 IWZ</w:t>
      </w:r>
      <w:r w:rsidRPr="00C47058">
        <w:rPr>
          <w:rFonts w:asciiTheme="minorHAnsi" w:hAnsiTheme="minorHAnsi" w:cstheme="minorHAnsi"/>
          <w:b/>
          <w:bCs/>
          <w:sz w:val="20"/>
          <w:szCs w:val="20"/>
        </w:rPr>
        <w:t xml:space="preserve"> wybrany w postępowaniu wykonawca przed podpisaniem umowy przedstawi dokumenty potwierdzające spełnianie powyższych wymogów </w:t>
      </w:r>
    </w:p>
    <w:p w14:paraId="7DB6AE5A" w14:textId="77777777" w:rsidR="00C47058" w:rsidRPr="00C47058" w:rsidRDefault="00C47058" w:rsidP="00C47058">
      <w:pPr>
        <w:tabs>
          <w:tab w:val="center" w:pos="113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47058">
        <w:rPr>
          <w:rFonts w:asciiTheme="minorHAnsi" w:hAnsiTheme="minorHAnsi" w:cstheme="minorHAnsi"/>
          <w:b/>
          <w:bCs/>
          <w:sz w:val="20"/>
          <w:szCs w:val="20"/>
        </w:rPr>
        <w:t>[2] niewłaściwe skreślić</w:t>
      </w:r>
    </w:p>
    <w:p w14:paraId="644BB4EB" w14:textId="77777777" w:rsidR="00C47058" w:rsidRPr="00C47058" w:rsidRDefault="00C47058" w:rsidP="00C47058">
      <w:pPr>
        <w:tabs>
          <w:tab w:val="center" w:pos="113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47058">
        <w:rPr>
          <w:rFonts w:asciiTheme="minorHAnsi" w:hAnsiTheme="minorHAnsi" w:cstheme="minorHAnsi"/>
          <w:b/>
          <w:bCs/>
          <w:sz w:val="20"/>
          <w:szCs w:val="20"/>
        </w:rPr>
        <w:t>[3] Zamawiający dopuszcza prowadzenie zajęć przez jedną osobę pod warunkiem posiadania wymaganych uprawnień i doświadczenia – w takim przypadku należy wpisać to samo imię i nazwisko</w:t>
      </w:r>
    </w:p>
    <w:p w14:paraId="5FDEBFAE" w14:textId="77777777" w:rsidR="0007424B" w:rsidRDefault="0007424B" w:rsidP="00E30AAB">
      <w:pPr>
        <w:jc w:val="both"/>
        <w:rPr>
          <w:rFonts w:asciiTheme="minorHAnsi" w:hAnsiTheme="minorHAnsi" w:cs="Century Gothic"/>
          <w:sz w:val="20"/>
          <w:szCs w:val="20"/>
        </w:rPr>
      </w:pPr>
    </w:p>
    <w:p w14:paraId="627F4BCF" w14:textId="7400DB02" w:rsidR="00E30AAB" w:rsidRPr="00D31183" w:rsidRDefault="00E30AAB" w:rsidP="00E30AAB">
      <w:pPr>
        <w:jc w:val="both"/>
        <w:rPr>
          <w:rFonts w:asciiTheme="minorHAnsi" w:hAnsiTheme="minorHAnsi" w:cs="Century Gothic"/>
          <w:sz w:val="20"/>
          <w:szCs w:val="20"/>
        </w:rPr>
      </w:pPr>
      <w:r w:rsidRPr="00D31183">
        <w:rPr>
          <w:rFonts w:asciiTheme="minorHAnsi" w:hAnsiTheme="minorHAnsi" w:cs="Century Gothic"/>
          <w:sz w:val="20"/>
          <w:szCs w:val="20"/>
        </w:rPr>
        <w:t>Prawdziwość powyższych danych potwierdzam własnoręcznym podpisem świadom odpowiedzialności karnej z art. 305 kk.</w:t>
      </w:r>
    </w:p>
    <w:p w14:paraId="488C24C8" w14:textId="77777777" w:rsidR="00E30AAB" w:rsidRPr="00D31183" w:rsidRDefault="00E30AAB" w:rsidP="00E30AAB">
      <w:pPr>
        <w:pStyle w:val="Nagwek"/>
        <w:rPr>
          <w:rFonts w:asciiTheme="minorHAnsi" w:hAnsiTheme="minorHAnsi" w:cstheme="minorHAnsi"/>
          <w:b/>
          <w:bCs/>
        </w:rPr>
      </w:pPr>
    </w:p>
    <w:p w14:paraId="436BEBAA" w14:textId="77777777" w:rsidR="00E30AAB" w:rsidRPr="00513990" w:rsidRDefault="00E30AAB" w:rsidP="00E30AAB">
      <w:pPr>
        <w:pStyle w:val="Nagwek"/>
        <w:rPr>
          <w:rFonts w:asciiTheme="minorHAnsi" w:hAnsiTheme="minorHAnsi" w:cstheme="minorHAnsi"/>
          <w:b/>
          <w:bCs/>
        </w:rPr>
      </w:pPr>
    </w:p>
    <w:p w14:paraId="1E3CBEE3" w14:textId="77777777" w:rsidR="00E30AAB" w:rsidRPr="00513990" w:rsidRDefault="00E30AAB" w:rsidP="00E30AAB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513990">
        <w:rPr>
          <w:rFonts w:asciiTheme="minorHAnsi" w:hAnsiTheme="minorHAnsi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513990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513990">
        <w:rPr>
          <w:rFonts w:asciiTheme="minorHAnsi" w:hAnsiTheme="minorHAnsi" w:cstheme="minorHAnsi"/>
          <w:i/>
          <w:iCs/>
          <w:sz w:val="14"/>
          <w:szCs w:val="14"/>
        </w:rPr>
        <w:tab/>
        <w:t xml:space="preserve"> ........................................</w:t>
      </w:r>
    </w:p>
    <w:p w14:paraId="1B73D40C" w14:textId="77777777" w:rsidR="00E30AAB" w:rsidRPr="00513990" w:rsidRDefault="00E30AAB" w:rsidP="00E30AAB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513990">
        <w:rPr>
          <w:rFonts w:asciiTheme="minorHAnsi" w:hAnsiTheme="minorHAnsi" w:cstheme="minorHAnsi"/>
          <w:i/>
          <w:iCs/>
          <w:sz w:val="14"/>
          <w:szCs w:val="14"/>
        </w:rPr>
        <w:t xml:space="preserve"> (podpis(y) osób uprawnionych </w:t>
      </w:r>
      <w:r w:rsidRPr="00513990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513990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513990">
        <w:rPr>
          <w:rFonts w:asciiTheme="minorHAnsi" w:hAnsiTheme="minorHAnsi" w:cstheme="minorHAnsi"/>
          <w:i/>
          <w:iCs/>
          <w:sz w:val="14"/>
          <w:szCs w:val="14"/>
        </w:rPr>
        <w:tab/>
      </w:r>
      <w:r w:rsidRPr="00513990">
        <w:rPr>
          <w:rFonts w:asciiTheme="minorHAnsi" w:hAnsiTheme="minorHAnsi" w:cstheme="minorHAnsi"/>
          <w:i/>
          <w:iCs/>
          <w:sz w:val="14"/>
          <w:szCs w:val="14"/>
        </w:rPr>
        <w:tab/>
        <w:t xml:space="preserve"> (data)</w:t>
      </w:r>
      <w:r w:rsidRPr="00513990">
        <w:rPr>
          <w:rFonts w:asciiTheme="minorHAnsi" w:hAnsiTheme="minorHAnsi" w:cstheme="minorHAnsi"/>
          <w:i/>
          <w:iCs/>
          <w:sz w:val="14"/>
          <w:szCs w:val="14"/>
        </w:rPr>
        <w:br/>
        <w:t>do reprezentacji wykonawcy lub pełnomocnika)</w:t>
      </w:r>
    </w:p>
    <w:p w14:paraId="7DF97477" w14:textId="77777777" w:rsidR="00F94CFA" w:rsidRPr="00315779" w:rsidRDefault="00F94CFA" w:rsidP="00F2397B">
      <w:pPr>
        <w:pStyle w:val="Nagwek4"/>
        <w:spacing w:before="0"/>
        <w:jc w:val="right"/>
        <w:rPr>
          <w:rFonts w:ascii="Century Gothic" w:hAnsi="Century Gothic" w:cs="Tahoma"/>
          <w:color w:val="0000FF"/>
          <w:sz w:val="16"/>
          <w:szCs w:val="16"/>
        </w:rPr>
      </w:pPr>
    </w:p>
    <w:sectPr w:rsidR="00F94CFA" w:rsidRPr="00315779" w:rsidSect="00637E32">
      <w:headerReference w:type="even" r:id="rId18"/>
      <w:headerReference w:type="default" r:id="rId19"/>
      <w:footerReference w:type="even" r:id="rId20"/>
      <w:headerReference w:type="first" r:id="rId21"/>
      <w:footerReference w:type="first" r:id="rId22"/>
      <w:pgSz w:w="11910" w:h="16840"/>
      <w:pgMar w:top="1077" w:right="1077" w:bottom="1077" w:left="1077" w:header="425" w:footer="42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FE463" w14:textId="77777777" w:rsidR="00E20C86" w:rsidRDefault="00E20C86" w:rsidP="007F7FC9">
      <w:r>
        <w:separator/>
      </w:r>
    </w:p>
  </w:endnote>
  <w:endnote w:type="continuationSeparator" w:id="0">
    <w:p w14:paraId="38125E37" w14:textId="77777777" w:rsidR="00E20C86" w:rsidRDefault="00E20C86" w:rsidP="007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71BE4" w14:textId="77777777" w:rsidR="00F512EF" w:rsidRPr="00370715" w:rsidRDefault="00F512EF" w:rsidP="00D81430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370715">
      <w:rPr>
        <w:rFonts w:asciiTheme="minorHAnsi" w:hAnsiTheme="minorHAnsi" w:cstheme="minorHAnsi"/>
        <w:sz w:val="16"/>
        <w:szCs w:val="16"/>
      </w:rPr>
      <w:t xml:space="preserve">Strona </w:t>
    </w:r>
    <w:r w:rsidRPr="00370715">
      <w:rPr>
        <w:rFonts w:asciiTheme="minorHAnsi" w:hAnsiTheme="minorHAnsi" w:cstheme="minorHAnsi"/>
        <w:b/>
        <w:sz w:val="16"/>
        <w:szCs w:val="16"/>
      </w:rPr>
      <w:fldChar w:fldCharType="begin"/>
    </w:r>
    <w:r w:rsidRPr="00370715">
      <w:rPr>
        <w:rFonts w:asciiTheme="minorHAnsi" w:hAnsiTheme="minorHAnsi" w:cstheme="minorHAnsi"/>
        <w:b/>
        <w:sz w:val="16"/>
        <w:szCs w:val="16"/>
      </w:rPr>
      <w:instrText>PAGE</w:instrText>
    </w:r>
    <w:r w:rsidRPr="00370715">
      <w:rPr>
        <w:rFonts w:asciiTheme="minorHAnsi" w:hAnsiTheme="minorHAnsi" w:cstheme="minorHAnsi"/>
        <w:b/>
        <w:sz w:val="16"/>
        <w:szCs w:val="16"/>
      </w:rPr>
      <w:fldChar w:fldCharType="separate"/>
    </w:r>
    <w:r w:rsidR="003E4927">
      <w:rPr>
        <w:rFonts w:asciiTheme="minorHAnsi" w:hAnsiTheme="minorHAnsi" w:cstheme="minorHAnsi"/>
        <w:b/>
        <w:noProof/>
        <w:sz w:val="16"/>
        <w:szCs w:val="16"/>
      </w:rPr>
      <w:t>1</w:t>
    </w:r>
    <w:r w:rsidRPr="00370715">
      <w:rPr>
        <w:rFonts w:asciiTheme="minorHAnsi" w:hAnsiTheme="minorHAnsi" w:cstheme="minorHAnsi"/>
        <w:b/>
        <w:sz w:val="16"/>
        <w:szCs w:val="16"/>
      </w:rPr>
      <w:fldChar w:fldCharType="end"/>
    </w:r>
    <w:r w:rsidRPr="00370715">
      <w:rPr>
        <w:rFonts w:asciiTheme="minorHAnsi" w:hAnsiTheme="minorHAnsi" w:cstheme="minorHAnsi"/>
        <w:sz w:val="16"/>
        <w:szCs w:val="16"/>
      </w:rPr>
      <w:t xml:space="preserve"> z </w:t>
    </w:r>
    <w:r w:rsidRPr="00370715">
      <w:rPr>
        <w:rFonts w:asciiTheme="minorHAnsi" w:hAnsiTheme="minorHAnsi" w:cstheme="minorHAnsi"/>
        <w:b/>
        <w:sz w:val="16"/>
        <w:szCs w:val="16"/>
      </w:rPr>
      <w:fldChar w:fldCharType="begin"/>
    </w:r>
    <w:r w:rsidRPr="00370715">
      <w:rPr>
        <w:rFonts w:asciiTheme="minorHAnsi" w:hAnsiTheme="minorHAnsi" w:cstheme="minorHAnsi"/>
        <w:b/>
        <w:sz w:val="16"/>
        <w:szCs w:val="16"/>
      </w:rPr>
      <w:instrText>NUMPAGES</w:instrText>
    </w:r>
    <w:r w:rsidRPr="00370715">
      <w:rPr>
        <w:rFonts w:asciiTheme="minorHAnsi" w:hAnsiTheme="minorHAnsi" w:cstheme="minorHAnsi"/>
        <w:b/>
        <w:sz w:val="16"/>
        <w:szCs w:val="16"/>
      </w:rPr>
      <w:fldChar w:fldCharType="separate"/>
    </w:r>
    <w:r w:rsidR="003E4927">
      <w:rPr>
        <w:rFonts w:asciiTheme="minorHAnsi" w:hAnsiTheme="minorHAnsi" w:cstheme="minorHAnsi"/>
        <w:b/>
        <w:noProof/>
        <w:sz w:val="16"/>
        <w:szCs w:val="16"/>
      </w:rPr>
      <w:t>4</w:t>
    </w:r>
    <w:r w:rsidRPr="00370715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CFC19" w14:textId="77777777" w:rsidR="00F512EF" w:rsidRDefault="00F512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EE7A4" w14:textId="77777777" w:rsidR="00F512EF" w:rsidRDefault="00F512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DAB10" w14:textId="77777777" w:rsidR="00E20C86" w:rsidRDefault="00E20C86" w:rsidP="007F7FC9">
      <w:r>
        <w:separator/>
      </w:r>
    </w:p>
  </w:footnote>
  <w:footnote w:type="continuationSeparator" w:id="0">
    <w:p w14:paraId="77751834" w14:textId="77777777" w:rsidR="00E20C86" w:rsidRDefault="00E20C86" w:rsidP="007F7FC9">
      <w:r>
        <w:continuationSeparator/>
      </w:r>
    </w:p>
  </w:footnote>
  <w:footnote w:id="1">
    <w:p w14:paraId="15AE8BAA" w14:textId="77777777" w:rsidR="00F512EF" w:rsidRPr="00660A97" w:rsidRDefault="00F512EF" w:rsidP="00C4014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60A97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60A97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660A97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§XIII ust. 5 IWZ</w:t>
      </w:r>
    </w:p>
  </w:footnote>
  <w:footnote w:id="2">
    <w:p w14:paraId="6430C1F6" w14:textId="77777777" w:rsidR="00F512EF" w:rsidRPr="00660A97" w:rsidRDefault="00F512EF" w:rsidP="0073437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60A9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0A97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3D8DE5F7" w14:textId="77777777" w:rsidR="00F512EF" w:rsidRPr="00400EE1" w:rsidRDefault="00F512EF" w:rsidP="0073437A">
      <w:pPr>
        <w:pStyle w:val="Tekstprzypisudolnego"/>
        <w:rPr>
          <w:sz w:val="16"/>
          <w:szCs w:val="16"/>
        </w:rPr>
      </w:pPr>
      <w:r w:rsidRPr="00660A9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0A97">
        <w:rPr>
          <w:rFonts w:asciiTheme="minorHAnsi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4">
    <w:p w14:paraId="5E572637" w14:textId="77777777" w:rsidR="00F512EF" w:rsidRPr="0069120C" w:rsidRDefault="00F512EF" w:rsidP="00142DE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9120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9120C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69120C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</w:t>
      </w:r>
      <w:r w:rsidRPr="00900B30">
        <w:rPr>
          <w:rFonts w:asciiTheme="minorHAnsi" w:hAnsiTheme="minorHAnsi" w:cstheme="minorHAnsi"/>
          <w:b/>
          <w:bCs/>
          <w:color w:val="0000FF"/>
          <w:sz w:val="16"/>
          <w:szCs w:val="16"/>
        </w:rPr>
        <w:t>XIII ust. 5 IWZ</w:t>
      </w:r>
    </w:p>
  </w:footnote>
  <w:footnote w:id="5">
    <w:p w14:paraId="5061E991" w14:textId="77777777" w:rsidR="00F512EF" w:rsidRPr="00713465" w:rsidRDefault="00F512EF" w:rsidP="00142D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1346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13465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574A347E" w14:textId="77777777" w:rsidR="00F512EF" w:rsidRPr="00E1444D" w:rsidRDefault="00F512EF" w:rsidP="00142D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1346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13465">
        <w:rPr>
          <w:rFonts w:asciiTheme="minorHAnsi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7">
    <w:p w14:paraId="4CA072D7" w14:textId="77777777" w:rsidR="00F512EF" w:rsidRPr="00FB2F7D" w:rsidRDefault="00F512EF" w:rsidP="004F409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B2F7D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FB2F7D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FB2F7D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§XIII ust. 5 IWZ</w:t>
      </w:r>
    </w:p>
  </w:footnote>
  <w:footnote w:id="8">
    <w:p w14:paraId="42627D98" w14:textId="77777777" w:rsidR="00F512EF" w:rsidRPr="004954B2" w:rsidRDefault="00F512EF" w:rsidP="004F4092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4954B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954B2">
        <w:rPr>
          <w:rFonts w:asciiTheme="minorHAnsi" w:hAnsiTheme="minorHAnsi" w:cs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9">
    <w:p w14:paraId="577901BD" w14:textId="77777777" w:rsidR="00F512EF" w:rsidRPr="00E1444D" w:rsidRDefault="00F512EF" w:rsidP="004F409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954B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954B2">
        <w:rPr>
          <w:rFonts w:asciiTheme="minorHAnsi" w:hAnsiTheme="minorHAnsi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10">
    <w:p w14:paraId="03AECA15" w14:textId="77777777" w:rsidR="00F512EF" w:rsidRPr="00660A97" w:rsidRDefault="00F512EF" w:rsidP="00425AF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60A97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60A97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660A97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§XIII ust. 5 IWZ</w:t>
      </w:r>
    </w:p>
  </w:footnote>
  <w:footnote w:id="11">
    <w:p w14:paraId="638B291F" w14:textId="77777777" w:rsidR="00F512EF" w:rsidRPr="00660A97" w:rsidRDefault="00F512EF" w:rsidP="00425AF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60A9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0A97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2">
    <w:p w14:paraId="6CB56B84" w14:textId="77777777" w:rsidR="00F512EF" w:rsidRPr="00400EE1" w:rsidRDefault="00F512EF" w:rsidP="00425AFD">
      <w:pPr>
        <w:pStyle w:val="Tekstprzypisudolnego"/>
        <w:rPr>
          <w:sz w:val="16"/>
          <w:szCs w:val="16"/>
        </w:rPr>
      </w:pPr>
      <w:r w:rsidRPr="00660A9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0A97">
        <w:rPr>
          <w:rFonts w:asciiTheme="minorHAnsi" w:hAnsiTheme="minorHAnsi" w:cs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13">
    <w:p w14:paraId="7CA84646" w14:textId="44989AD9" w:rsidR="00F512EF" w:rsidRPr="00CC209B" w:rsidRDefault="00F512EF" w:rsidP="000A1F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C209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C209B">
        <w:rPr>
          <w:rFonts w:asciiTheme="minorHAnsi" w:hAnsiTheme="minorHAnsi" w:cstheme="minorHAnsi"/>
          <w:sz w:val="16"/>
          <w:szCs w:val="16"/>
        </w:rPr>
        <w:t xml:space="preserve">Wypełnić adekwatnie do treści warunku określonego w §V ust. 1 pkt 2) pkt 2.3.2.) lit. </w:t>
      </w:r>
      <w:r w:rsidR="00EB63DF" w:rsidRPr="00CC209B">
        <w:rPr>
          <w:rFonts w:asciiTheme="minorHAnsi" w:hAnsiTheme="minorHAnsi" w:cstheme="minorHAnsi"/>
          <w:sz w:val="16"/>
          <w:szCs w:val="16"/>
        </w:rPr>
        <w:t>a) -e) IWZ</w:t>
      </w:r>
    </w:p>
  </w:footnote>
  <w:footnote w:id="14">
    <w:p w14:paraId="63555102" w14:textId="0D5CC519" w:rsidR="00F512EF" w:rsidRPr="00513990" w:rsidRDefault="00F512EF" w:rsidP="00533DB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1399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13990">
        <w:rPr>
          <w:rFonts w:asciiTheme="minorHAnsi" w:hAnsiTheme="minorHAnsi" w:cstheme="minorHAnsi"/>
          <w:sz w:val="16"/>
          <w:szCs w:val="16"/>
        </w:rPr>
        <w:t>Wypełnić adekwatnie do treści warunku określonego w §V ust. 1 pkt 2 pkt 2.3.2.2) IWZ</w:t>
      </w:r>
    </w:p>
  </w:footnote>
  <w:footnote w:id="15">
    <w:p w14:paraId="5B11B0B6" w14:textId="00902217" w:rsidR="00F512EF" w:rsidRPr="00513990" w:rsidRDefault="00F512EF" w:rsidP="00D13F4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1399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13990">
        <w:rPr>
          <w:rFonts w:asciiTheme="minorHAnsi" w:hAnsiTheme="minorHAnsi" w:cstheme="minorHAnsi"/>
          <w:sz w:val="16"/>
          <w:szCs w:val="16"/>
        </w:rPr>
        <w:t>Wypełnić adekwatnie do treści warunku określonego w §V ust. 1 pkt 2 pkt 2.3.2.3) IWZ</w:t>
      </w:r>
    </w:p>
  </w:footnote>
  <w:footnote w:id="16">
    <w:p w14:paraId="1164BC41" w14:textId="2AC490F8" w:rsidR="00F512EF" w:rsidRPr="004F0041" w:rsidRDefault="00F512EF" w:rsidP="00C4705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F004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F0041">
        <w:rPr>
          <w:rFonts w:asciiTheme="minorHAnsi" w:hAnsiTheme="minorHAnsi" w:cstheme="minorHAnsi"/>
          <w:sz w:val="16"/>
          <w:szCs w:val="16"/>
        </w:rPr>
        <w:t xml:space="preserve">Wypełnić adekwatnie do treści warunku określonego w §V ust. 1 pkt 2) pkt 2.3.2.4) lit. </w:t>
      </w:r>
      <w:r w:rsidR="00EB63DF" w:rsidRPr="004F0041">
        <w:rPr>
          <w:rFonts w:asciiTheme="minorHAnsi" w:hAnsiTheme="minorHAnsi" w:cstheme="minorHAnsi"/>
          <w:sz w:val="16"/>
          <w:szCs w:val="16"/>
        </w:rPr>
        <w:t>a) -</w:t>
      </w:r>
      <w:r w:rsidRPr="004F0041">
        <w:rPr>
          <w:rFonts w:asciiTheme="minorHAnsi" w:hAnsiTheme="minorHAnsi" w:cstheme="minorHAnsi"/>
          <w:sz w:val="16"/>
          <w:szCs w:val="16"/>
        </w:rPr>
        <w:t>b) 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75E52" w14:textId="77777777" w:rsidR="00F512EF" w:rsidRDefault="00F512EF">
    <w:pPr>
      <w:pStyle w:val="Nagwek"/>
    </w:pPr>
    <w:r w:rsidRPr="00301388">
      <w:rPr>
        <w:noProof/>
      </w:rPr>
      <w:drawing>
        <wp:anchor distT="0" distB="0" distL="114300" distR="114300" simplePos="0" relativeHeight="251659264" behindDoc="1" locked="0" layoutInCell="1" allowOverlap="1" wp14:anchorId="0248AD80" wp14:editId="3934C7F0">
          <wp:simplePos x="0" y="0"/>
          <wp:positionH relativeFrom="column">
            <wp:posOffset>-108254</wp:posOffset>
          </wp:positionH>
          <wp:positionV relativeFrom="paragraph">
            <wp:posOffset>-94946</wp:posOffset>
          </wp:positionV>
          <wp:extent cx="6187744" cy="620201"/>
          <wp:effectExtent l="19050" t="0" r="3507" b="0"/>
          <wp:wrapNone/>
          <wp:docPr id="2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743" cy="620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B4559" w14:textId="77777777" w:rsidR="00F512EF" w:rsidRDefault="00F512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6DD1B" w14:textId="77777777" w:rsidR="00F512EF" w:rsidRDefault="00F512EF">
    <w:pPr>
      <w:pStyle w:val="Nagwek"/>
    </w:pPr>
    <w:r w:rsidRPr="00301388">
      <w:rPr>
        <w:noProof/>
      </w:rPr>
      <w:drawing>
        <wp:anchor distT="0" distB="0" distL="114300" distR="114300" simplePos="0" relativeHeight="251663360" behindDoc="1" locked="0" layoutInCell="1" allowOverlap="1" wp14:anchorId="38E7241F" wp14:editId="16619341">
          <wp:simplePos x="0" y="0"/>
          <wp:positionH relativeFrom="column">
            <wp:posOffset>-296356</wp:posOffset>
          </wp:positionH>
          <wp:positionV relativeFrom="paragraph">
            <wp:posOffset>-208460</wp:posOffset>
          </wp:positionV>
          <wp:extent cx="6187506" cy="620973"/>
          <wp:effectExtent l="19050" t="0" r="3744" b="0"/>
          <wp:wrapNone/>
          <wp:docPr id="5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506" cy="620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30B6E" w14:textId="77777777" w:rsidR="00F512EF" w:rsidRDefault="00F512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000000D"/>
    <w:multiLevelType w:val="multilevel"/>
    <w:tmpl w:val="0000000D"/>
    <w:name w:val="WW8Num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imes New Roman" w:hint="default"/>
        <w:position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entury Gothic" w:hint="default"/>
        <w:b w:val="0"/>
        <w:bCs w:val="0"/>
        <w:sz w:val="20"/>
        <w:szCs w:val="20"/>
        <w:lang w:val="pl-PL"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11"/>
    <w:multiLevelType w:val="singleLevel"/>
    <w:tmpl w:val="8B967C6E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 w:hint="default"/>
        <w:sz w:val="22"/>
        <w:szCs w:val="22"/>
      </w:rPr>
    </w:lvl>
  </w:abstractNum>
  <w:abstractNum w:abstractNumId="5" w15:restartNumberingAfterBreak="0">
    <w:nsid w:val="00000012"/>
    <w:multiLevelType w:val="multilevel"/>
    <w:tmpl w:val="09A0851A"/>
    <w:name w:val="WW8Num2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Theme="minorHAnsi" w:hAnsiTheme="minorHAnsi" w:cs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0000015"/>
    <w:multiLevelType w:val="multilevel"/>
    <w:tmpl w:val="00000015"/>
    <w:name w:val="WW8Num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Century Gothic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8" w15:restartNumberingAfterBreak="0">
    <w:nsid w:val="0000001C"/>
    <w:multiLevelType w:val="multilevel"/>
    <w:tmpl w:val="B9AA4B9E"/>
    <w:name w:val="WW8Num85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/>
        <w:b w:val="0"/>
        <w:strike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position w:val="0"/>
        <w:sz w:val="22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D"/>
    <w:multiLevelType w:val="multilevel"/>
    <w:tmpl w:val="D92284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="Tahoma" w:hint="default"/>
        <w:b w:val="0"/>
        <w:i w:val="0"/>
        <w:position w:val="0"/>
        <w:sz w:val="22"/>
        <w:szCs w:val="22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11" w15:restartNumberingAfterBreak="0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12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" w15:restartNumberingAfterBreak="0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/>
        <w:sz w:val="20"/>
        <w:szCs w:val="20"/>
      </w:rPr>
    </w:lvl>
  </w:abstractNum>
  <w:abstractNum w:abstractNumId="15" w15:restartNumberingAfterBreak="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16" w15:restartNumberingAfterBreak="0">
    <w:nsid w:val="0000003A"/>
    <w:multiLevelType w:val="multilevel"/>
    <w:tmpl w:val="A3BC1514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</w:lvl>
  </w:abstractNum>
  <w:abstractNum w:abstractNumId="17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18" w15:restartNumberingAfterBreak="0">
    <w:nsid w:val="00000040"/>
    <w:multiLevelType w:val="singleLevel"/>
    <w:tmpl w:val="32462FB2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</w:abstractNum>
  <w:abstractNum w:abstractNumId="19" w15:restartNumberingAfterBreak="0">
    <w:nsid w:val="00000041"/>
    <w:multiLevelType w:val="singleLevel"/>
    <w:tmpl w:val="381E55DE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entury Gothic" w:hint="default"/>
        <w:color w:val="auto"/>
        <w:sz w:val="20"/>
        <w:szCs w:val="20"/>
      </w:rPr>
    </w:lvl>
  </w:abstractNum>
  <w:abstractNum w:abstractNumId="20" w15:restartNumberingAfterBreak="0">
    <w:nsid w:val="00000043"/>
    <w:multiLevelType w:val="singleLevel"/>
    <w:tmpl w:val="E312C8D8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 w:hint="default"/>
        <w:sz w:val="22"/>
        <w:szCs w:val="22"/>
      </w:rPr>
    </w:lvl>
  </w:abstractNum>
  <w:abstractNum w:abstractNumId="21" w15:restartNumberingAfterBreak="0">
    <w:nsid w:val="00000044"/>
    <w:multiLevelType w:val="singleLevel"/>
    <w:tmpl w:val="04E8A5AC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</w:rPr>
    </w:lvl>
  </w:abstractNum>
  <w:abstractNum w:abstractNumId="22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50"/>
    <w:multiLevelType w:val="multilevel"/>
    <w:tmpl w:val="9F5C0E58"/>
    <w:name w:val="WW8Num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53"/>
    <w:multiLevelType w:val="singleLevel"/>
    <w:tmpl w:val="00000053"/>
    <w:name w:val="WW8Num8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55"/>
    <w:multiLevelType w:val="multilevel"/>
    <w:tmpl w:val="184A2838"/>
    <w:name w:val="WW8Num9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00000058"/>
    <w:multiLevelType w:val="multilevel"/>
    <w:tmpl w:val="AE22BB18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0000005F"/>
    <w:multiLevelType w:val="multilevel"/>
    <w:tmpl w:val="C5F623A4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320" w:hanging="360"/>
      </w:pPr>
      <w:rPr>
        <w:rFonts w:ascii="Cambria" w:hAnsi="Cambria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 w15:restartNumberingAfterBreak="0">
    <w:nsid w:val="002F3FB7"/>
    <w:multiLevelType w:val="hybridMultilevel"/>
    <w:tmpl w:val="ACBC3DE8"/>
    <w:lvl w:ilvl="0" w:tplc="697AC942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00822D04"/>
    <w:multiLevelType w:val="hybridMultilevel"/>
    <w:tmpl w:val="5FB8710C"/>
    <w:lvl w:ilvl="0" w:tplc="7A3A8C5A">
      <w:start w:val="1"/>
      <w:numFmt w:val="lowerLetter"/>
      <w:lvlText w:val="%1)"/>
      <w:lvlJc w:val="left"/>
      <w:pPr>
        <w:ind w:left="2264" w:hanging="360"/>
      </w:pPr>
      <w:rPr>
        <w:rFonts w:asciiTheme="minorHAnsi" w:hAnsiTheme="minorHAnsi" w:cs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31" w15:restartNumberingAfterBreak="0">
    <w:nsid w:val="00BD0D3F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00C5315F"/>
    <w:multiLevelType w:val="hybridMultilevel"/>
    <w:tmpl w:val="2DE052CA"/>
    <w:lvl w:ilvl="0" w:tplc="9774C852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01D338E1"/>
    <w:multiLevelType w:val="hybridMultilevel"/>
    <w:tmpl w:val="66DA3508"/>
    <w:lvl w:ilvl="0" w:tplc="F71CB4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3D124E8"/>
    <w:multiLevelType w:val="hybridMultilevel"/>
    <w:tmpl w:val="FC481546"/>
    <w:name w:val="WW8Num116"/>
    <w:lvl w:ilvl="0" w:tplc="5DE8082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E342F5"/>
    <w:multiLevelType w:val="hybridMultilevel"/>
    <w:tmpl w:val="EEEC9DBC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044509D7"/>
    <w:multiLevelType w:val="hybridMultilevel"/>
    <w:tmpl w:val="FFF4D944"/>
    <w:lvl w:ilvl="0" w:tplc="8F9A782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5176A27"/>
    <w:multiLevelType w:val="multilevel"/>
    <w:tmpl w:val="8550C1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9" w15:restartNumberingAfterBreak="0">
    <w:nsid w:val="05D97A29"/>
    <w:multiLevelType w:val="hybridMultilevel"/>
    <w:tmpl w:val="0E9A90D4"/>
    <w:lvl w:ilvl="0" w:tplc="76F895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5F07A09"/>
    <w:multiLevelType w:val="multilevel"/>
    <w:tmpl w:val="33407D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1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9374C2"/>
    <w:multiLevelType w:val="hybridMultilevel"/>
    <w:tmpl w:val="2DE052CA"/>
    <w:lvl w:ilvl="0" w:tplc="9774C852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08350A19"/>
    <w:multiLevelType w:val="hybridMultilevel"/>
    <w:tmpl w:val="494C4224"/>
    <w:lvl w:ilvl="0" w:tplc="C58C05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89E52FF"/>
    <w:multiLevelType w:val="singleLevel"/>
    <w:tmpl w:val="1D6AC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</w:abstractNum>
  <w:abstractNum w:abstractNumId="45" w15:restartNumberingAfterBreak="0">
    <w:nsid w:val="08F42D91"/>
    <w:multiLevelType w:val="hybridMultilevel"/>
    <w:tmpl w:val="2FFC2808"/>
    <w:lvl w:ilvl="0" w:tplc="2D883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093E5234"/>
    <w:multiLevelType w:val="hybridMultilevel"/>
    <w:tmpl w:val="27427E0C"/>
    <w:lvl w:ilvl="0" w:tplc="276225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0B7C354E"/>
    <w:multiLevelType w:val="multilevel"/>
    <w:tmpl w:val="BE7C0A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C1D6B83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51" w15:restartNumberingAfterBreak="0">
    <w:nsid w:val="0C386C3C"/>
    <w:multiLevelType w:val="hybridMultilevel"/>
    <w:tmpl w:val="0FDCA7E8"/>
    <w:lvl w:ilvl="0" w:tplc="F2763A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0D3C5C87"/>
    <w:multiLevelType w:val="hybridMultilevel"/>
    <w:tmpl w:val="94D09DDE"/>
    <w:lvl w:ilvl="0" w:tplc="BCC69AAA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0D4B241B"/>
    <w:multiLevelType w:val="hybridMultilevel"/>
    <w:tmpl w:val="D32CEF4A"/>
    <w:lvl w:ilvl="0" w:tplc="0415000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EE76CC6"/>
    <w:multiLevelType w:val="multilevel"/>
    <w:tmpl w:val="38C8C6D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Theme="minorHAnsi" w:hAnsiTheme="minorHAnsi" w:cs="Times New Roman" w:hint="default"/>
        <w:b w:val="0"/>
        <w:i w:val="0"/>
        <w:sz w:val="22"/>
        <w:szCs w:val="22"/>
        <w:lang w:bidi="pl-P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Arial" w:hint="default"/>
        <w:b w:val="0"/>
        <w:i w:val="0"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0F074071"/>
    <w:multiLevelType w:val="multilevel"/>
    <w:tmpl w:val="DFCAC906"/>
    <w:name w:val="WW8Num11622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0F1E27AC"/>
    <w:multiLevelType w:val="hybridMultilevel"/>
    <w:tmpl w:val="CD90CCD0"/>
    <w:lvl w:ilvl="0" w:tplc="FE908DBA">
      <w:start w:val="1"/>
      <w:numFmt w:val="lowerLetter"/>
      <w:lvlText w:val="%1)"/>
      <w:lvlJc w:val="left"/>
      <w:pPr>
        <w:ind w:left="2264" w:hanging="360"/>
      </w:pPr>
      <w:rPr>
        <w:rFonts w:asciiTheme="minorHAnsi" w:hAnsiTheme="minorHAnsi" w:cs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57" w15:restartNumberingAfterBreak="0">
    <w:nsid w:val="0F3E65EE"/>
    <w:multiLevelType w:val="hybridMultilevel"/>
    <w:tmpl w:val="7E1C5E3A"/>
    <w:lvl w:ilvl="0" w:tplc="611AAA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0A12FE4"/>
    <w:multiLevelType w:val="hybridMultilevel"/>
    <w:tmpl w:val="028C328A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0ED1A6B"/>
    <w:multiLevelType w:val="hybridMultilevel"/>
    <w:tmpl w:val="D9D0C300"/>
    <w:lvl w:ilvl="0" w:tplc="82009AAA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10FC5148"/>
    <w:multiLevelType w:val="hybridMultilevel"/>
    <w:tmpl w:val="AC4C6D10"/>
    <w:lvl w:ilvl="0" w:tplc="85AA5C5A">
      <w:start w:val="1"/>
      <w:numFmt w:val="lowerLetter"/>
      <w:lvlText w:val="%1)"/>
      <w:lvlJc w:val="left"/>
      <w:pPr>
        <w:ind w:left="2264" w:hanging="360"/>
      </w:pPr>
      <w:rPr>
        <w:rFonts w:asciiTheme="minorHAnsi" w:hAnsiTheme="minorHAnsi" w:cs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63" w15:restartNumberingAfterBreak="0">
    <w:nsid w:val="113013FD"/>
    <w:multiLevelType w:val="multilevel"/>
    <w:tmpl w:val="DFCAC906"/>
    <w:name w:val="WW8Num1162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12114BA0"/>
    <w:multiLevelType w:val="hybridMultilevel"/>
    <w:tmpl w:val="F0E4E3C0"/>
    <w:lvl w:ilvl="0" w:tplc="C38A2BBA">
      <w:start w:val="1"/>
      <w:numFmt w:val="lowerLetter"/>
      <w:lvlText w:val="%1)"/>
      <w:lvlJc w:val="left"/>
      <w:pPr>
        <w:ind w:left="23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3913D5"/>
    <w:multiLevelType w:val="hybridMultilevel"/>
    <w:tmpl w:val="5EB6F0C0"/>
    <w:lvl w:ilvl="0" w:tplc="8292ADBE">
      <w:start w:val="1"/>
      <w:numFmt w:val="lowerLetter"/>
      <w:lvlText w:val="%1)"/>
      <w:lvlJc w:val="left"/>
      <w:pPr>
        <w:tabs>
          <w:tab w:val="num" w:pos="720"/>
        </w:tabs>
        <w:ind w:left="722" w:hanging="365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5C83C8A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7" w15:restartNumberingAfterBreak="0">
    <w:nsid w:val="16626B2E"/>
    <w:multiLevelType w:val="hybridMultilevel"/>
    <w:tmpl w:val="00FC21BE"/>
    <w:name w:val="WW8Num642"/>
    <w:lvl w:ilvl="0" w:tplc="BF90ADF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93F41A9"/>
    <w:multiLevelType w:val="hybridMultilevel"/>
    <w:tmpl w:val="202A2B04"/>
    <w:lvl w:ilvl="0" w:tplc="9FBEB9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199A5C43"/>
    <w:multiLevelType w:val="hybridMultilevel"/>
    <w:tmpl w:val="761CA996"/>
    <w:lvl w:ilvl="0" w:tplc="9148EEB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9BF7C7E"/>
    <w:multiLevelType w:val="multilevel"/>
    <w:tmpl w:val="92EE4696"/>
    <w:lvl w:ilvl="0">
      <w:numFmt w:val="bullet"/>
      <w:lvlText w:val="-"/>
      <w:lvlJc w:val="left"/>
      <w:pPr>
        <w:ind w:left="1437" w:hanging="360"/>
      </w:pPr>
      <w:rPr>
        <w:sz w:val="20"/>
      </w:rPr>
    </w:lvl>
    <w:lvl w:ilvl="1">
      <w:numFmt w:val="bullet"/>
      <w:lvlText w:val="o"/>
      <w:lvlJc w:val="left"/>
      <w:pPr>
        <w:ind w:left="21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7" w:hanging="360"/>
      </w:pPr>
      <w:rPr>
        <w:rFonts w:ascii="Wingdings" w:hAnsi="Wingdings"/>
      </w:rPr>
    </w:lvl>
  </w:abstractNum>
  <w:abstractNum w:abstractNumId="71" w15:restartNumberingAfterBreak="0">
    <w:nsid w:val="1A1E22B9"/>
    <w:multiLevelType w:val="multilevel"/>
    <w:tmpl w:val="261683BA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libri" w:hAnsi="Calibri" w:cs="Calibri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1A613AA9"/>
    <w:multiLevelType w:val="multilevel"/>
    <w:tmpl w:val="06D8ECA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1C2E402D"/>
    <w:multiLevelType w:val="hybridMultilevel"/>
    <w:tmpl w:val="6E705BF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407BC"/>
    <w:multiLevelType w:val="hybridMultilevel"/>
    <w:tmpl w:val="90626E60"/>
    <w:lvl w:ilvl="0" w:tplc="C0588684">
      <w:start w:val="1"/>
      <w:numFmt w:val="lowerLetter"/>
      <w:lvlText w:val="%1)"/>
      <w:lvlJc w:val="left"/>
      <w:pPr>
        <w:tabs>
          <w:tab w:val="num" w:pos="720"/>
        </w:tabs>
        <w:ind w:left="722" w:hanging="365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0662F90"/>
    <w:multiLevelType w:val="multilevel"/>
    <w:tmpl w:val="130AD8E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1D17A62"/>
    <w:multiLevelType w:val="multilevel"/>
    <w:tmpl w:val="261683BA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libri" w:hAnsi="Calibri" w:cs="Calibri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9" w15:restartNumberingAfterBreak="0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48C3735"/>
    <w:multiLevelType w:val="multilevel"/>
    <w:tmpl w:val="F9BEADB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25432D4F"/>
    <w:multiLevelType w:val="multilevel"/>
    <w:tmpl w:val="5EB2442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255C6C3A"/>
    <w:multiLevelType w:val="multilevel"/>
    <w:tmpl w:val="A45AC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26CA3FA6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2742437F"/>
    <w:multiLevelType w:val="multilevel"/>
    <w:tmpl w:val="9FEE08E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6" w15:restartNumberingAfterBreak="0">
    <w:nsid w:val="27F946EF"/>
    <w:multiLevelType w:val="multilevel"/>
    <w:tmpl w:val="856620E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asciiTheme="minorHAnsi" w:hAnsiTheme="minorHAnsi" w:cstheme="minorHAnsi" w:hint="default"/>
        <w:b/>
        <w:sz w:val="22"/>
        <w:szCs w:val="22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87" w15:restartNumberingAfterBreak="0">
    <w:nsid w:val="288F2A75"/>
    <w:multiLevelType w:val="hybridMultilevel"/>
    <w:tmpl w:val="2C76106C"/>
    <w:lvl w:ilvl="0" w:tplc="45D6B2A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299F7C7A"/>
    <w:multiLevelType w:val="multilevel"/>
    <w:tmpl w:val="F790E770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libri" w:hAnsi="Calibri" w:cs="Calibri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0" w15:restartNumberingAfterBreak="0">
    <w:nsid w:val="2BCC5CE4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1" w15:restartNumberingAfterBreak="0">
    <w:nsid w:val="2C475842"/>
    <w:multiLevelType w:val="hybridMultilevel"/>
    <w:tmpl w:val="E8EC4D06"/>
    <w:lvl w:ilvl="0" w:tplc="72C2026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D183DEA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E3B4704"/>
    <w:multiLevelType w:val="hybridMultilevel"/>
    <w:tmpl w:val="363CFE8E"/>
    <w:lvl w:ilvl="0" w:tplc="40A20112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30BA17FA"/>
    <w:multiLevelType w:val="hybridMultilevel"/>
    <w:tmpl w:val="2DE052CA"/>
    <w:lvl w:ilvl="0" w:tplc="9774C852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7" w15:restartNumberingAfterBreak="0">
    <w:nsid w:val="30C24BBE"/>
    <w:multiLevelType w:val="multilevel"/>
    <w:tmpl w:val="2DF0B614"/>
    <w:lvl w:ilvl="0">
      <w:start w:val="2"/>
      <w:numFmt w:val="decimal"/>
      <w:lvlText w:val="%1."/>
      <w:lvlJc w:val="left"/>
      <w:pPr>
        <w:ind w:left="708" w:hanging="708"/>
      </w:pPr>
      <w:rPr>
        <w:rFonts w:ascii="Cambria" w:hAnsi="Cambria" w:cs="Calibri" w:hint="default"/>
        <w:b/>
        <w:sz w:val="20"/>
      </w:rPr>
    </w:lvl>
    <w:lvl w:ilvl="1">
      <w:start w:val="3"/>
      <w:numFmt w:val="decimal"/>
      <w:lvlText w:val="%1.%2."/>
      <w:lvlJc w:val="left"/>
      <w:pPr>
        <w:ind w:left="1462" w:hanging="708"/>
      </w:pPr>
      <w:rPr>
        <w:rFonts w:ascii="Cambria" w:hAnsi="Cambria" w:cs="Calibri" w:hint="default"/>
        <w:b/>
        <w:sz w:val="20"/>
      </w:rPr>
    </w:lvl>
    <w:lvl w:ilvl="2">
      <w:start w:val="2"/>
      <w:numFmt w:val="decimal"/>
      <w:lvlText w:val="%1.%2.%3."/>
      <w:lvlJc w:val="left"/>
      <w:pPr>
        <w:ind w:left="2228" w:hanging="720"/>
      </w:pPr>
      <w:rPr>
        <w:rFonts w:ascii="Cambria" w:hAnsi="Cambria" w:cs="Calibri" w:hint="default"/>
        <w:b/>
        <w:sz w:val="20"/>
      </w:rPr>
    </w:lvl>
    <w:lvl w:ilvl="3">
      <w:start w:val="1"/>
      <w:numFmt w:val="decimal"/>
      <w:lvlText w:val="%1.%2.%3.%4)"/>
      <w:lvlJc w:val="left"/>
      <w:pPr>
        <w:ind w:left="2982" w:hanging="720"/>
      </w:pPr>
      <w:rPr>
        <w:rFonts w:asciiTheme="minorHAnsi" w:hAnsiTheme="minorHAnsi" w:cstheme="minorHAnsi" w:hint="default"/>
        <w:b/>
        <w:sz w:val="22"/>
        <w:szCs w:val="22"/>
      </w:rPr>
    </w:lvl>
    <w:lvl w:ilvl="4">
      <w:start w:val="1"/>
      <w:numFmt w:val="decimal"/>
      <w:lvlText w:val="%1.%2.%3.%4)%5."/>
      <w:lvlJc w:val="left"/>
      <w:pPr>
        <w:ind w:left="4096" w:hanging="1080"/>
      </w:pPr>
      <w:rPr>
        <w:rFonts w:ascii="Cambria" w:hAnsi="Cambria" w:cs="Calibri" w:hint="default"/>
        <w:b/>
        <w:sz w:val="20"/>
      </w:rPr>
    </w:lvl>
    <w:lvl w:ilvl="5">
      <w:start w:val="1"/>
      <w:numFmt w:val="decimal"/>
      <w:lvlText w:val="%1.%2.%3.%4)%5.%6."/>
      <w:lvlJc w:val="left"/>
      <w:pPr>
        <w:ind w:left="4850" w:hanging="1080"/>
      </w:pPr>
      <w:rPr>
        <w:rFonts w:ascii="Cambria" w:hAnsi="Cambria" w:cs="Calibri" w:hint="default"/>
        <w:b/>
        <w:sz w:val="20"/>
      </w:rPr>
    </w:lvl>
    <w:lvl w:ilvl="6">
      <w:start w:val="1"/>
      <w:numFmt w:val="decimal"/>
      <w:lvlText w:val="%1.%2.%3.%4)%5.%6.%7."/>
      <w:lvlJc w:val="left"/>
      <w:pPr>
        <w:ind w:left="5964" w:hanging="1440"/>
      </w:pPr>
      <w:rPr>
        <w:rFonts w:ascii="Cambria" w:hAnsi="Cambria" w:cs="Calibri" w:hint="default"/>
        <w:b/>
        <w:sz w:val="20"/>
      </w:rPr>
    </w:lvl>
    <w:lvl w:ilvl="7">
      <w:start w:val="1"/>
      <w:numFmt w:val="decimal"/>
      <w:lvlText w:val="%1.%2.%3.%4)%5.%6.%7.%8."/>
      <w:lvlJc w:val="left"/>
      <w:pPr>
        <w:ind w:left="6718" w:hanging="1440"/>
      </w:pPr>
      <w:rPr>
        <w:rFonts w:ascii="Cambria" w:hAnsi="Cambria" w:cs="Calibri" w:hint="default"/>
        <w:b/>
        <w:sz w:val="20"/>
      </w:rPr>
    </w:lvl>
    <w:lvl w:ilvl="8">
      <w:start w:val="1"/>
      <w:numFmt w:val="decimal"/>
      <w:lvlText w:val="%1.%2.%3.%4)%5.%6.%7.%8.%9."/>
      <w:lvlJc w:val="left"/>
      <w:pPr>
        <w:ind w:left="7832" w:hanging="1800"/>
      </w:pPr>
      <w:rPr>
        <w:rFonts w:ascii="Cambria" w:hAnsi="Cambria" w:cs="Calibri" w:hint="default"/>
        <w:b/>
        <w:sz w:val="20"/>
      </w:rPr>
    </w:lvl>
  </w:abstractNum>
  <w:abstractNum w:abstractNumId="98" w15:restartNumberingAfterBreak="0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Lucida Sans Unicode" w:hAnsi="Bookman Old Style" w:cs="Times New Roman"/>
      </w:rPr>
    </w:lvl>
    <w:lvl w:ilvl="6" w:tplc="5D1E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8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0" w15:restartNumberingAfterBreak="0">
    <w:nsid w:val="319A267F"/>
    <w:multiLevelType w:val="hybridMultilevel"/>
    <w:tmpl w:val="325C5848"/>
    <w:lvl w:ilvl="0" w:tplc="0415000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0415000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1A410A5"/>
    <w:multiLevelType w:val="multilevel"/>
    <w:tmpl w:val="4BB0F5F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)"/>
      <w:lvlJc w:val="left"/>
      <w:pPr>
        <w:tabs>
          <w:tab w:val="num" w:pos="3597"/>
        </w:tabs>
        <w:ind w:left="3597" w:hanging="357"/>
      </w:pPr>
      <w:rPr>
        <w:rFonts w:ascii="Arial Narrow" w:hAnsi="Arial Narrow" w:cs="Times New Roman" w:hint="default"/>
        <w:b w:val="0"/>
        <w:i w:val="0"/>
        <w:sz w:val="16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2D2911"/>
    <w:multiLevelType w:val="multilevel"/>
    <w:tmpl w:val="C2802F1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Theme="minorHAnsi" w:eastAsia="Times New Roman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3" w15:restartNumberingAfterBreak="0">
    <w:nsid w:val="34380C44"/>
    <w:multiLevelType w:val="multilevel"/>
    <w:tmpl w:val="19D2E9EA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Theme="minorHAnsi" w:eastAsia="Times New Roman" w:hAnsiTheme="minorHAnsi" w:cstheme="min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4" w15:restartNumberingAfterBreak="0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5" w15:restartNumberingAfterBreak="0">
    <w:nsid w:val="35E97845"/>
    <w:multiLevelType w:val="hybridMultilevel"/>
    <w:tmpl w:val="0A7C8F14"/>
    <w:lvl w:ilvl="0" w:tplc="6B82CA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65D4036"/>
    <w:multiLevelType w:val="hybridMultilevel"/>
    <w:tmpl w:val="BDF61286"/>
    <w:lvl w:ilvl="0" w:tplc="FC68A5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37BC77F5"/>
    <w:multiLevelType w:val="hybridMultilevel"/>
    <w:tmpl w:val="53C4E774"/>
    <w:lvl w:ilvl="0" w:tplc="EEC6DFF0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9314FB7"/>
    <w:multiLevelType w:val="hybridMultilevel"/>
    <w:tmpl w:val="513CDE90"/>
    <w:lvl w:ilvl="0" w:tplc="44D4CC0A">
      <w:start w:val="1"/>
      <w:numFmt w:val="decimal"/>
      <w:lvlText w:val="%1."/>
      <w:lvlJc w:val="left"/>
      <w:pPr>
        <w:ind w:left="466" w:hanging="356"/>
        <w:jc w:val="right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B40011E2">
      <w:start w:val="1"/>
      <w:numFmt w:val="decimal"/>
      <w:lvlText w:val="%2)"/>
      <w:lvlJc w:val="left"/>
      <w:pPr>
        <w:tabs>
          <w:tab w:val="num" w:pos="360"/>
        </w:tabs>
      </w:pPr>
      <w:rPr>
        <w:rFonts w:asciiTheme="minorHAnsi" w:hAnsiTheme="minorHAnsi" w:cstheme="minorHAnsi" w:hint="default"/>
        <w:sz w:val="18"/>
        <w:szCs w:val="18"/>
      </w:rPr>
    </w:lvl>
    <w:lvl w:ilvl="2" w:tplc="E1FAD0C4">
      <w:numFmt w:val="bullet"/>
      <w:lvlText w:val="•"/>
      <w:lvlJc w:val="left"/>
      <w:pPr>
        <w:ind w:left="1769" w:hanging="358"/>
      </w:pPr>
      <w:rPr>
        <w:rFonts w:hint="default"/>
      </w:rPr>
    </w:lvl>
    <w:lvl w:ilvl="3" w:tplc="AB902056">
      <w:numFmt w:val="bullet"/>
      <w:lvlText w:val="•"/>
      <w:lvlJc w:val="left"/>
      <w:pPr>
        <w:ind w:left="2718" w:hanging="358"/>
      </w:pPr>
      <w:rPr>
        <w:rFonts w:hint="default"/>
      </w:rPr>
    </w:lvl>
    <w:lvl w:ilvl="4" w:tplc="C4AEDC1A">
      <w:numFmt w:val="bullet"/>
      <w:lvlText w:val="•"/>
      <w:lvlJc w:val="left"/>
      <w:pPr>
        <w:ind w:left="3668" w:hanging="358"/>
      </w:pPr>
      <w:rPr>
        <w:rFonts w:hint="default"/>
      </w:rPr>
    </w:lvl>
    <w:lvl w:ilvl="5" w:tplc="927E8A48">
      <w:numFmt w:val="bullet"/>
      <w:lvlText w:val="•"/>
      <w:lvlJc w:val="left"/>
      <w:pPr>
        <w:ind w:left="4617" w:hanging="358"/>
      </w:pPr>
      <w:rPr>
        <w:rFonts w:hint="default"/>
      </w:rPr>
    </w:lvl>
    <w:lvl w:ilvl="6" w:tplc="6A32731C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74A42748">
      <w:numFmt w:val="bullet"/>
      <w:lvlText w:val="•"/>
      <w:lvlJc w:val="left"/>
      <w:pPr>
        <w:ind w:left="6516" w:hanging="358"/>
      </w:pPr>
      <w:rPr>
        <w:rFonts w:hint="default"/>
      </w:rPr>
    </w:lvl>
    <w:lvl w:ilvl="8" w:tplc="57BACB70">
      <w:numFmt w:val="bullet"/>
      <w:lvlText w:val="•"/>
      <w:lvlJc w:val="left"/>
      <w:pPr>
        <w:ind w:left="7465" w:hanging="358"/>
      </w:pPr>
      <w:rPr>
        <w:rFonts w:hint="default"/>
      </w:rPr>
    </w:lvl>
  </w:abstractNum>
  <w:abstractNum w:abstractNumId="109" w15:restartNumberingAfterBreak="0">
    <w:nsid w:val="3AE70297"/>
    <w:multiLevelType w:val="multilevel"/>
    <w:tmpl w:val="FF2837C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3B56038A"/>
    <w:multiLevelType w:val="hybridMultilevel"/>
    <w:tmpl w:val="C2E4438A"/>
    <w:lvl w:ilvl="0" w:tplc="996AE0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BC94AFC"/>
    <w:multiLevelType w:val="multilevel"/>
    <w:tmpl w:val="B2DAE004"/>
    <w:lvl w:ilvl="0">
      <w:start w:val="1"/>
      <w:numFmt w:val="decimal"/>
      <w:lvlText w:val="%1)"/>
      <w:lvlJc w:val="left"/>
      <w:pPr>
        <w:ind w:left="717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1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E09238B"/>
    <w:multiLevelType w:val="hybridMultilevel"/>
    <w:tmpl w:val="2368BB9C"/>
    <w:lvl w:ilvl="0" w:tplc="C5A4D55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3E1144AF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7" w15:restartNumberingAfterBreak="0">
    <w:nsid w:val="40EA1F23"/>
    <w:multiLevelType w:val="hybridMultilevel"/>
    <w:tmpl w:val="46BE3C08"/>
    <w:lvl w:ilvl="0" w:tplc="44D4CC0A">
      <w:start w:val="1"/>
      <w:numFmt w:val="decimal"/>
      <w:lvlText w:val="%1."/>
      <w:lvlJc w:val="left"/>
      <w:pPr>
        <w:ind w:left="466" w:hanging="356"/>
        <w:jc w:val="right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904E71A0">
      <w:start w:val="1"/>
      <w:numFmt w:val="decimal"/>
      <w:lvlText w:val="%2)"/>
      <w:lvlJc w:val="left"/>
      <w:pPr>
        <w:tabs>
          <w:tab w:val="num" w:pos="786"/>
        </w:tabs>
      </w:pPr>
      <w:rPr>
        <w:sz w:val="18"/>
        <w:szCs w:val="18"/>
      </w:rPr>
    </w:lvl>
    <w:lvl w:ilvl="2" w:tplc="E1FAD0C4">
      <w:numFmt w:val="bullet"/>
      <w:lvlText w:val="•"/>
      <w:lvlJc w:val="left"/>
      <w:pPr>
        <w:ind w:left="1769" w:hanging="358"/>
      </w:pPr>
      <w:rPr>
        <w:rFonts w:hint="default"/>
      </w:rPr>
    </w:lvl>
    <w:lvl w:ilvl="3" w:tplc="AB902056">
      <w:numFmt w:val="bullet"/>
      <w:lvlText w:val="•"/>
      <w:lvlJc w:val="left"/>
      <w:pPr>
        <w:ind w:left="2718" w:hanging="358"/>
      </w:pPr>
      <w:rPr>
        <w:rFonts w:hint="default"/>
      </w:rPr>
    </w:lvl>
    <w:lvl w:ilvl="4" w:tplc="C4AEDC1A">
      <w:numFmt w:val="bullet"/>
      <w:lvlText w:val="•"/>
      <w:lvlJc w:val="left"/>
      <w:pPr>
        <w:ind w:left="3668" w:hanging="358"/>
      </w:pPr>
      <w:rPr>
        <w:rFonts w:hint="default"/>
      </w:rPr>
    </w:lvl>
    <w:lvl w:ilvl="5" w:tplc="927E8A48">
      <w:numFmt w:val="bullet"/>
      <w:lvlText w:val="•"/>
      <w:lvlJc w:val="left"/>
      <w:pPr>
        <w:ind w:left="4617" w:hanging="358"/>
      </w:pPr>
      <w:rPr>
        <w:rFonts w:hint="default"/>
      </w:rPr>
    </w:lvl>
    <w:lvl w:ilvl="6" w:tplc="6A32731C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74A42748">
      <w:numFmt w:val="bullet"/>
      <w:lvlText w:val="•"/>
      <w:lvlJc w:val="left"/>
      <w:pPr>
        <w:ind w:left="6516" w:hanging="358"/>
      </w:pPr>
      <w:rPr>
        <w:rFonts w:hint="default"/>
      </w:rPr>
    </w:lvl>
    <w:lvl w:ilvl="8" w:tplc="57BACB70">
      <w:numFmt w:val="bullet"/>
      <w:lvlText w:val="•"/>
      <w:lvlJc w:val="left"/>
      <w:pPr>
        <w:ind w:left="7465" w:hanging="358"/>
      </w:pPr>
      <w:rPr>
        <w:rFonts w:hint="default"/>
      </w:rPr>
    </w:lvl>
  </w:abstractNum>
  <w:abstractNum w:abstractNumId="118" w15:restartNumberingAfterBreak="0">
    <w:nsid w:val="415520BA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9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0" w15:restartNumberingAfterBreak="0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42917E05"/>
    <w:multiLevelType w:val="hybridMultilevel"/>
    <w:tmpl w:val="17B2839E"/>
    <w:lvl w:ilvl="0" w:tplc="AA8678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2AF74B7"/>
    <w:multiLevelType w:val="hybridMultilevel"/>
    <w:tmpl w:val="653C21B2"/>
    <w:lvl w:ilvl="0" w:tplc="149292B6">
      <w:start w:val="1"/>
      <w:numFmt w:val="upperRoman"/>
      <w:lvlText w:val="§%1."/>
      <w:lvlJc w:val="left"/>
      <w:pPr>
        <w:ind w:left="928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349BF4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7206987"/>
    <w:multiLevelType w:val="hybridMultilevel"/>
    <w:tmpl w:val="CA743CC2"/>
    <w:name w:val="WW8Num116222"/>
    <w:lvl w:ilvl="0" w:tplc="331E96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8A53144"/>
    <w:multiLevelType w:val="multilevel"/>
    <w:tmpl w:val="C6486A9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6" w15:restartNumberingAfterBreak="0">
    <w:nsid w:val="48CB622E"/>
    <w:multiLevelType w:val="multilevel"/>
    <w:tmpl w:val="19BE05DE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entury Gothic" w:hAnsi="Century Gothic" w:cs="Times New Roman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7" w15:restartNumberingAfterBreak="0">
    <w:nsid w:val="4A7D6213"/>
    <w:multiLevelType w:val="hybridMultilevel"/>
    <w:tmpl w:val="5BCC2E2C"/>
    <w:lvl w:ilvl="0" w:tplc="9A44D07A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8" w15:restartNumberingAfterBreak="0">
    <w:nsid w:val="4A944830"/>
    <w:multiLevelType w:val="multilevel"/>
    <w:tmpl w:val="1534B64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entury Gothic" w:hAnsi="Century Gothic" w:cs="Times New Roman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9" w15:restartNumberingAfterBreak="0">
    <w:nsid w:val="4AA011D3"/>
    <w:multiLevelType w:val="hybridMultilevel"/>
    <w:tmpl w:val="4A842242"/>
    <w:lvl w:ilvl="0" w:tplc="A95EF1C0">
      <w:start w:val="1"/>
      <w:numFmt w:val="decimal"/>
      <w:lvlText w:val="%1."/>
      <w:lvlJc w:val="left"/>
      <w:pPr>
        <w:ind w:left="396" w:hanging="284"/>
      </w:pPr>
      <w:rPr>
        <w:rFonts w:ascii="Calibri" w:eastAsia="Arial Narrow" w:hAnsi="Calibri" w:cs="Calibri" w:hint="default"/>
        <w:w w:val="100"/>
        <w:sz w:val="18"/>
        <w:szCs w:val="18"/>
      </w:rPr>
    </w:lvl>
    <w:lvl w:ilvl="1" w:tplc="83E421F4">
      <w:start w:val="1"/>
      <w:numFmt w:val="lowerLetter"/>
      <w:lvlText w:val="%2)"/>
      <w:lvlJc w:val="left"/>
      <w:pPr>
        <w:ind w:left="679" w:hanging="284"/>
      </w:pPr>
      <w:rPr>
        <w:rFonts w:ascii="Cambria" w:eastAsia="Arial Narrow" w:hAnsi="Cambria" w:cs="Calibri" w:hint="default"/>
        <w:w w:val="100"/>
        <w:sz w:val="18"/>
        <w:szCs w:val="18"/>
      </w:rPr>
    </w:lvl>
    <w:lvl w:ilvl="2" w:tplc="5D867C22">
      <w:numFmt w:val="bullet"/>
      <w:lvlText w:val="•"/>
      <w:lvlJc w:val="left"/>
      <w:pPr>
        <w:ind w:left="1684" w:hanging="284"/>
      </w:pPr>
      <w:rPr>
        <w:rFonts w:hint="default"/>
      </w:rPr>
    </w:lvl>
    <w:lvl w:ilvl="3" w:tplc="B17C6796">
      <w:numFmt w:val="bullet"/>
      <w:lvlText w:val="•"/>
      <w:lvlJc w:val="left"/>
      <w:pPr>
        <w:ind w:left="2689" w:hanging="284"/>
      </w:pPr>
      <w:rPr>
        <w:rFonts w:hint="default"/>
      </w:rPr>
    </w:lvl>
    <w:lvl w:ilvl="4" w:tplc="842855EA">
      <w:numFmt w:val="bullet"/>
      <w:lvlText w:val="•"/>
      <w:lvlJc w:val="left"/>
      <w:pPr>
        <w:ind w:left="3694" w:hanging="284"/>
      </w:pPr>
      <w:rPr>
        <w:rFonts w:hint="default"/>
      </w:rPr>
    </w:lvl>
    <w:lvl w:ilvl="5" w:tplc="617C2AEC">
      <w:numFmt w:val="bullet"/>
      <w:lvlText w:val="•"/>
      <w:lvlJc w:val="left"/>
      <w:pPr>
        <w:ind w:left="4699" w:hanging="284"/>
      </w:pPr>
      <w:rPr>
        <w:rFonts w:hint="default"/>
      </w:rPr>
    </w:lvl>
    <w:lvl w:ilvl="6" w:tplc="0F104256">
      <w:numFmt w:val="bullet"/>
      <w:lvlText w:val="•"/>
      <w:lvlJc w:val="left"/>
      <w:pPr>
        <w:ind w:left="5704" w:hanging="284"/>
      </w:pPr>
      <w:rPr>
        <w:rFonts w:hint="default"/>
      </w:rPr>
    </w:lvl>
    <w:lvl w:ilvl="7" w:tplc="59906E96">
      <w:numFmt w:val="bullet"/>
      <w:lvlText w:val="•"/>
      <w:lvlJc w:val="left"/>
      <w:pPr>
        <w:ind w:left="6709" w:hanging="284"/>
      </w:pPr>
      <w:rPr>
        <w:rFonts w:hint="default"/>
      </w:rPr>
    </w:lvl>
    <w:lvl w:ilvl="8" w:tplc="DD20B616">
      <w:numFmt w:val="bullet"/>
      <w:lvlText w:val="•"/>
      <w:lvlJc w:val="left"/>
      <w:pPr>
        <w:ind w:left="7714" w:hanging="284"/>
      </w:pPr>
      <w:rPr>
        <w:rFonts w:hint="default"/>
      </w:rPr>
    </w:lvl>
  </w:abstractNum>
  <w:abstractNum w:abstractNumId="130" w15:restartNumberingAfterBreak="0">
    <w:nsid w:val="4B0427E4"/>
    <w:multiLevelType w:val="singleLevel"/>
    <w:tmpl w:val="0000002C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1" w15:restartNumberingAfterBreak="0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4BED7868"/>
    <w:multiLevelType w:val="multilevel"/>
    <w:tmpl w:val="634827D8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D2C5F9E"/>
    <w:multiLevelType w:val="multilevel"/>
    <w:tmpl w:val="D1B82F62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Cambria" w:hAnsi="Cambria" w:cstheme="minorHAnsi" w:hint="default"/>
        <w:color w:val="auto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E82207D"/>
    <w:multiLevelType w:val="hybridMultilevel"/>
    <w:tmpl w:val="2DE052CA"/>
    <w:lvl w:ilvl="0" w:tplc="9774C852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6" w15:restartNumberingAfterBreak="0">
    <w:nsid w:val="4FEB1DCF"/>
    <w:multiLevelType w:val="hybridMultilevel"/>
    <w:tmpl w:val="27987012"/>
    <w:lvl w:ilvl="0" w:tplc="E3140462">
      <w:start w:val="1"/>
      <w:numFmt w:val="lowerLetter"/>
      <w:lvlText w:val="%1)"/>
      <w:lvlJc w:val="left"/>
      <w:pPr>
        <w:ind w:left="2264" w:hanging="360"/>
      </w:pPr>
      <w:rPr>
        <w:rFonts w:asciiTheme="minorHAnsi" w:hAnsiTheme="minorHAnsi" w:cs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37" w15:restartNumberingAfterBreak="0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530F2909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0" w15:restartNumberingAfterBreak="0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48D6C24"/>
    <w:multiLevelType w:val="multilevel"/>
    <w:tmpl w:val="6540BA6A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2" w15:restartNumberingAfterBreak="0">
    <w:nsid w:val="54922562"/>
    <w:multiLevelType w:val="multilevel"/>
    <w:tmpl w:val="0E0A04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6A41CAC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4" w15:restartNumberingAfterBreak="0">
    <w:nsid w:val="574E03C5"/>
    <w:multiLevelType w:val="hybridMultilevel"/>
    <w:tmpl w:val="66DA3508"/>
    <w:lvl w:ilvl="0" w:tplc="F71CB4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5B07B4"/>
    <w:multiLevelType w:val="multilevel"/>
    <w:tmpl w:val="CDD287FE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6" w15:restartNumberingAfterBreak="0">
    <w:nsid w:val="57605717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7657D44"/>
    <w:multiLevelType w:val="multilevel"/>
    <w:tmpl w:val="A7A855C4"/>
    <w:lvl w:ilvl="0">
      <w:start w:val="2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/>
      </w:rPr>
    </w:lvl>
    <w:lvl w:ilvl="2">
      <w:numFmt w:val="bullet"/>
      <w:lvlText w:val="-"/>
      <w:lvlJc w:val="left"/>
      <w:pPr>
        <w:ind w:left="2306" w:hanging="720"/>
      </w:pPr>
      <w:rPr>
        <w:rFonts w:ascii="Cambria" w:hAnsi="Cambria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309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9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4" w:hanging="1800"/>
      </w:pPr>
      <w:rPr>
        <w:rFonts w:cs="Times New Roman"/>
      </w:rPr>
    </w:lvl>
  </w:abstractNum>
  <w:abstractNum w:abstractNumId="148" w15:restartNumberingAfterBreak="0">
    <w:nsid w:val="59125E91"/>
    <w:multiLevelType w:val="hybridMultilevel"/>
    <w:tmpl w:val="DE3400FE"/>
    <w:lvl w:ilvl="0" w:tplc="6EA0724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Century Gothic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9624D88"/>
    <w:multiLevelType w:val="multilevel"/>
    <w:tmpl w:val="E27E9DB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entury Gothic" w:hAnsi="Century Gothic" w:cs="Times New Roman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0" w15:restartNumberingAfterBreak="0">
    <w:nsid w:val="59652DC9"/>
    <w:multiLevelType w:val="hybridMultilevel"/>
    <w:tmpl w:val="27987012"/>
    <w:lvl w:ilvl="0" w:tplc="E3140462">
      <w:start w:val="1"/>
      <w:numFmt w:val="lowerLetter"/>
      <w:lvlText w:val="%1)"/>
      <w:lvlJc w:val="left"/>
      <w:pPr>
        <w:ind w:left="2264" w:hanging="360"/>
      </w:pPr>
      <w:rPr>
        <w:rFonts w:asciiTheme="minorHAnsi" w:hAnsiTheme="minorHAnsi" w:cs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51" w15:restartNumberingAfterBreak="0">
    <w:nsid w:val="5AF071A3"/>
    <w:multiLevelType w:val="hybridMultilevel"/>
    <w:tmpl w:val="5F942C92"/>
    <w:lvl w:ilvl="0" w:tplc="54443C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5B02334E"/>
    <w:multiLevelType w:val="multilevel"/>
    <w:tmpl w:val="2AB231A4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FB62478"/>
    <w:multiLevelType w:val="hybridMultilevel"/>
    <w:tmpl w:val="96469AF0"/>
    <w:lvl w:ilvl="0" w:tplc="6E54F614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4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1360AB"/>
    <w:multiLevelType w:val="singleLevel"/>
    <w:tmpl w:val="0000002C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6" w15:restartNumberingAfterBreak="0">
    <w:nsid w:val="61D31FE2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61E8518E"/>
    <w:multiLevelType w:val="multilevel"/>
    <w:tmpl w:val="4D30A8F2"/>
    <w:lvl w:ilvl="0">
      <w:start w:val="1"/>
      <w:numFmt w:val="decimal"/>
      <w:lvlText w:val="§ %1."/>
      <w:lvlJc w:val="left"/>
      <w:pPr>
        <w:ind w:left="357" w:hanging="357"/>
      </w:pPr>
      <w:rPr>
        <w:rFonts w:ascii="Cambria" w:hAnsi="Cambria" w:cs="Calibri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6218104A"/>
    <w:multiLevelType w:val="multilevel"/>
    <w:tmpl w:val="29D2D92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24655F5"/>
    <w:multiLevelType w:val="multilevel"/>
    <w:tmpl w:val="184A2838"/>
    <w:name w:val="WW8Num116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0" w15:restartNumberingAfterBreak="0">
    <w:nsid w:val="62C270CA"/>
    <w:multiLevelType w:val="hybridMultilevel"/>
    <w:tmpl w:val="98A45E70"/>
    <w:lvl w:ilvl="0" w:tplc="5C7EC668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2D316EA"/>
    <w:multiLevelType w:val="hybridMultilevel"/>
    <w:tmpl w:val="7F12657C"/>
    <w:name w:val="WW8Num11622"/>
    <w:lvl w:ilvl="0" w:tplc="7F6CC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3" w15:restartNumberingAfterBreak="0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5152FB2"/>
    <w:multiLevelType w:val="hybridMultilevel"/>
    <w:tmpl w:val="8A3A6BD4"/>
    <w:lvl w:ilvl="0" w:tplc="186C2E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65246B4A"/>
    <w:multiLevelType w:val="multilevel"/>
    <w:tmpl w:val="EDE8919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Theme="minorHAnsi" w:hAnsiTheme="minorHAnsi" w:cs="Calibri" w:hint="default"/>
        <w:b w:val="0"/>
        <w:bCs w:val="0"/>
        <w:i w:val="0"/>
        <w:iCs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8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9" w15:restartNumberingAfterBreak="0">
    <w:nsid w:val="65C468FE"/>
    <w:multiLevelType w:val="hybridMultilevel"/>
    <w:tmpl w:val="B88C5B7C"/>
    <w:lvl w:ilvl="0" w:tplc="3912ED56">
      <w:start w:val="1"/>
      <w:numFmt w:val="decimal"/>
      <w:lvlText w:val="%1."/>
      <w:lvlJc w:val="left"/>
      <w:pPr>
        <w:ind w:left="396" w:hanging="284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6E1ED0D6">
      <w:start w:val="1"/>
      <w:numFmt w:val="lowerLetter"/>
      <w:lvlText w:val="%2)"/>
      <w:lvlJc w:val="left"/>
      <w:pPr>
        <w:ind w:left="67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5D867C22">
      <w:numFmt w:val="bullet"/>
      <w:lvlText w:val="•"/>
      <w:lvlJc w:val="left"/>
      <w:pPr>
        <w:ind w:left="1684" w:hanging="284"/>
      </w:pPr>
      <w:rPr>
        <w:rFonts w:hint="default"/>
      </w:rPr>
    </w:lvl>
    <w:lvl w:ilvl="3" w:tplc="B17C6796">
      <w:numFmt w:val="bullet"/>
      <w:lvlText w:val="•"/>
      <w:lvlJc w:val="left"/>
      <w:pPr>
        <w:ind w:left="2689" w:hanging="284"/>
      </w:pPr>
      <w:rPr>
        <w:rFonts w:hint="default"/>
      </w:rPr>
    </w:lvl>
    <w:lvl w:ilvl="4" w:tplc="842855EA">
      <w:numFmt w:val="bullet"/>
      <w:lvlText w:val="•"/>
      <w:lvlJc w:val="left"/>
      <w:pPr>
        <w:ind w:left="3694" w:hanging="284"/>
      </w:pPr>
      <w:rPr>
        <w:rFonts w:hint="default"/>
      </w:rPr>
    </w:lvl>
    <w:lvl w:ilvl="5" w:tplc="617C2AEC">
      <w:numFmt w:val="bullet"/>
      <w:lvlText w:val="•"/>
      <w:lvlJc w:val="left"/>
      <w:pPr>
        <w:ind w:left="4699" w:hanging="284"/>
      </w:pPr>
      <w:rPr>
        <w:rFonts w:hint="default"/>
      </w:rPr>
    </w:lvl>
    <w:lvl w:ilvl="6" w:tplc="0F104256">
      <w:numFmt w:val="bullet"/>
      <w:lvlText w:val="•"/>
      <w:lvlJc w:val="left"/>
      <w:pPr>
        <w:ind w:left="5704" w:hanging="284"/>
      </w:pPr>
      <w:rPr>
        <w:rFonts w:hint="default"/>
      </w:rPr>
    </w:lvl>
    <w:lvl w:ilvl="7" w:tplc="59906E96">
      <w:numFmt w:val="bullet"/>
      <w:lvlText w:val="•"/>
      <w:lvlJc w:val="left"/>
      <w:pPr>
        <w:ind w:left="6709" w:hanging="284"/>
      </w:pPr>
      <w:rPr>
        <w:rFonts w:hint="default"/>
      </w:rPr>
    </w:lvl>
    <w:lvl w:ilvl="8" w:tplc="DD20B616">
      <w:numFmt w:val="bullet"/>
      <w:lvlText w:val="•"/>
      <w:lvlJc w:val="left"/>
      <w:pPr>
        <w:ind w:left="7714" w:hanging="284"/>
      </w:pPr>
      <w:rPr>
        <w:rFonts w:hint="default"/>
      </w:rPr>
    </w:lvl>
  </w:abstractNum>
  <w:abstractNum w:abstractNumId="170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71" w15:restartNumberingAfterBreak="0">
    <w:nsid w:val="68EC7C53"/>
    <w:multiLevelType w:val="hybridMultilevel"/>
    <w:tmpl w:val="83FCEC18"/>
    <w:name w:val="WW8Num502"/>
    <w:lvl w:ilvl="0" w:tplc="0CF09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6AA91465"/>
    <w:multiLevelType w:val="hybridMultilevel"/>
    <w:tmpl w:val="296A4C94"/>
    <w:lvl w:ilvl="0" w:tplc="5DD2A93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3" w15:restartNumberingAfterBreak="0">
    <w:nsid w:val="6ACC7293"/>
    <w:multiLevelType w:val="multilevel"/>
    <w:tmpl w:val="575CD99E"/>
    <w:lvl w:ilvl="0">
      <w:start w:val="1"/>
      <w:numFmt w:val="decimal"/>
      <w:lvlText w:val="%1)"/>
      <w:lvlJc w:val="left"/>
      <w:pPr>
        <w:ind w:left="717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74" w15:restartNumberingAfterBreak="0">
    <w:nsid w:val="6C235265"/>
    <w:multiLevelType w:val="hybridMultilevel"/>
    <w:tmpl w:val="F7ECA18C"/>
    <w:lvl w:ilvl="0" w:tplc="0A8ACCAA">
      <w:start w:val="1"/>
      <w:numFmt w:val="lowerLetter"/>
      <w:lvlText w:val="%1)"/>
      <w:lvlJc w:val="left"/>
      <w:pPr>
        <w:ind w:left="2264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75" w15:restartNumberingAfterBreak="0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6CC05561"/>
    <w:multiLevelType w:val="hybridMultilevel"/>
    <w:tmpl w:val="AA76F730"/>
    <w:name w:val="WW8Num842"/>
    <w:lvl w:ilvl="0" w:tplc="7F6CC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7" w15:restartNumberingAfterBreak="0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8" w15:restartNumberingAfterBreak="0">
    <w:nsid w:val="6E4E75E3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F3878A6"/>
    <w:multiLevelType w:val="multilevel"/>
    <w:tmpl w:val="FFDE7010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entury Gothic" w:hAnsi="Century Gothic" w:cs="Times New Roman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1" w15:restartNumberingAfterBreak="0">
    <w:nsid w:val="6FCF14CB"/>
    <w:multiLevelType w:val="hybridMultilevel"/>
    <w:tmpl w:val="B84E0E9E"/>
    <w:lvl w:ilvl="0" w:tplc="96EE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5B52E78A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84DE56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7088711C"/>
    <w:multiLevelType w:val="multilevel"/>
    <w:tmpl w:val="DFCAC906"/>
    <w:name w:val="WW8Num116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3" w15:restartNumberingAfterBreak="0">
    <w:nsid w:val="70D26914"/>
    <w:multiLevelType w:val="hybridMultilevel"/>
    <w:tmpl w:val="049ADB80"/>
    <w:lvl w:ilvl="0" w:tplc="A128F8AC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515D96"/>
    <w:multiLevelType w:val="singleLevel"/>
    <w:tmpl w:val="1D6AC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</w:abstractNum>
  <w:abstractNum w:abstractNumId="185" w15:restartNumberingAfterBreak="0">
    <w:nsid w:val="730D0927"/>
    <w:multiLevelType w:val="hybridMultilevel"/>
    <w:tmpl w:val="B1A0E902"/>
    <w:lvl w:ilvl="0" w:tplc="B88A0AF4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75006507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87" w15:restartNumberingAfterBreak="0">
    <w:nsid w:val="75E36660"/>
    <w:multiLevelType w:val="multilevel"/>
    <w:tmpl w:val="130AD8E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88" w15:restartNumberingAfterBreak="0">
    <w:nsid w:val="77752118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89" w15:restartNumberingAfterBreak="0">
    <w:nsid w:val="77B53B00"/>
    <w:multiLevelType w:val="hybridMultilevel"/>
    <w:tmpl w:val="7B6C580A"/>
    <w:name w:val="WW8Num33324322"/>
    <w:lvl w:ilvl="0" w:tplc="AF549C6C">
      <w:start w:val="1"/>
      <w:numFmt w:val="bullet"/>
      <w:lvlText w:val="-"/>
      <w:lvlJc w:val="left"/>
      <w:pPr>
        <w:tabs>
          <w:tab w:val="num" w:pos="1610"/>
        </w:tabs>
        <w:ind w:left="1610" w:hanging="170"/>
      </w:pPr>
      <w:rPr>
        <w:rFonts w:hint="default"/>
        <w:sz w:val="20"/>
        <w:szCs w:val="20"/>
      </w:rPr>
    </w:lvl>
    <w:lvl w:ilvl="1" w:tplc="4EAA3A8A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12349C0A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cs="Wingdings" w:hint="default"/>
      </w:rPr>
    </w:lvl>
    <w:lvl w:ilvl="3" w:tplc="A802ED6A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cs="Symbol" w:hint="default"/>
      </w:rPr>
    </w:lvl>
    <w:lvl w:ilvl="4" w:tplc="A9D6E26A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cs="Courier New" w:hint="default"/>
      </w:rPr>
    </w:lvl>
    <w:lvl w:ilvl="5" w:tplc="97923A64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cs="Wingdings" w:hint="default"/>
      </w:rPr>
    </w:lvl>
    <w:lvl w:ilvl="6" w:tplc="5D5E3F3A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cs="Symbol" w:hint="default"/>
      </w:rPr>
    </w:lvl>
    <w:lvl w:ilvl="7" w:tplc="EA1E2034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cs="Courier New" w:hint="default"/>
      </w:rPr>
    </w:lvl>
    <w:lvl w:ilvl="8" w:tplc="C95EC0A0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cs="Wingdings" w:hint="default"/>
      </w:rPr>
    </w:lvl>
  </w:abstractNum>
  <w:abstractNum w:abstractNumId="190" w15:restartNumberingAfterBreak="0">
    <w:nsid w:val="781B07AE"/>
    <w:multiLevelType w:val="hybridMultilevel"/>
    <w:tmpl w:val="675CBEDA"/>
    <w:lvl w:ilvl="0" w:tplc="3FBCA3C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78D8520E"/>
    <w:multiLevelType w:val="hybridMultilevel"/>
    <w:tmpl w:val="27987012"/>
    <w:lvl w:ilvl="0" w:tplc="E3140462">
      <w:start w:val="1"/>
      <w:numFmt w:val="lowerLetter"/>
      <w:lvlText w:val="%1)"/>
      <w:lvlJc w:val="left"/>
      <w:pPr>
        <w:ind w:left="2264" w:hanging="360"/>
      </w:pPr>
      <w:rPr>
        <w:rFonts w:asciiTheme="minorHAnsi" w:hAnsiTheme="minorHAnsi" w:cs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92" w15:restartNumberingAfterBreak="0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 w15:restartNumberingAfterBreak="0">
    <w:nsid w:val="79977284"/>
    <w:multiLevelType w:val="multilevel"/>
    <w:tmpl w:val="F168BC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357"/>
      </w:pPr>
      <w:rPr>
        <w:rFonts w:ascii="Calibri" w:eastAsia="Times New Roman" w:hAnsi="Calibri" w:cs="Calibri"/>
      </w:rPr>
    </w:lvl>
    <w:lvl w:ilvl="2">
      <w:start w:val="1"/>
      <w:numFmt w:val="upperRoman"/>
      <w:lvlText w:val="%3."/>
      <w:lvlJc w:val="left"/>
      <w:pPr>
        <w:ind w:left="1430" w:hanging="720"/>
      </w:pPr>
      <w:rPr>
        <w:rFonts w:ascii="Cambria" w:hAnsi="Cambria"/>
        <w:b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95" w15:restartNumberingAfterBreak="0">
    <w:nsid w:val="7A892490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6" w15:restartNumberingAfterBreak="0">
    <w:nsid w:val="7ACA7D82"/>
    <w:multiLevelType w:val="hybridMultilevel"/>
    <w:tmpl w:val="07AEF82A"/>
    <w:lvl w:ilvl="0" w:tplc="EA4637F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791FE6"/>
    <w:multiLevelType w:val="multilevel"/>
    <w:tmpl w:val="FB2EBAB4"/>
    <w:lvl w:ilvl="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98" w15:restartNumberingAfterBreak="0">
    <w:nsid w:val="7B7A4DC8"/>
    <w:multiLevelType w:val="hybridMultilevel"/>
    <w:tmpl w:val="B9FC8C82"/>
    <w:lvl w:ilvl="0" w:tplc="E5D25D2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F95AF7"/>
    <w:multiLevelType w:val="hybridMultilevel"/>
    <w:tmpl w:val="B8FE97CA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C38A2BBA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7C116BB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0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CD24CE9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03" w15:restartNumberingAfterBreak="0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7DA3368D"/>
    <w:multiLevelType w:val="multilevel"/>
    <w:tmpl w:val="0E0A04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6" w15:restartNumberingAfterBreak="0">
    <w:nsid w:val="7EC9278E"/>
    <w:multiLevelType w:val="hybridMultilevel"/>
    <w:tmpl w:val="FC3AC53E"/>
    <w:lvl w:ilvl="0" w:tplc="86C6F196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7" w15:restartNumberingAfterBreak="0">
    <w:nsid w:val="7FEC5642"/>
    <w:multiLevelType w:val="hybridMultilevel"/>
    <w:tmpl w:val="27987012"/>
    <w:lvl w:ilvl="0" w:tplc="E3140462">
      <w:start w:val="1"/>
      <w:numFmt w:val="lowerLetter"/>
      <w:lvlText w:val="%1)"/>
      <w:lvlJc w:val="left"/>
      <w:pPr>
        <w:ind w:left="2264" w:hanging="360"/>
      </w:pPr>
      <w:rPr>
        <w:rFonts w:asciiTheme="minorHAnsi" w:hAnsiTheme="minorHAnsi" w:cs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num w:numId="1">
    <w:abstractNumId w:val="88"/>
  </w:num>
  <w:num w:numId="2">
    <w:abstractNumId w:val="122"/>
  </w:num>
  <w:num w:numId="3">
    <w:abstractNumId w:val="111"/>
  </w:num>
  <w:num w:numId="4">
    <w:abstractNumId w:val="45"/>
  </w:num>
  <w:num w:numId="5">
    <w:abstractNumId w:val="168"/>
  </w:num>
  <w:num w:numId="6">
    <w:abstractNumId w:val="27"/>
  </w:num>
  <w:num w:numId="7">
    <w:abstractNumId w:val="104"/>
  </w:num>
  <w:num w:numId="8">
    <w:abstractNumId w:val="68"/>
  </w:num>
  <w:num w:numId="9">
    <w:abstractNumId w:val="75"/>
  </w:num>
  <w:num w:numId="10">
    <w:abstractNumId w:val="138"/>
  </w:num>
  <w:num w:numId="11">
    <w:abstractNumId w:val="48"/>
  </w:num>
  <w:num w:numId="12">
    <w:abstractNumId w:val="131"/>
  </w:num>
  <w:num w:numId="13">
    <w:abstractNumId w:val="163"/>
  </w:num>
  <w:num w:numId="14">
    <w:abstractNumId w:val="106"/>
  </w:num>
  <w:num w:numId="15">
    <w:abstractNumId w:val="99"/>
  </w:num>
  <w:num w:numId="16">
    <w:abstractNumId w:val="137"/>
  </w:num>
  <w:num w:numId="17">
    <w:abstractNumId w:val="120"/>
  </w:num>
  <w:num w:numId="18">
    <w:abstractNumId w:val="93"/>
  </w:num>
  <w:num w:numId="19">
    <w:abstractNumId w:val="192"/>
  </w:num>
  <w:num w:numId="20">
    <w:abstractNumId w:val="151"/>
  </w:num>
  <w:num w:numId="21">
    <w:abstractNumId w:val="72"/>
  </w:num>
  <w:num w:numId="22">
    <w:abstractNumId w:val="177"/>
  </w:num>
  <w:num w:numId="23">
    <w:abstractNumId w:val="116"/>
  </w:num>
  <w:num w:numId="24">
    <w:abstractNumId w:val="194"/>
  </w:num>
  <w:num w:numId="25">
    <w:abstractNumId w:val="119"/>
  </w:num>
  <w:num w:numId="26">
    <w:abstractNumId w:val="170"/>
  </w:num>
  <w:num w:numId="27">
    <w:abstractNumId w:val="80"/>
  </w:num>
  <w:num w:numId="28">
    <w:abstractNumId w:val="36"/>
  </w:num>
  <w:num w:numId="29">
    <w:abstractNumId w:val="92"/>
  </w:num>
  <w:num w:numId="30">
    <w:abstractNumId w:val="44"/>
  </w:num>
  <w:num w:numId="31">
    <w:abstractNumId w:val="37"/>
  </w:num>
  <w:num w:numId="32">
    <w:abstractNumId w:val="133"/>
  </w:num>
  <w:num w:numId="33">
    <w:abstractNumId w:val="203"/>
  </w:num>
  <w:num w:numId="34">
    <w:abstractNumId w:val="7"/>
  </w:num>
  <w:num w:numId="35">
    <w:abstractNumId w:val="114"/>
  </w:num>
  <w:num w:numId="36">
    <w:abstractNumId w:val="52"/>
  </w:num>
  <w:num w:numId="37">
    <w:abstractNumId w:val="79"/>
  </w:num>
  <w:num w:numId="38">
    <w:abstractNumId w:val="76"/>
  </w:num>
  <w:num w:numId="39">
    <w:abstractNumId w:val="141"/>
  </w:num>
  <w:num w:numId="40">
    <w:abstractNumId w:val="202"/>
  </w:num>
  <w:num w:numId="41">
    <w:abstractNumId w:val="86"/>
  </w:num>
  <w:num w:numId="42">
    <w:abstractNumId w:val="146"/>
  </w:num>
  <w:num w:numId="43">
    <w:abstractNumId w:val="198"/>
  </w:num>
  <w:num w:numId="44">
    <w:abstractNumId w:val="69"/>
  </w:num>
  <w:num w:numId="45">
    <w:abstractNumId w:val="178"/>
  </w:num>
  <w:num w:numId="46">
    <w:abstractNumId w:val="181"/>
  </w:num>
  <w:num w:numId="47">
    <w:abstractNumId w:val="107"/>
  </w:num>
  <w:num w:numId="48">
    <w:abstractNumId w:val="160"/>
  </w:num>
  <w:num w:numId="49">
    <w:abstractNumId w:val="59"/>
  </w:num>
  <w:num w:numId="50">
    <w:abstractNumId w:val="190"/>
  </w:num>
  <w:num w:numId="51">
    <w:abstractNumId w:val="206"/>
  </w:num>
  <w:num w:numId="52">
    <w:abstractNumId w:val="57"/>
  </w:num>
  <w:num w:numId="53">
    <w:abstractNumId w:val="43"/>
  </w:num>
  <w:num w:numId="54">
    <w:abstractNumId w:val="167"/>
  </w:num>
  <w:num w:numId="55">
    <w:abstractNumId w:val="196"/>
  </w:num>
  <w:num w:numId="56">
    <w:abstractNumId w:val="73"/>
  </w:num>
  <w:num w:numId="57">
    <w:abstractNumId w:val="100"/>
  </w:num>
  <w:num w:numId="58">
    <w:abstractNumId w:val="171"/>
  </w:num>
  <w:num w:numId="59">
    <w:abstractNumId w:val="8"/>
  </w:num>
  <w:num w:numId="60">
    <w:abstractNumId w:val="125"/>
  </w:num>
  <w:num w:numId="61">
    <w:abstractNumId w:val="172"/>
  </w:num>
  <w:num w:numId="62">
    <w:abstractNumId w:val="155"/>
  </w:num>
  <w:num w:numId="63">
    <w:abstractNumId w:val="22"/>
  </w:num>
  <w:num w:numId="64">
    <w:abstractNumId w:val="101"/>
  </w:num>
  <w:num w:numId="65">
    <w:abstractNumId w:val="195"/>
  </w:num>
  <w:num w:numId="66">
    <w:abstractNumId w:val="24"/>
  </w:num>
  <w:num w:numId="67">
    <w:abstractNumId w:val="5"/>
  </w:num>
  <w:num w:numId="68">
    <w:abstractNumId w:val="67"/>
  </w:num>
  <w:num w:numId="69">
    <w:abstractNumId w:val="12"/>
  </w:num>
  <w:num w:numId="70">
    <w:abstractNumId w:val="130"/>
  </w:num>
  <w:num w:numId="71">
    <w:abstractNumId w:val="65"/>
  </w:num>
  <w:num w:numId="72">
    <w:abstractNumId w:val="74"/>
  </w:num>
  <w:num w:numId="73">
    <w:abstractNumId w:val="102"/>
  </w:num>
  <w:num w:numId="74">
    <w:abstractNumId w:val="103"/>
  </w:num>
  <w:num w:numId="75">
    <w:abstractNumId w:val="200"/>
  </w:num>
  <w:num w:numId="76">
    <w:abstractNumId w:val="94"/>
  </w:num>
  <w:num w:numId="77">
    <w:abstractNumId w:val="61"/>
  </w:num>
  <w:num w:numId="78">
    <w:abstractNumId w:val="121"/>
  </w:num>
  <w:num w:numId="79">
    <w:abstractNumId w:val="91"/>
  </w:num>
  <w:num w:numId="80">
    <w:abstractNumId w:val="148"/>
  </w:num>
  <w:num w:numId="81">
    <w:abstractNumId w:val="87"/>
  </w:num>
  <w:num w:numId="82">
    <w:abstractNumId w:val="40"/>
  </w:num>
  <w:num w:numId="83">
    <w:abstractNumId w:val="47"/>
  </w:num>
  <w:num w:numId="84">
    <w:abstractNumId w:val="164"/>
  </w:num>
  <w:num w:numId="85">
    <w:abstractNumId w:val="123"/>
  </w:num>
  <w:num w:numId="86">
    <w:abstractNumId w:val="201"/>
  </w:num>
  <w:num w:numId="87">
    <w:abstractNumId w:val="165"/>
  </w:num>
  <w:num w:numId="88">
    <w:abstractNumId w:val="134"/>
  </w:num>
  <w:num w:numId="89">
    <w:abstractNumId w:val="113"/>
  </w:num>
  <w:num w:numId="90">
    <w:abstractNumId w:val="179"/>
  </w:num>
  <w:num w:numId="91">
    <w:abstractNumId w:val="77"/>
  </w:num>
  <w:num w:numId="92">
    <w:abstractNumId w:val="154"/>
  </w:num>
  <w:num w:numId="93">
    <w:abstractNumId w:val="60"/>
  </w:num>
  <w:num w:numId="94">
    <w:abstractNumId w:val="108"/>
  </w:num>
  <w:num w:numId="95">
    <w:abstractNumId w:val="129"/>
  </w:num>
  <w:num w:numId="96">
    <w:abstractNumId w:val="169"/>
  </w:num>
  <w:num w:numId="97">
    <w:abstractNumId w:val="117"/>
  </w:num>
  <w:num w:numId="98">
    <w:abstractNumId w:val="35"/>
  </w:num>
  <w:num w:numId="99">
    <w:abstractNumId w:val="156"/>
  </w:num>
  <w:num w:numId="100">
    <w:abstractNumId w:val="185"/>
  </w:num>
  <w:num w:numId="101">
    <w:abstractNumId w:val="95"/>
  </w:num>
  <w:num w:numId="102">
    <w:abstractNumId w:val="143"/>
  </w:num>
  <w:num w:numId="103">
    <w:abstractNumId w:val="90"/>
  </w:num>
  <w:num w:numId="104">
    <w:abstractNumId w:val="81"/>
  </w:num>
  <w:num w:numId="105">
    <w:abstractNumId w:val="115"/>
  </w:num>
  <w:num w:numId="106">
    <w:abstractNumId w:val="82"/>
  </w:num>
  <w:num w:numId="107">
    <w:abstractNumId w:val="84"/>
  </w:num>
  <w:num w:numId="108">
    <w:abstractNumId w:val="188"/>
  </w:num>
  <w:num w:numId="109">
    <w:abstractNumId w:val="62"/>
  </w:num>
  <w:num w:numId="110">
    <w:abstractNumId w:val="29"/>
  </w:num>
  <w:num w:numId="111">
    <w:abstractNumId w:val="31"/>
  </w:num>
  <w:num w:numId="112">
    <w:abstractNumId w:val="50"/>
  </w:num>
  <w:num w:numId="113">
    <w:abstractNumId w:val="66"/>
  </w:num>
  <w:num w:numId="114">
    <w:abstractNumId w:val="83"/>
  </w:num>
  <w:num w:numId="115">
    <w:abstractNumId w:val="174"/>
  </w:num>
  <w:num w:numId="116">
    <w:abstractNumId w:val="118"/>
  </w:num>
  <w:num w:numId="117">
    <w:abstractNumId w:val="85"/>
  </w:num>
  <w:num w:numId="118">
    <w:abstractNumId w:val="53"/>
  </w:num>
  <w:num w:numId="119">
    <w:abstractNumId w:val="127"/>
  </w:num>
  <w:num w:numId="120">
    <w:abstractNumId w:val="109"/>
  </w:num>
  <w:num w:numId="121">
    <w:abstractNumId w:val="199"/>
  </w:num>
  <w:num w:numId="122">
    <w:abstractNumId w:val="4"/>
  </w:num>
  <w:num w:numId="123">
    <w:abstractNumId w:val="18"/>
  </w:num>
  <w:num w:numId="124">
    <w:abstractNumId w:val="20"/>
  </w:num>
  <w:num w:numId="125">
    <w:abstractNumId w:val="9"/>
  </w:num>
  <w:num w:numId="126">
    <w:abstractNumId w:val="58"/>
  </w:num>
  <w:num w:numId="127">
    <w:abstractNumId w:val="49"/>
  </w:num>
  <w:num w:numId="128">
    <w:abstractNumId w:val="28"/>
  </w:num>
  <w:num w:numId="129">
    <w:abstractNumId w:val="54"/>
  </w:num>
  <w:num w:numId="130">
    <w:abstractNumId w:val="46"/>
  </w:num>
  <w:num w:numId="131">
    <w:abstractNumId w:val="183"/>
  </w:num>
  <w:num w:numId="132">
    <w:abstractNumId w:val="139"/>
  </w:num>
  <w:num w:numId="133">
    <w:abstractNumId w:val="39"/>
  </w:num>
  <w:num w:numId="134">
    <w:abstractNumId w:val="32"/>
  </w:num>
  <w:num w:numId="135">
    <w:abstractNumId w:val="191"/>
  </w:num>
  <w:num w:numId="136">
    <w:abstractNumId w:val="145"/>
  </w:num>
  <w:num w:numId="137">
    <w:abstractNumId w:val="70"/>
  </w:num>
  <w:num w:numId="138">
    <w:abstractNumId w:val="112"/>
  </w:num>
  <w:num w:numId="139">
    <w:abstractNumId w:val="152"/>
  </w:num>
  <w:num w:numId="140">
    <w:abstractNumId w:val="149"/>
  </w:num>
  <w:num w:numId="141">
    <w:abstractNumId w:val="128"/>
  </w:num>
  <w:num w:numId="142">
    <w:abstractNumId w:val="180"/>
  </w:num>
  <w:num w:numId="143">
    <w:abstractNumId w:val="157"/>
  </w:num>
  <w:num w:numId="144">
    <w:abstractNumId w:val="132"/>
  </w:num>
  <w:num w:numId="145">
    <w:abstractNumId w:val="173"/>
  </w:num>
  <w:num w:numId="146">
    <w:abstractNumId w:val="78"/>
  </w:num>
  <w:num w:numId="147">
    <w:abstractNumId w:val="126"/>
  </w:num>
  <w:num w:numId="148">
    <w:abstractNumId w:val="89"/>
  </w:num>
  <w:num w:numId="149">
    <w:abstractNumId w:val="97"/>
  </w:num>
  <w:num w:numId="150">
    <w:abstractNumId w:val="147"/>
  </w:num>
  <w:num w:numId="151">
    <w:abstractNumId w:val="166"/>
  </w:num>
  <w:num w:numId="152">
    <w:abstractNumId w:val="38"/>
  </w:num>
  <w:num w:numId="153">
    <w:abstractNumId w:val="175"/>
  </w:num>
  <w:num w:numId="154">
    <w:abstractNumId w:val="51"/>
  </w:num>
  <w:num w:numId="155">
    <w:abstractNumId w:val="33"/>
  </w:num>
  <w:num w:numId="156">
    <w:abstractNumId w:val="193"/>
  </w:num>
  <w:num w:numId="157">
    <w:abstractNumId w:val="197"/>
  </w:num>
  <w:num w:numId="158">
    <w:abstractNumId w:val="204"/>
  </w:num>
  <w:num w:numId="159">
    <w:abstractNumId w:val="105"/>
  </w:num>
  <w:num w:numId="160">
    <w:abstractNumId w:val="158"/>
  </w:num>
  <w:num w:numId="161">
    <w:abstractNumId w:val="71"/>
  </w:num>
  <w:num w:numId="162">
    <w:abstractNumId w:val="64"/>
  </w:num>
  <w:num w:numId="163">
    <w:abstractNumId w:val="144"/>
  </w:num>
  <w:num w:numId="164">
    <w:abstractNumId w:val="184"/>
  </w:num>
  <w:num w:numId="165">
    <w:abstractNumId w:val="187"/>
  </w:num>
  <w:num w:numId="166">
    <w:abstractNumId w:val="142"/>
  </w:num>
  <w:num w:numId="167">
    <w:abstractNumId w:val="186"/>
  </w:num>
  <w:num w:numId="168">
    <w:abstractNumId w:val="56"/>
  </w:num>
  <w:num w:numId="169">
    <w:abstractNumId w:val="153"/>
  </w:num>
  <w:num w:numId="170">
    <w:abstractNumId w:val="30"/>
  </w:num>
  <w:num w:numId="171">
    <w:abstractNumId w:val="41"/>
  </w:num>
  <w:num w:numId="172">
    <w:abstractNumId w:val="42"/>
  </w:num>
  <w:num w:numId="173">
    <w:abstractNumId w:val="135"/>
  </w:num>
  <w:num w:numId="174">
    <w:abstractNumId w:val="96"/>
  </w:num>
  <w:num w:numId="175">
    <w:abstractNumId w:val="136"/>
  </w:num>
  <w:num w:numId="176">
    <w:abstractNumId w:val="150"/>
  </w:num>
  <w:num w:numId="177">
    <w:abstractNumId w:val="207"/>
  </w:num>
  <w:numIdMacAtCleanup w:val="17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usz Korpalski">
    <w15:presenceInfo w15:providerId="AD" w15:userId="S-1-5-21-3769296679-1299416685-2093120066-3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69"/>
    <w:rsid w:val="000001F4"/>
    <w:rsid w:val="00000729"/>
    <w:rsid w:val="00000C36"/>
    <w:rsid w:val="00000F6A"/>
    <w:rsid w:val="000014FC"/>
    <w:rsid w:val="00001EB1"/>
    <w:rsid w:val="00002090"/>
    <w:rsid w:val="000026AC"/>
    <w:rsid w:val="000029E1"/>
    <w:rsid w:val="00002A91"/>
    <w:rsid w:val="00003A72"/>
    <w:rsid w:val="00005FF0"/>
    <w:rsid w:val="00007ADF"/>
    <w:rsid w:val="00007F4E"/>
    <w:rsid w:val="000118F6"/>
    <w:rsid w:val="00012DEA"/>
    <w:rsid w:val="00014534"/>
    <w:rsid w:val="00014838"/>
    <w:rsid w:val="000159C4"/>
    <w:rsid w:val="00015F29"/>
    <w:rsid w:val="00020E94"/>
    <w:rsid w:val="00021125"/>
    <w:rsid w:val="00021D57"/>
    <w:rsid w:val="00022F22"/>
    <w:rsid w:val="00022FAD"/>
    <w:rsid w:val="00023142"/>
    <w:rsid w:val="000265EE"/>
    <w:rsid w:val="00027194"/>
    <w:rsid w:val="00027E9E"/>
    <w:rsid w:val="0003012C"/>
    <w:rsid w:val="00031393"/>
    <w:rsid w:val="0003183E"/>
    <w:rsid w:val="00034B0F"/>
    <w:rsid w:val="00034B22"/>
    <w:rsid w:val="000358DA"/>
    <w:rsid w:val="00037C86"/>
    <w:rsid w:val="00042983"/>
    <w:rsid w:val="00042DD0"/>
    <w:rsid w:val="00043F4E"/>
    <w:rsid w:val="000467D1"/>
    <w:rsid w:val="00046C47"/>
    <w:rsid w:val="000473C0"/>
    <w:rsid w:val="00047786"/>
    <w:rsid w:val="000503A4"/>
    <w:rsid w:val="00052C20"/>
    <w:rsid w:val="00053753"/>
    <w:rsid w:val="000539B4"/>
    <w:rsid w:val="00056A6B"/>
    <w:rsid w:val="00056ABD"/>
    <w:rsid w:val="00056B0E"/>
    <w:rsid w:val="00057FD5"/>
    <w:rsid w:val="00060C06"/>
    <w:rsid w:val="00062E01"/>
    <w:rsid w:val="00063FF4"/>
    <w:rsid w:val="00064A3F"/>
    <w:rsid w:val="00064AEE"/>
    <w:rsid w:val="00064F23"/>
    <w:rsid w:val="00066DDE"/>
    <w:rsid w:val="00067C17"/>
    <w:rsid w:val="00070648"/>
    <w:rsid w:val="00072198"/>
    <w:rsid w:val="0007424B"/>
    <w:rsid w:val="000744F6"/>
    <w:rsid w:val="00075D64"/>
    <w:rsid w:val="000763CC"/>
    <w:rsid w:val="000766D0"/>
    <w:rsid w:val="00076B8D"/>
    <w:rsid w:val="00080EF3"/>
    <w:rsid w:val="000817F4"/>
    <w:rsid w:val="00082A5D"/>
    <w:rsid w:val="000837E8"/>
    <w:rsid w:val="00084D43"/>
    <w:rsid w:val="00084FE9"/>
    <w:rsid w:val="00085AD9"/>
    <w:rsid w:val="00086CFE"/>
    <w:rsid w:val="00092237"/>
    <w:rsid w:val="00092808"/>
    <w:rsid w:val="000941FA"/>
    <w:rsid w:val="0009611A"/>
    <w:rsid w:val="00096C92"/>
    <w:rsid w:val="00097C66"/>
    <w:rsid w:val="000A0481"/>
    <w:rsid w:val="000A1F81"/>
    <w:rsid w:val="000A56B7"/>
    <w:rsid w:val="000A5DFB"/>
    <w:rsid w:val="000A606C"/>
    <w:rsid w:val="000A6729"/>
    <w:rsid w:val="000B3338"/>
    <w:rsid w:val="000B43AB"/>
    <w:rsid w:val="000B4CB1"/>
    <w:rsid w:val="000B5E84"/>
    <w:rsid w:val="000B7E1A"/>
    <w:rsid w:val="000C098C"/>
    <w:rsid w:val="000C2F45"/>
    <w:rsid w:val="000C34CE"/>
    <w:rsid w:val="000C39E1"/>
    <w:rsid w:val="000C6396"/>
    <w:rsid w:val="000C74CD"/>
    <w:rsid w:val="000C7570"/>
    <w:rsid w:val="000C773D"/>
    <w:rsid w:val="000C792C"/>
    <w:rsid w:val="000C7A8A"/>
    <w:rsid w:val="000D09C8"/>
    <w:rsid w:val="000D12CD"/>
    <w:rsid w:val="000D1A1F"/>
    <w:rsid w:val="000D3D6E"/>
    <w:rsid w:val="000D3EB1"/>
    <w:rsid w:val="000D41D8"/>
    <w:rsid w:val="000D4672"/>
    <w:rsid w:val="000D49D7"/>
    <w:rsid w:val="000D4B12"/>
    <w:rsid w:val="000D5308"/>
    <w:rsid w:val="000D6B7E"/>
    <w:rsid w:val="000D6D19"/>
    <w:rsid w:val="000D6D88"/>
    <w:rsid w:val="000E0981"/>
    <w:rsid w:val="000E0B6A"/>
    <w:rsid w:val="000E2188"/>
    <w:rsid w:val="000E3EE2"/>
    <w:rsid w:val="000E41A2"/>
    <w:rsid w:val="000E53CA"/>
    <w:rsid w:val="000E5830"/>
    <w:rsid w:val="000E5C65"/>
    <w:rsid w:val="000E68BE"/>
    <w:rsid w:val="000F00FC"/>
    <w:rsid w:val="000F0336"/>
    <w:rsid w:val="000F098E"/>
    <w:rsid w:val="000F2F96"/>
    <w:rsid w:val="000F2FE5"/>
    <w:rsid w:val="000F31D3"/>
    <w:rsid w:val="000F52A6"/>
    <w:rsid w:val="000F5B38"/>
    <w:rsid w:val="000F7DA7"/>
    <w:rsid w:val="000F7E05"/>
    <w:rsid w:val="00101604"/>
    <w:rsid w:val="001024B2"/>
    <w:rsid w:val="001025D8"/>
    <w:rsid w:val="00104A94"/>
    <w:rsid w:val="0010620A"/>
    <w:rsid w:val="00106C18"/>
    <w:rsid w:val="0011016A"/>
    <w:rsid w:val="00114ACB"/>
    <w:rsid w:val="001157C1"/>
    <w:rsid w:val="00117049"/>
    <w:rsid w:val="00117543"/>
    <w:rsid w:val="00117F49"/>
    <w:rsid w:val="001219EF"/>
    <w:rsid w:val="0012434A"/>
    <w:rsid w:val="00125294"/>
    <w:rsid w:val="0012545C"/>
    <w:rsid w:val="001267F1"/>
    <w:rsid w:val="00127E05"/>
    <w:rsid w:val="00130D79"/>
    <w:rsid w:val="001311E7"/>
    <w:rsid w:val="001315E6"/>
    <w:rsid w:val="001340C2"/>
    <w:rsid w:val="0013536D"/>
    <w:rsid w:val="001354DF"/>
    <w:rsid w:val="0013563D"/>
    <w:rsid w:val="00136225"/>
    <w:rsid w:val="0013706D"/>
    <w:rsid w:val="00137398"/>
    <w:rsid w:val="00140022"/>
    <w:rsid w:val="001420ED"/>
    <w:rsid w:val="00142217"/>
    <w:rsid w:val="00142D7F"/>
    <w:rsid w:val="00142DE6"/>
    <w:rsid w:val="001439B7"/>
    <w:rsid w:val="00147673"/>
    <w:rsid w:val="00151B9C"/>
    <w:rsid w:val="00153B66"/>
    <w:rsid w:val="00154626"/>
    <w:rsid w:val="0015586E"/>
    <w:rsid w:val="001569F5"/>
    <w:rsid w:val="00156C22"/>
    <w:rsid w:val="001572B2"/>
    <w:rsid w:val="00157D5F"/>
    <w:rsid w:val="00160C7D"/>
    <w:rsid w:val="001617CB"/>
    <w:rsid w:val="00161BD8"/>
    <w:rsid w:val="001628B0"/>
    <w:rsid w:val="00162F7F"/>
    <w:rsid w:val="00163E69"/>
    <w:rsid w:val="0016570D"/>
    <w:rsid w:val="00167BB9"/>
    <w:rsid w:val="00167FAA"/>
    <w:rsid w:val="001700B6"/>
    <w:rsid w:val="00172176"/>
    <w:rsid w:val="001722EE"/>
    <w:rsid w:val="001726E9"/>
    <w:rsid w:val="001737E4"/>
    <w:rsid w:val="00177780"/>
    <w:rsid w:val="0018112A"/>
    <w:rsid w:val="00181306"/>
    <w:rsid w:val="00181350"/>
    <w:rsid w:val="001819A4"/>
    <w:rsid w:val="001819C1"/>
    <w:rsid w:val="001832F5"/>
    <w:rsid w:val="001850E8"/>
    <w:rsid w:val="001867B3"/>
    <w:rsid w:val="001868F1"/>
    <w:rsid w:val="00187BD9"/>
    <w:rsid w:val="00187C42"/>
    <w:rsid w:val="00190373"/>
    <w:rsid w:val="001905BA"/>
    <w:rsid w:val="00190D6E"/>
    <w:rsid w:val="00191441"/>
    <w:rsid w:val="00191943"/>
    <w:rsid w:val="00191F5B"/>
    <w:rsid w:val="00192D4A"/>
    <w:rsid w:val="001938F6"/>
    <w:rsid w:val="00194371"/>
    <w:rsid w:val="00195435"/>
    <w:rsid w:val="00196043"/>
    <w:rsid w:val="00196A57"/>
    <w:rsid w:val="00197BA8"/>
    <w:rsid w:val="001A07A7"/>
    <w:rsid w:val="001A0DDF"/>
    <w:rsid w:val="001A23E2"/>
    <w:rsid w:val="001A27ED"/>
    <w:rsid w:val="001A332D"/>
    <w:rsid w:val="001A3A58"/>
    <w:rsid w:val="001A4776"/>
    <w:rsid w:val="001A49C4"/>
    <w:rsid w:val="001A581C"/>
    <w:rsid w:val="001A6346"/>
    <w:rsid w:val="001A6DAD"/>
    <w:rsid w:val="001B2997"/>
    <w:rsid w:val="001B43AA"/>
    <w:rsid w:val="001B6C4A"/>
    <w:rsid w:val="001B7322"/>
    <w:rsid w:val="001B7CF0"/>
    <w:rsid w:val="001C039B"/>
    <w:rsid w:val="001C0F90"/>
    <w:rsid w:val="001C211C"/>
    <w:rsid w:val="001C7C7D"/>
    <w:rsid w:val="001D0431"/>
    <w:rsid w:val="001D0665"/>
    <w:rsid w:val="001D4015"/>
    <w:rsid w:val="001D5AE9"/>
    <w:rsid w:val="001D5B80"/>
    <w:rsid w:val="001D6932"/>
    <w:rsid w:val="001D7521"/>
    <w:rsid w:val="001D7673"/>
    <w:rsid w:val="001E0063"/>
    <w:rsid w:val="001E1E94"/>
    <w:rsid w:val="001E411F"/>
    <w:rsid w:val="001E4EFA"/>
    <w:rsid w:val="001E6C40"/>
    <w:rsid w:val="001F04F1"/>
    <w:rsid w:val="001F07C7"/>
    <w:rsid w:val="001F0C1B"/>
    <w:rsid w:val="001F2A96"/>
    <w:rsid w:val="001F2E4F"/>
    <w:rsid w:val="001F3FF7"/>
    <w:rsid w:val="001F4B23"/>
    <w:rsid w:val="001F4C82"/>
    <w:rsid w:val="001F6213"/>
    <w:rsid w:val="001F6675"/>
    <w:rsid w:val="001F765E"/>
    <w:rsid w:val="001F768B"/>
    <w:rsid w:val="00200501"/>
    <w:rsid w:val="00201683"/>
    <w:rsid w:val="00204690"/>
    <w:rsid w:val="00206F08"/>
    <w:rsid w:val="0020710E"/>
    <w:rsid w:val="002072CE"/>
    <w:rsid w:val="00207551"/>
    <w:rsid w:val="00207833"/>
    <w:rsid w:val="002107E4"/>
    <w:rsid w:val="002122BF"/>
    <w:rsid w:val="002124BE"/>
    <w:rsid w:val="00212525"/>
    <w:rsid w:val="00212BA8"/>
    <w:rsid w:val="00213176"/>
    <w:rsid w:val="00213E8C"/>
    <w:rsid w:val="00214C96"/>
    <w:rsid w:val="00216051"/>
    <w:rsid w:val="0021647F"/>
    <w:rsid w:val="00217024"/>
    <w:rsid w:val="002202EE"/>
    <w:rsid w:val="00221026"/>
    <w:rsid w:val="00224F8E"/>
    <w:rsid w:val="00225F50"/>
    <w:rsid w:val="00226F42"/>
    <w:rsid w:val="00226F84"/>
    <w:rsid w:val="002271BA"/>
    <w:rsid w:val="00227E09"/>
    <w:rsid w:val="002306E4"/>
    <w:rsid w:val="00230B79"/>
    <w:rsid w:val="00231337"/>
    <w:rsid w:val="00231C27"/>
    <w:rsid w:val="00232521"/>
    <w:rsid w:val="00234601"/>
    <w:rsid w:val="002346F9"/>
    <w:rsid w:val="00237007"/>
    <w:rsid w:val="00237415"/>
    <w:rsid w:val="00240459"/>
    <w:rsid w:val="00240ED2"/>
    <w:rsid w:val="002410E1"/>
    <w:rsid w:val="0024390D"/>
    <w:rsid w:val="00244174"/>
    <w:rsid w:val="00244AD2"/>
    <w:rsid w:val="00244B49"/>
    <w:rsid w:val="002501A1"/>
    <w:rsid w:val="0025030A"/>
    <w:rsid w:val="00251265"/>
    <w:rsid w:val="002515FB"/>
    <w:rsid w:val="00251997"/>
    <w:rsid w:val="00252958"/>
    <w:rsid w:val="00253124"/>
    <w:rsid w:val="0025459E"/>
    <w:rsid w:val="00254BE6"/>
    <w:rsid w:val="002553B3"/>
    <w:rsid w:val="002559F7"/>
    <w:rsid w:val="00256FFC"/>
    <w:rsid w:val="00257031"/>
    <w:rsid w:val="00257DC6"/>
    <w:rsid w:val="0026148D"/>
    <w:rsid w:val="00262062"/>
    <w:rsid w:val="002627D5"/>
    <w:rsid w:val="00262A96"/>
    <w:rsid w:val="002634FC"/>
    <w:rsid w:val="00264CD9"/>
    <w:rsid w:val="0026768C"/>
    <w:rsid w:val="002702CB"/>
    <w:rsid w:val="002714EF"/>
    <w:rsid w:val="00272E61"/>
    <w:rsid w:val="00273842"/>
    <w:rsid w:val="00273C64"/>
    <w:rsid w:val="00274018"/>
    <w:rsid w:val="00275265"/>
    <w:rsid w:val="00275D12"/>
    <w:rsid w:val="002763B0"/>
    <w:rsid w:val="00277669"/>
    <w:rsid w:val="00277DFE"/>
    <w:rsid w:val="002807FE"/>
    <w:rsid w:val="00280CA8"/>
    <w:rsid w:val="00280F16"/>
    <w:rsid w:val="0028105D"/>
    <w:rsid w:val="00282D14"/>
    <w:rsid w:val="0028308C"/>
    <w:rsid w:val="002830B9"/>
    <w:rsid w:val="00283910"/>
    <w:rsid w:val="002840E7"/>
    <w:rsid w:val="00286466"/>
    <w:rsid w:val="0028654C"/>
    <w:rsid w:val="00286BE3"/>
    <w:rsid w:val="00287BA1"/>
    <w:rsid w:val="002905F9"/>
    <w:rsid w:val="0029111D"/>
    <w:rsid w:val="002917D7"/>
    <w:rsid w:val="00291C63"/>
    <w:rsid w:val="00291D8A"/>
    <w:rsid w:val="00293051"/>
    <w:rsid w:val="002946D8"/>
    <w:rsid w:val="002956E1"/>
    <w:rsid w:val="002958BC"/>
    <w:rsid w:val="00295A2E"/>
    <w:rsid w:val="00296398"/>
    <w:rsid w:val="00296A1E"/>
    <w:rsid w:val="00296EC0"/>
    <w:rsid w:val="002A0587"/>
    <w:rsid w:val="002A243E"/>
    <w:rsid w:val="002A3221"/>
    <w:rsid w:val="002A52F8"/>
    <w:rsid w:val="002A71C5"/>
    <w:rsid w:val="002B003C"/>
    <w:rsid w:val="002B0673"/>
    <w:rsid w:val="002B18E4"/>
    <w:rsid w:val="002B3519"/>
    <w:rsid w:val="002B3A5D"/>
    <w:rsid w:val="002B592F"/>
    <w:rsid w:val="002B7F8A"/>
    <w:rsid w:val="002C02C1"/>
    <w:rsid w:val="002C14FF"/>
    <w:rsid w:val="002C1AF9"/>
    <w:rsid w:val="002C2074"/>
    <w:rsid w:val="002C3069"/>
    <w:rsid w:val="002C33A3"/>
    <w:rsid w:val="002C6E35"/>
    <w:rsid w:val="002D102E"/>
    <w:rsid w:val="002D21C3"/>
    <w:rsid w:val="002D2CB6"/>
    <w:rsid w:val="002D328E"/>
    <w:rsid w:val="002D3505"/>
    <w:rsid w:val="002D4287"/>
    <w:rsid w:val="002D42E0"/>
    <w:rsid w:val="002D4A78"/>
    <w:rsid w:val="002D666B"/>
    <w:rsid w:val="002D6F06"/>
    <w:rsid w:val="002E023E"/>
    <w:rsid w:val="002E0604"/>
    <w:rsid w:val="002E06A2"/>
    <w:rsid w:val="002E08EE"/>
    <w:rsid w:val="002E2166"/>
    <w:rsid w:val="002E3FBD"/>
    <w:rsid w:val="002E4756"/>
    <w:rsid w:val="002E4A9C"/>
    <w:rsid w:val="002E54A6"/>
    <w:rsid w:val="002E54BE"/>
    <w:rsid w:val="002E7478"/>
    <w:rsid w:val="002E797C"/>
    <w:rsid w:val="002E7FD6"/>
    <w:rsid w:val="002F118A"/>
    <w:rsid w:val="002F13CD"/>
    <w:rsid w:val="002F32EE"/>
    <w:rsid w:val="002F3B5B"/>
    <w:rsid w:val="002F3EA9"/>
    <w:rsid w:val="002F43A0"/>
    <w:rsid w:val="002F54D8"/>
    <w:rsid w:val="00301388"/>
    <w:rsid w:val="00301EB2"/>
    <w:rsid w:val="00303311"/>
    <w:rsid w:val="00306735"/>
    <w:rsid w:val="00306AD1"/>
    <w:rsid w:val="00307151"/>
    <w:rsid w:val="00307A36"/>
    <w:rsid w:val="00307DCE"/>
    <w:rsid w:val="0031005C"/>
    <w:rsid w:val="0031033C"/>
    <w:rsid w:val="00311CC6"/>
    <w:rsid w:val="003124A6"/>
    <w:rsid w:val="00313F41"/>
    <w:rsid w:val="00315779"/>
    <w:rsid w:val="00316771"/>
    <w:rsid w:val="00316867"/>
    <w:rsid w:val="00316A76"/>
    <w:rsid w:val="00320932"/>
    <w:rsid w:val="00320AB9"/>
    <w:rsid w:val="00323F5E"/>
    <w:rsid w:val="00324889"/>
    <w:rsid w:val="00324EF8"/>
    <w:rsid w:val="003261E0"/>
    <w:rsid w:val="003261F7"/>
    <w:rsid w:val="00326724"/>
    <w:rsid w:val="0032699E"/>
    <w:rsid w:val="003272C6"/>
    <w:rsid w:val="00327493"/>
    <w:rsid w:val="00330BED"/>
    <w:rsid w:val="003318DC"/>
    <w:rsid w:val="003319F1"/>
    <w:rsid w:val="003322DC"/>
    <w:rsid w:val="00332573"/>
    <w:rsid w:val="003326A6"/>
    <w:rsid w:val="00333092"/>
    <w:rsid w:val="00333238"/>
    <w:rsid w:val="0033325B"/>
    <w:rsid w:val="00334648"/>
    <w:rsid w:val="00335A5A"/>
    <w:rsid w:val="00336732"/>
    <w:rsid w:val="00337060"/>
    <w:rsid w:val="003372AD"/>
    <w:rsid w:val="003410D3"/>
    <w:rsid w:val="00341B47"/>
    <w:rsid w:val="00341DF2"/>
    <w:rsid w:val="00344487"/>
    <w:rsid w:val="00347DC7"/>
    <w:rsid w:val="00350887"/>
    <w:rsid w:val="00350C65"/>
    <w:rsid w:val="003516D8"/>
    <w:rsid w:val="00351AF9"/>
    <w:rsid w:val="00351CC3"/>
    <w:rsid w:val="003522C7"/>
    <w:rsid w:val="00352C47"/>
    <w:rsid w:val="0035302F"/>
    <w:rsid w:val="0035535F"/>
    <w:rsid w:val="00355FE2"/>
    <w:rsid w:val="00356728"/>
    <w:rsid w:val="00357993"/>
    <w:rsid w:val="00357F9F"/>
    <w:rsid w:val="00360813"/>
    <w:rsid w:val="00362016"/>
    <w:rsid w:val="00362772"/>
    <w:rsid w:val="00362F81"/>
    <w:rsid w:val="003665B4"/>
    <w:rsid w:val="00366A49"/>
    <w:rsid w:val="00366B67"/>
    <w:rsid w:val="00367DC8"/>
    <w:rsid w:val="00370715"/>
    <w:rsid w:val="00371DEB"/>
    <w:rsid w:val="00371FFB"/>
    <w:rsid w:val="00372DE8"/>
    <w:rsid w:val="0037362D"/>
    <w:rsid w:val="00373A88"/>
    <w:rsid w:val="00373E25"/>
    <w:rsid w:val="003742D4"/>
    <w:rsid w:val="00374963"/>
    <w:rsid w:val="003751D6"/>
    <w:rsid w:val="0037526D"/>
    <w:rsid w:val="003753D8"/>
    <w:rsid w:val="00376DD6"/>
    <w:rsid w:val="00377207"/>
    <w:rsid w:val="003809C9"/>
    <w:rsid w:val="00380B71"/>
    <w:rsid w:val="003828C0"/>
    <w:rsid w:val="003833C1"/>
    <w:rsid w:val="0038474C"/>
    <w:rsid w:val="00386B97"/>
    <w:rsid w:val="003871A3"/>
    <w:rsid w:val="00387305"/>
    <w:rsid w:val="00387956"/>
    <w:rsid w:val="0039015F"/>
    <w:rsid w:val="00390928"/>
    <w:rsid w:val="00390C1B"/>
    <w:rsid w:val="003939B3"/>
    <w:rsid w:val="00394699"/>
    <w:rsid w:val="003950DB"/>
    <w:rsid w:val="00396B06"/>
    <w:rsid w:val="00397266"/>
    <w:rsid w:val="00397354"/>
    <w:rsid w:val="003A0355"/>
    <w:rsid w:val="003A188D"/>
    <w:rsid w:val="003A1FD9"/>
    <w:rsid w:val="003A2331"/>
    <w:rsid w:val="003A313F"/>
    <w:rsid w:val="003A47F9"/>
    <w:rsid w:val="003A6819"/>
    <w:rsid w:val="003A70B5"/>
    <w:rsid w:val="003A7344"/>
    <w:rsid w:val="003A7DE7"/>
    <w:rsid w:val="003B1BA3"/>
    <w:rsid w:val="003B2728"/>
    <w:rsid w:val="003B3426"/>
    <w:rsid w:val="003B3636"/>
    <w:rsid w:val="003B3FC8"/>
    <w:rsid w:val="003B4562"/>
    <w:rsid w:val="003B7655"/>
    <w:rsid w:val="003B7EEE"/>
    <w:rsid w:val="003C0F7B"/>
    <w:rsid w:val="003C2F83"/>
    <w:rsid w:val="003D0875"/>
    <w:rsid w:val="003D1D34"/>
    <w:rsid w:val="003D47F2"/>
    <w:rsid w:val="003D4A1D"/>
    <w:rsid w:val="003D55AD"/>
    <w:rsid w:val="003D5F4E"/>
    <w:rsid w:val="003D7A8B"/>
    <w:rsid w:val="003E0171"/>
    <w:rsid w:val="003E1710"/>
    <w:rsid w:val="003E19F1"/>
    <w:rsid w:val="003E1B1C"/>
    <w:rsid w:val="003E2BC1"/>
    <w:rsid w:val="003E3317"/>
    <w:rsid w:val="003E3E22"/>
    <w:rsid w:val="003E3EC0"/>
    <w:rsid w:val="003E46CB"/>
    <w:rsid w:val="003E4927"/>
    <w:rsid w:val="003E4E3A"/>
    <w:rsid w:val="003E5326"/>
    <w:rsid w:val="003E5D61"/>
    <w:rsid w:val="003E5DFA"/>
    <w:rsid w:val="003E5EDB"/>
    <w:rsid w:val="003F0375"/>
    <w:rsid w:val="003F04F8"/>
    <w:rsid w:val="003F2565"/>
    <w:rsid w:val="003F4046"/>
    <w:rsid w:val="003F7169"/>
    <w:rsid w:val="003F7411"/>
    <w:rsid w:val="004005EA"/>
    <w:rsid w:val="00400C03"/>
    <w:rsid w:val="00400EE1"/>
    <w:rsid w:val="00401293"/>
    <w:rsid w:val="00401328"/>
    <w:rsid w:val="00402093"/>
    <w:rsid w:val="00402CBF"/>
    <w:rsid w:val="00402F07"/>
    <w:rsid w:val="004033F0"/>
    <w:rsid w:val="00404D6B"/>
    <w:rsid w:val="00405061"/>
    <w:rsid w:val="00405529"/>
    <w:rsid w:val="0040682E"/>
    <w:rsid w:val="00406997"/>
    <w:rsid w:val="004072D8"/>
    <w:rsid w:val="00407FCE"/>
    <w:rsid w:val="00410B04"/>
    <w:rsid w:val="00410E6C"/>
    <w:rsid w:val="00411DAF"/>
    <w:rsid w:val="00415130"/>
    <w:rsid w:val="004160B8"/>
    <w:rsid w:val="004167E4"/>
    <w:rsid w:val="00416F9A"/>
    <w:rsid w:val="00417593"/>
    <w:rsid w:val="00420AA6"/>
    <w:rsid w:val="00421592"/>
    <w:rsid w:val="00422FF9"/>
    <w:rsid w:val="00423C4C"/>
    <w:rsid w:val="0042427B"/>
    <w:rsid w:val="00424BD2"/>
    <w:rsid w:val="00425AFD"/>
    <w:rsid w:val="00427F62"/>
    <w:rsid w:val="0043193F"/>
    <w:rsid w:val="00432366"/>
    <w:rsid w:val="004334D1"/>
    <w:rsid w:val="004348D0"/>
    <w:rsid w:val="00434E0E"/>
    <w:rsid w:val="00440E0F"/>
    <w:rsid w:val="0044109B"/>
    <w:rsid w:val="00441FD6"/>
    <w:rsid w:val="00443281"/>
    <w:rsid w:val="00445190"/>
    <w:rsid w:val="00445572"/>
    <w:rsid w:val="004458E1"/>
    <w:rsid w:val="004461E4"/>
    <w:rsid w:val="00446A12"/>
    <w:rsid w:val="00446F78"/>
    <w:rsid w:val="00447142"/>
    <w:rsid w:val="0045081C"/>
    <w:rsid w:val="00450BC1"/>
    <w:rsid w:val="0045378F"/>
    <w:rsid w:val="00453C4F"/>
    <w:rsid w:val="004541E4"/>
    <w:rsid w:val="00455266"/>
    <w:rsid w:val="00455E72"/>
    <w:rsid w:val="004564B5"/>
    <w:rsid w:val="00456927"/>
    <w:rsid w:val="004605A8"/>
    <w:rsid w:val="00460706"/>
    <w:rsid w:val="0046249D"/>
    <w:rsid w:val="004626FC"/>
    <w:rsid w:val="00463D79"/>
    <w:rsid w:val="00465BA3"/>
    <w:rsid w:val="004675FE"/>
    <w:rsid w:val="0047065F"/>
    <w:rsid w:val="00470910"/>
    <w:rsid w:val="00471341"/>
    <w:rsid w:val="004715F1"/>
    <w:rsid w:val="0047207E"/>
    <w:rsid w:val="004722FD"/>
    <w:rsid w:val="00473067"/>
    <w:rsid w:val="00473D28"/>
    <w:rsid w:val="00475A81"/>
    <w:rsid w:val="0047715C"/>
    <w:rsid w:val="0047728F"/>
    <w:rsid w:val="0048027F"/>
    <w:rsid w:val="00480354"/>
    <w:rsid w:val="0048119A"/>
    <w:rsid w:val="00481918"/>
    <w:rsid w:val="00482343"/>
    <w:rsid w:val="00482DAD"/>
    <w:rsid w:val="00482E26"/>
    <w:rsid w:val="004846A3"/>
    <w:rsid w:val="00484878"/>
    <w:rsid w:val="00485D66"/>
    <w:rsid w:val="00487242"/>
    <w:rsid w:val="00487245"/>
    <w:rsid w:val="004874E1"/>
    <w:rsid w:val="0048789B"/>
    <w:rsid w:val="0048797E"/>
    <w:rsid w:val="00490465"/>
    <w:rsid w:val="00490D0D"/>
    <w:rsid w:val="00490F3D"/>
    <w:rsid w:val="0049101E"/>
    <w:rsid w:val="00491B71"/>
    <w:rsid w:val="00492561"/>
    <w:rsid w:val="00494763"/>
    <w:rsid w:val="0049491D"/>
    <w:rsid w:val="004954B2"/>
    <w:rsid w:val="00495670"/>
    <w:rsid w:val="0049630C"/>
    <w:rsid w:val="004A02FE"/>
    <w:rsid w:val="004A1C09"/>
    <w:rsid w:val="004A2C2C"/>
    <w:rsid w:val="004A38E0"/>
    <w:rsid w:val="004A408A"/>
    <w:rsid w:val="004A476F"/>
    <w:rsid w:val="004A54D6"/>
    <w:rsid w:val="004A61BA"/>
    <w:rsid w:val="004B0679"/>
    <w:rsid w:val="004B1920"/>
    <w:rsid w:val="004B2659"/>
    <w:rsid w:val="004B3BD7"/>
    <w:rsid w:val="004B5C02"/>
    <w:rsid w:val="004B5EB3"/>
    <w:rsid w:val="004B6D92"/>
    <w:rsid w:val="004C02F7"/>
    <w:rsid w:val="004C102C"/>
    <w:rsid w:val="004C11AA"/>
    <w:rsid w:val="004C4D9F"/>
    <w:rsid w:val="004C57E1"/>
    <w:rsid w:val="004C5D2F"/>
    <w:rsid w:val="004C6AA4"/>
    <w:rsid w:val="004C7F85"/>
    <w:rsid w:val="004D1B46"/>
    <w:rsid w:val="004D1D69"/>
    <w:rsid w:val="004D2035"/>
    <w:rsid w:val="004D209C"/>
    <w:rsid w:val="004D4284"/>
    <w:rsid w:val="004D4A46"/>
    <w:rsid w:val="004D55B1"/>
    <w:rsid w:val="004D5C5F"/>
    <w:rsid w:val="004D7158"/>
    <w:rsid w:val="004D7E48"/>
    <w:rsid w:val="004E075E"/>
    <w:rsid w:val="004E0B37"/>
    <w:rsid w:val="004E156F"/>
    <w:rsid w:val="004E1CC6"/>
    <w:rsid w:val="004E23E4"/>
    <w:rsid w:val="004E2615"/>
    <w:rsid w:val="004E4026"/>
    <w:rsid w:val="004E54BF"/>
    <w:rsid w:val="004E61AF"/>
    <w:rsid w:val="004E6642"/>
    <w:rsid w:val="004E70AA"/>
    <w:rsid w:val="004F0041"/>
    <w:rsid w:val="004F0785"/>
    <w:rsid w:val="004F1010"/>
    <w:rsid w:val="004F1127"/>
    <w:rsid w:val="004F2365"/>
    <w:rsid w:val="004F3319"/>
    <w:rsid w:val="004F3754"/>
    <w:rsid w:val="004F4092"/>
    <w:rsid w:val="004F45EC"/>
    <w:rsid w:val="004F4F35"/>
    <w:rsid w:val="004F50EC"/>
    <w:rsid w:val="004F54F9"/>
    <w:rsid w:val="004F5983"/>
    <w:rsid w:val="004F6FF7"/>
    <w:rsid w:val="004F708B"/>
    <w:rsid w:val="00500467"/>
    <w:rsid w:val="00500D8C"/>
    <w:rsid w:val="00501581"/>
    <w:rsid w:val="00504158"/>
    <w:rsid w:val="005053D6"/>
    <w:rsid w:val="00505C36"/>
    <w:rsid w:val="0050705C"/>
    <w:rsid w:val="005075E5"/>
    <w:rsid w:val="005100C7"/>
    <w:rsid w:val="00511BC8"/>
    <w:rsid w:val="005130C3"/>
    <w:rsid w:val="00513990"/>
    <w:rsid w:val="00516961"/>
    <w:rsid w:val="00516BD6"/>
    <w:rsid w:val="00517C85"/>
    <w:rsid w:val="00520661"/>
    <w:rsid w:val="00520A5A"/>
    <w:rsid w:val="00521E38"/>
    <w:rsid w:val="005229E1"/>
    <w:rsid w:val="00525538"/>
    <w:rsid w:val="00525E0C"/>
    <w:rsid w:val="005263A0"/>
    <w:rsid w:val="005263C9"/>
    <w:rsid w:val="00527321"/>
    <w:rsid w:val="00527406"/>
    <w:rsid w:val="00527ABE"/>
    <w:rsid w:val="00527CCD"/>
    <w:rsid w:val="00532206"/>
    <w:rsid w:val="005331A6"/>
    <w:rsid w:val="00533A02"/>
    <w:rsid w:val="00533DB3"/>
    <w:rsid w:val="00535468"/>
    <w:rsid w:val="005356C3"/>
    <w:rsid w:val="0053686E"/>
    <w:rsid w:val="00536FC8"/>
    <w:rsid w:val="00536FCE"/>
    <w:rsid w:val="00537114"/>
    <w:rsid w:val="00540160"/>
    <w:rsid w:val="0054090F"/>
    <w:rsid w:val="005416B6"/>
    <w:rsid w:val="005419C4"/>
    <w:rsid w:val="00542BFE"/>
    <w:rsid w:val="00542DE3"/>
    <w:rsid w:val="00545744"/>
    <w:rsid w:val="0054594A"/>
    <w:rsid w:val="00546069"/>
    <w:rsid w:val="005468EA"/>
    <w:rsid w:val="005468F7"/>
    <w:rsid w:val="005475DF"/>
    <w:rsid w:val="005478FA"/>
    <w:rsid w:val="00550BB7"/>
    <w:rsid w:val="00550E0F"/>
    <w:rsid w:val="00552081"/>
    <w:rsid w:val="00552BC1"/>
    <w:rsid w:val="00552C01"/>
    <w:rsid w:val="00555862"/>
    <w:rsid w:val="005560E4"/>
    <w:rsid w:val="00557228"/>
    <w:rsid w:val="00561D7A"/>
    <w:rsid w:val="00563730"/>
    <w:rsid w:val="005651DB"/>
    <w:rsid w:val="0056647C"/>
    <w:rsid w:val="00570ECF"/>
    <w:rsid w:val="00571B1C"/>
    <w:rsid w:val="00571E08"/>
    <w:rsid w:val="0057235D"/>
    <w:rsid w:val="0057295B"/>
    <w:rsid w:val="00572EEA"/>
    <w:rsid w:val="00573440"/>
    <w:rsid w:val="00573DD1"/>
    <w:rsid w:val="005740BA"/>
    <w:rsid w:val="00575517"/>
    <w:rsid w:val="005760FF"/>
    <w:rsid w:val="0057777A"/>
    <w:rsid w:val="00580F34"/>
    <w:rsid w:val="0058115D"/>
    <w:rsid w:val="00581D42"/>
    <w:rsid w:val="00581D87"/>
    <w:rsid w:val="00582666"/>
    <w:rsid w:val="00583AF6"/>
    <w:rsid w:val="00583F0F"/>
    <w:rsid w:val="00583FC6"/>
    <w:rsid w:val="00586798"/>
    <w:rsid w:val="00586BEC"/>
    <w:rsid w:val="005871AE"/>
    <w:rsid w:val="005873B7"/>
    <w:rsid w:val="00587F1A"/>
    <w:rsid w:val="0059030C"/>
    <w:rsid w:val="00590655"/>
    <w:rsid w:val="0059068E"/>
    <w:rsid w:val="00591BBF"/>
    <w:rsid w:val="0059238F"/>
    <w:rsid w:val="00592575"/>
    <w:rsid w:val="00592DDA"/>
    <w:rsid w:val="0059318C"/>
    <w:rsid w:val="00594470"/>
    <w:rsid w:val="0059779B"/>
    <w:rsid w:val="005978A5"/>
    <w:rsid w:val="005A21D7"/>
    <w:rsid w:val="005A258E"/>
    <w:rsid w:val="005A30B8"/>
    <w:rsid w:val="005A4699"/>
    <w:rsid w:val="005A693C"/>
    <w:rsid w:val="005A7EBE"/>
    <w:rsid w:val="005B090C"/>
    <w:rsid w:val="005B2EA2"/>
    <w:rsid w:val="005B3217"/>
    <w:rsid w:val="005B3672"/>
    <w:rsid w:val="005B3F17"/>
    <w:rsid w:val="005B4534"/>
    <w:rsid w:val="005B60EA"/>
    <w:rsid w:val="005B78E0"/>
    <w:rsid w:val="005B7F54"/>
    <w:rsid w:val="005C0A82"/>
    <w:rsid w:val="005C1704"/>
    <w:rsid w:val="005C288D"/>
    <w:rsid w:val="005C2DCD"/>
    <w:rsid w:val="005C5229"/>
    <w:rsid w:val="005C7D45"/>
    <w:rsid w:val="005D1D6D"/>
    <w:rsid w:val="005D2FDF"/>
    <w:rsid w:val="005D4A15"/>
    <w:rsid w:val="005D5DF5"/>
    <w:rsid w:val="005D61BE"/>
    <w:rsid w:val="005D6426"/>
    <w:rsid w:val="005D64F2"/>
    <w:rsid w:val="005D6CF1"/>
    <w:rsid w:val="005D7777"/>
    <w:rsid w:val="005D7CCD"/>
    <w:rsid w:val="005D7F8D"/>
    <w:rsid w:val="005E1185"/>
    <w:rsid w:val="005E24F5"/>
    <w:rsid w:val="005E2B5B"/>
    <w:rsid w:val="005E2D63"/>
    <w:rsid w:val="005E35B8"/>
    <w:rsid w:val="005E5B77"/>
    <w:rsid w:val="005E6757"/>
    <w:rsid w:val="005F3C6E"/>
    <w:rsid w:val="0060003E"/>
    <w:rsid w:val="0060024A"/>
    <w:rsid w:val="00600338"/>
    <w:rsid w:val="00603C1D"/>
    <w:rsid w:val="006052FF"/>
    <w:rsid w:val="0060537A"/>
    <w:rsid w:val="0060618C"/>
    <w:rsid w:val="006061CA"/>
    <w:rsid w:val="00606840"/>
    <w:rsid w:val="00606ABE"/>
    <w:rsid w:val="00610145"/>
    <w:rsid w:val="0061016D"/>
    <w:rsid w:val="006110FF"/>
    <w:rsid w:val="006120BE"/>
    <w:rsid w:val="0061257A"/>
    <w:rsid w:val="00613E22"/>
    <w:rsid w:val="0061431A"/>
    <w:rsid w:val="006145EA"/>
    <w:rsid w:val="00614F7A"/>
    <w:rsid w:val="00614FC7"/>
    <w:rsid w:val="00617B4F"/>
    <w:rsid w:val="00617D2A"/>
    <w:rsid w:val="006218B0"/>
    <w:rsid w:val="00622667"/>
    <w:rsid w:val="00622CC4"/>
    <w:rsid w:val="00622CF8"/>
    <w:rsid w:val="00622EE7"/>
    <w:rsid w:val="00630451"/>
    <w:rsid w:val="00631251"/>
    <w:rsid w:val="00631661"/>
    <w:rsid w:val="00631852"/>
    <w:rsid w:val="0063223A"/>
    <w:rsid w:val="00632832"/>
    <w:rsid w:val="006338EC"/>
    <w:rsid w:val="00635218"/>
    <w:rsid w:val="00635F41"/>
    <w:rsid w:val="006369DE"/>
    <w:rsid w:val="00636A88"/>
    <w:rsid w:val="0063771D"/>
    <w:rsid w:val="00637E32"/>
    <w:rsid w:val="00641F4F"/>
    <w:rsid w:val="00643FD9"/>
    <w:rsid w:val="00644225"/>
    <w:rsid w:val="00644AB1"/>
    <w:rsid w:val="006466A1"/>
    <w:rsid w:val="00646E07"/>
    <w:rsid w:val="00647A13"/>
    <w:rsid w:val="006514EC"/>
    <w:rsid w:val="00653613"/>
    <w:rsid w:val="00653C60"/>
    <w:rsid w:val="00655287"/>
    <w:rsid w:val="00660A97"/>
    <w:rsid w:val="006644C6"/>
    <w:rsid w:val="00665439"/>
    <w:rsid w:val="00665873"/>
    <w:rsid w:val="00665B1C"/>
    <w:rsid w:val="00666F07"/>
    <w:rsid w:val="00666F93"/>
    <w:rsid w:val="00667473"/>
    <w:rsid w:val="006702A3"/>
    <w:rsid w:val="00670D66"/>
    <w:rsid w:val="00671DB7"/>
    <w:rsid w:val="00672306"/>
    <w:rsid w:val="006730EC"/>
    <w:rsid w:val="00674162"/>
    <w:rsid w:val="006747C6"/>
    <w:rsid w:val="006769C6"/>
    <w:rsid w:val="00676A4F"/>
    <w:rsid w:val="0067711E"/>
    <w:rsid w:val="00677A75"/>
    <w:rsid w:val="00680B9B"/>
    <w:rsid w:val="00680EC5"/>
    <w:rsid w:val="00682583"/>
    <w:rsid w:val="0068349B"/>
    <w:rsid w:val="0068351F"/>
    <w:rsid w:val="00684E4B"/>
    <w:rsid w:val="00685900"/>
    <w:rsid w:val="006867F6"/>
    <w:rsid w:val="0068765F"/>
    <w:rsid w:val="00690433"/>
    <w:rsid w:val="00690451"/>
    <w:rsid w:val="00690F1E"/>
    <w:rsid w:val="0069117A"/>
    <w:rsid w:val="00693ACC"/>
    <w:rsid w:val="00695059"/>
    <w:rsid w:val="0069632A"/>
    <w:rsid w:val="006A0044"/>
    <w:rsid w:val="006A04F3"/>
    <w:rsid w:val="006A0CCD"/>
    <w:rsid w:val="006A0F5C"/>
    <w:rsid w:val="006A11D2"/>
    <w:rsid w:val="006A2D48"/>
    <w:rsid w:val="006A4268"/>
    <w:rsid w:val="006A77AB"/>
    <w:rsid w:val="006B01CF"/>
    <w:rsid w:val="006B0278"/>
    <w:rsid w:val="006B02F7"/>
    <w:rsid w:val="006B0D17"/>
    <w:rsid w:val="006B10BF"/>
    <w:rsid w:val="006B12DD"/>
    <w:rsid w:val="006B2D5B"/>
    <w:rsid w:val="006B4D50"/>
    <w:rsid w:val="006B5E48"/>
    <w:rsid w:val="006B70B7"/>
    <w:rsid w:val="006B70F8"/>
    <w:rsid w:val="006B7121"/>
    <w:rsid w:val="006B77E5"/>
    <w:rsid w:val="006B7819"/>
    <w:rsid w:val="006C0DF3"/>
    <w:rsid w:val="006C11CE"/>
    <w:rsid w:val="006C1D5C"/>
    <w:rsid w:val="006C3B55"/>
    <w:rsid w:val="006C6EA9"/>
    <w:rsid w:val="006D1732"/>
    <w:rsid w:val="006D27F6"/>
    <w:rsid w:val="006D30A6"/>
    <w:rsid w:val="006D3CD8"/>
    <w:rsid w:val="006D3FBE"/>
    <w:rsid w:val="006D438D"/>
    <w:rsid w:val="006D43AF"/>
    <w:rsid w:val="006D4C94"/>
    <w:rsid w:val="006D6D33"/>
    <w:rsid w:val="006D7257"/>
    <w:rsid w:val="006E06DC"/>
    <w:rsid w:val="006E255A"/>
    <w:rsid w:val="006E2E3F"/>
    <w:rsid w:val="006E359E"/>
    <w:rsid w:val="006E509D"/>
    <w:rsid w:val="006E5999"/>
    <w:rsid w:val="006E7654"/>
    <w:rsid w:val="006F0199"/>
    <w:rsid w:val="006F13DA"/>
    <w:rsid w:val="006F370B"/>
    <w:rsid w:val="006F3C37"/>
    <w:rsid w:val="006F4CD8"/>
    <w:rsid w:val="006F51A4"/>
    <w:rsid w:val="006F5C68"/>
    <w:rsid w:val="006F618A"/>
    <w:rsid w:val="006F654A"/>
    <w:rsid w:val="006F6AEF"/>
    <w:rsid w:val="006F6D1B"/>
    <w:rsid w:val="00700250"/>
    <w:rsid w:val="007015D6"/>
    <w:rsid w:val="0070304B"/>
    <w:rsid w:val="00703114"/>
    <w:rsid w:val="0070378C"/>
    <w:rsid w:val="007051CA"/>
    <w:rsid w:val="007067E7"/>
    <w:rsid w:val="00706DA4"/>
    <w:rsid w:val="00707C2A"/>
    <w:rsid w:val="00707E3E"/>
    <w:rsid w:val="00710949"/>
    <w:rsid w:val="00711AA6"/>
    <w:rsid w:val="00711DE4"/>
    <w:rsid w:val="007124D4"/>
    <w:rsid w:val="00713465"/>
    <w:rsid w:val="00713B5B"/>
    <w:rsid w:val="0071437F"/>
    <w:rsid w:val="00715AA6"/>
    <w:rsid w:val="007164B6"/>
    <w:rsid w:val="00716660"/>
    <w:rsid w:val="00716C47"/>
    <w:rsid w:val="007178D5"/>
    <w:rsid w:val="00720D6A"/>
    <w:rsid w:val="0072118A"/>
    <w:rsid w:val="0072127E"/>
    <w:rsid w:val="007213B2"/>
    <w:rsid w:val="00721583"/>
    <w:rsid w:val="007221FF"/>
    <w:rsid w:val="007233AE"/>
    <w:rsid w:val="00724307"/>
    <w:rsid w:val="007245FB"/>
    <w:rsid w:val="0073118E"/>
    <w:rsid w:val="007322A4"/>
    <w:rsid w:val="0073437A"/>
    <w:rsid w:val="00735835"/>
    <w:rsid w:val="00736D28"/>
    <w:rsid w:val="007411D9"/>
    <w:rsid w:val="0074179F"/>
    <w:rsid w:val="00742874"/>
    <w:rsid w:val="007445C2"/>
    <w:rsid w:val="00744666"/>
    <w:rsid w:val="0074573B"/>
    <w:rsid w:val="00746201"/>
    <w:rsid w:val="00747990"/>
    <w:rsid w:val="00751CF7"/>
    <w:rsid w:val="0075224D"/>
    <w:rsid w:val="00752449"/>
    <w:rsid w:val="00752FBC"/>
    <w:rsid w:val="00754959"/>
    <w:rsid w:val="00755200"/>
    <w:rsid w:val="0075605F"/>
    <w:rsid w:val="00756D7A"/>
    <w:rsid w:val="00757481"/>
    <w:rsid w:val="00757758"/>
    <w:rsid w:val="00763076"/>
    <w:rsid w:val="00763401"/>
    <w:rsid w:val="007639F5"/>
    <w:rsid w:val="00763BA1"/>
    <w:rsid w:val="0076496A"/>
    <w:rsid w:val="00766740"/>
    <w:rsid w:val="007701D1"/>
    <w:rsid w:val="0077044E"/>
    <w:rsid w:val="0077053B"/>
    <w:rsid w:val="007711AF"/>
    <w:rsid w:val="00774229"/>
    <w:rsid w:val="00774317"/>
    <w:rsid w:val="00774608"/>
    <w:rsid w:val="007747FD"/>
    <w:rsid w:val="0077506D"/>
    <w:rsid w:val="00776457"/>
    <w:rsid w:val="0077692D"/>
    <w:rsid w:val="0077764B"/>
    <w:rsid w:val="00777AB1"/>
    <w:rsid w:val="00781295"/>
    <w:rsid w:val="0078385B"/>
    <w:rsid w:val="00784057"/>
    <w:rsid w:val="00785E39"/>
    <w:rsid w:val="007862F1"/>
    <w:rsid w:val="0078704B"/>
    <w:rsid w:val="00787A60"/>
    <w:rsid w:val="00787D71"/>
    <w:rsid w:val="00790E06"/>
    <w:rsid w:val="00791464"/>
    <w:rsid w:val="00793634"/>
    <w:rsid w:val="00794F7F"/>
    <w:rsid w:val="0079715C"/>
    <w:rsid w:val="007A0906"/>
    <w:rsid w:val="007A2B8F"/>
    <w:rsid w:val="007A2F3D"/>
    <w:rsid w:val="007A4BD7"/>
    <w:rsid w:val="007A51A6"/>
    <w:rsid w:val="007A7C49"/>
    <w:rsid w:val="007A7E6C"/>
    <w:rsid w:val="007B03C6"/>
    <w:rsid w:val="007B0B33"/>
    <w:rsid w:val="007B0D6C"/>
    <w:rsid w:val="007B1512"/>
    <w:rsid w:val="007B1D9E"/>
    <w:rsid w:val="007B22DB"/>
    <w:rsid w:val="007B34B0"/>
    <w:rsid w:val="007B51D4"/>
    <w:rsid w:val="007B561C"/>
    <w:rsid w:val="007B5757"/>
    <w:rsid w:val="007C2784"/>
    <w:rsid w:val="007C2F59"/>
    <w:rsid w:val="007C37A7"/>
    <w:rsid w:val="007C4722"/>
    <w:rsid w:val="007C4998"/>
    <w:rsid w:val="007C50FA"/>
    <w:rsid w:val="007C5542"/>
    <w:rsid w:val="007C6BB0"/>
    <w:rsid w:val="007C764D"/>
    <w:rsid w:val="007C7881"/>
    <w:rsid w:val="007C79C4"/>
    <w:rsid w:val="007D403D"/>
    <w:rsid w:val="007D434C"/>
    <w:rsid w:val="007D4CC3"/>
    <w:rsid w:val="007E0FC1"/>
    <w:rsid w:val="007E1C06"/>
    <w:rsid w:val="007E2691"/>
    <w:rsid w:val="007E27B0"/>
    <w:rsid w:val="007E2C07"/>
    <w:rsid w:val="007E6EEB"/>
    <w:rsid w:val="007F207A"/>
    <w:rsid w:val="007F29E7"/>
    <w:rsid w:val="007F3D6B"/>
    <w:rsid w:val="007F474F"/>
    <w:rsid w:val="007F52D8"/>
    <w:rsid w:val="007F52F9"/>
    <w:rsid w:val="007F716D"/>
    <w:rsid w:val="007F751A"/>
    <w:rsid w:val="007F7FC9"/>
    <w:rsid w:val="00800422"/>
    <w:rsid w:val="00800BF3"/>
    <w:rsid w:val="008023D4"/>
    <w:rsid w:val="00803488"/>
    <w:rsid w:val="00804B89"/>
    <w:rsid w:val="00804D07"/>
    <w:rsid w:val="00804E74"/>
    <w:rsid w:val="0080655D"/>
    <w:rsid w:val="00810B11"/>
    <w:rsid w:val="00812098"/>
    <w:rsid w:val="008136CD"/>
    <w:rsid w:val="00813D5A"/>
    <w:rsid w:val="00814223"/>
    <w:rsid w:val="00814319"/>
    <w:rsid w:val="00814BBD"/>
    <w:rsid w:val="00815580"/>
    <w:rsid w:val="008162B7"/>
    <w:rsid w:val="00816878"/>
    <w:rsid w:val="00816EF1"/>
    <w:rsid w:val="008202FD"/>
    <w:rsid w:val="00820DE7"/>
    <w:rsid w:val="00821A12"/>
    <w:rsid w:val="00822BF6"/>
    <w:rsid w:val="00824058"/>
    <w:rsid w:val="00825F39"/>
    <w:rsid w:val="00826605"/>
    <w:rsid w:val="00826E0B"/>
    <w:rsid w:val="00830C2B"/>
    <w:rsid w:val="0083144A"/>
    <w:rsid w:val="00833C21"/>
    <w:rsid w:val="00834704"/>
    <w:rsid w:val="00835226"/>
    <w:rsid w:val="00835490"/>
    <w:rsid w:val="008408F4"/>
    <w:rsid w:val="00841353"/>
    <w:rsid w:val="00841992"/>
    <w:rsid w:val="00841B85"/>
    <w:rsid w:val="00841D81"/>
    <w:rsid w:val="00842B11"/>
    <w:rsid w:val="00842D0C"/>
    <w:rsid w:val="00843389"/>
    <w:rsid w:val="0084429E"/>
    <w:rsid w:val="00845838"/>
    <w:rsid w:val="00845A5F"/>
    <w:rsid w:val="00847427"/>
    <w:rsid w:val="00847A97"/>
    <w:rsid w:val="008501EC"/>
    <w:rsid w:val="00850223"/>
    <w:rsid w:val="00851A96"/>
    <w:rsid w:val="008536FE"/>
    <w:rsid w:val="00853B17"/>
    <w:rsid w:val="008544DD"/>
    <w:rsid w:val="0085568D"/>
    <w:rsid w:val="008560CF"/>
    <w:rsid w:val="0085672A"/>
    <w:rsid w:val="00856C44"/>
    <w:rsid w:val="00857E22"/>
    <w:rsid w:val="00860B52"/>
    <w:rsid w:val="00862C2A"/>
    <w:rsid w:val="008640F1"/>
    <w:rsid w:val="00864968"/>
    <w:rsid w:val="00864D7C"/>
    <w:rsid w:val="00864EF8"/>
    <w:rsid w:val="00865937"/>
    <w:rsid w:val="00865971"/>
    <w:rsid w:val="0086734E"/>
    <w:rsid w:val="008676DB"/>
    <w:rsid w:val="00867D71"/>
    <w:rsid w:val="00870A00"/>
    <w:rsid w:val="008711E6"/>
    <w:rsid w:val="00871A4A"/>
    <w:rsid w:val="00872A26"/>
    <w:rsid w:val="00872D4D"/>
    <w:rsid w:val="00873146"/>
    <w:rsid w:val="00874A01"/>
    <w:rsid w:val="00876485"/>
    <w:rsid w:val="0087758E"/>
    <w:rsid w:val="0087767F"/>
    <w:rsid w:val="00877F8B"/>
    <w:rsid w:val="00881E8E"/>
    <w:rsid w:val="00882899"/>
    <w:rsid w:val="008835B7"/>
    <w:rsid w:val="00883748"/>
    <w:rsid w:val="00886429"/>
    <w:rsid w:val="00886794"/>
    <w:rsid w:val="00887BAC"/>
    <w:rsid w:val="008902C7"/>
    <w:rsid w:val="008918C3"/>
    <w:rsid w:val="00891938"/>
    <w:rsid w:val="00891D78"/>
    <w:rsid w:val="00892253"/>
    <w:rsid w:val="00893ACF"/>
    <w:rsid w:val="008946B5"/>
    <w:rsid w:val="008951F2"/>
    <w:rsid w:val="008A05E7"/>
    <w:rsid w:val="008A1981"/>
    <w:rsid w:val="008A2784"/>
    <w:rsid w:val="008A2E8F"/>
    <w:rsid w:val="008A323E"/>
    <w:rsid w:val="008A32A9"/>
    <w:rsid w:val="008A3610"/>
    <w:rsid w:val="008A401B"/>
    <w:rsid w:val="008A4E70"/>
    <w:rsid w:val="008A504C"/>
    <w:rsid w:val="008A53B0"/>
    <w:rsid w:val="008A59D7"/>
    <w:rsid w:val="008A7DAD"/>
    <w:rsid w:val="008B0D8E"/>
    <w:rsid w:val="008B1528"/>
    <w:rsid w:val="008B3732"/>
    <w:rsid w:val="008B3885"/>
    <w:rsid w:val="008B3ECD"/>
    <w:rsid w:val="008B47FC"/>
    <w:rsid w:val="008B65E2"/>
    <w:rsid w:val="008B776B"/>
    <w:rsid w:val="008C0048"/>
    <w:rsid w:val="008C207C"/>
    <w:rsid w:val="008C20C4"/>
    <w:rsid w:val="008C2A76"/>
    <w:rsid w:val="008C2AF4"/>
    <w:rsid w:val="008C54BE"/>
    <w:rsid w:val="008D0631"/>
    <w:rsid w:val="008D086E"/>
    <w:rsid w:val="008D0B0A"/>
    <w:rsid w:val="008D130B"/>
    <w:rsid w:val="008D2DFF"/>
    <w:rsid w:val="008D3E81"/>
    <w:rsid w:val="008D43C7"/>
    <w:rsid w:val="008D50BC"/>
    <w:rsid w:val="008D6168"/>
    <w:rsid w:val="008D6C17"/>
    <w:rsid w:val="008D6CC5"/>
    <w:rsid w:val="008E4621"/>
    <w:rsid w:val="008E7E59"/>
    <w:rsid w:val="008F0F21"/>
    <w:rsid w:val="008F234B"/>
    <w:rsid w:val="008F254D"/>
    <w:rsid w:val="008F2D08"/>
    <w:rsid w:val="008F4F81"/>
    <w:rsid w:val="008F535E"/>
    <w:rsid w:val="008F5B89"/>
    <w:rsid w:val="008F6081"/>
    <w:rsid w:val="008F64E2"/>
    <w:rsid w:val="008F6B09"/>
    <w:rsid w:val="008F6C40"/>
    <w:rsid w:val="008F75F4"/>
    <w:rsid w:val="008F7E5D"/>
    <w:rsid w:val="0090061E"/>
    <w:rsid w:val="00900B30"/>
    <w:rsid w:val="00901280"/>
    <w:rsid w:val="00901956"/>
    <w:rsid w:val="00901A22"/>
    <w:rsid w:val="00902BEE"/>
    <w:rsid w:val="00904E56"/>
    <w:rsid w:val="00907749"/>
    <w:rsid w:val="00907BE5"/>
    <w:rsid w:val="00907BF2"/>
    <w:rsid w:val="0091043E"/>
    <w:rsid w:val="00911EDC"/>
    <w:rsid w:val="00914BBD"/>
    <w:rsid w:val="00914C5F"/>
    <w:rsid w:val="0091577B"/>
    <w:rsid w:val="00916B44"/>
    <w:rsid w:val="00920C9F"/>
    <w:rsid w:val="009221C0"/>
    <w:rsid w:val="00923CEA"/>
    <w:rsid w:val="0092629C"/>
    <w:rsid w:val="0092654E"/>
    <w:rsid w:val="009267D4"/>
    <w:rsid w:val="00926E28"/>
    <w:rsid w:val="009276EE"/>
    <w:rsid w:val="00930C2C"/>
    <w:rsid w:val="009311DC"/>
    <w:rsid w:val="00932047"/>
    <w:rsid w:val="0093217F"/>
    <w:rsid w:val="0093255A"/>
    <w:rsid w:val="00933C7D"/>
    <w:rsid w:val="00934A3A"/>
    <w:rsid w:val="0093602A"/>
    <w:rsid w:val="009370DB"/>
    <w:rsid w:val="00937359"/>
    <w:rsid w:val="009375EB"/>
    <w:rsid w:val="0093798D"/>
    <w:rsid w:val="009400B4"/>
    <w:rsid w:val="009414E6"/>
    <w:rsid w:val="00941A3C"/>
    <w:rsid w:val="00944D5A"/>
    <w:rsid w:val="00945905"/>
    <w:rsid w:val="00951A4B"/>
    <w:rsid w:val="009527CA"/>
    <w:rsid w:val="00956213"/>
    <w:rsid w:val="009566A7"/>
    <w:rsid w:val="00956ED2"/>
    <w:rsid w:val="009572BE"/>
    <w:rsid w:val="00960F52"/>
    <w:rsid w:val="00962E3B"/>
    <w:rsid w:val="0096491F"/>
    <w:rsid w:val="00965407"/>
    <w:rsid w:val="00965961"/>
    <w:rsid w:val="00966C37"/>
    <w:rsid w:val="00971DB5"/>
    <w:rsid w:val="00972BFF"/>
    <w:rsid w:val="009751D1"/>
    <w:rsid w:val="0097713B"/>
    <w:rsid w:val="00977709"/>
    <w:rsid w:val="009802D7"/>
    <w:rsid w:val="0098079D"/>
    <w:rsid w:val="0098292C"/>
    <w:rsid w:val="0098386E"/>
    <w:rsid w:val="00985553"/>
    <w:rsid w:val="0098600D"/>
    <w:rsid w:val="0098626E"/>
    <w:rsid w:val="00991700"/>
    <w:rsid w:val="00992268"/>
    <w:rsid w:val="009933FD"/>
    <w:rsid w:val="00993751"/>
    <w:rsid w:val="00993F4E"/>
    <w:rsid w:val="0099504E"/>
    <w:rsid w:val="00996017"/>
    <w:rsid w:val="00997571"/>
    <w:rsid w:val="009A07B7"/>
    <w:rsid w:val="009A3348"/>
    <w:rsid w:val="009A384D"/>
    <w:rsid w:val="009A3A99"/>
    <w:rsid w:val="009A3EFF"/>
    <w:rsid w:val="009A4675"/>
    <w:rsid w:val="009A5262"/>
    <w:rsid w:val="009A5538"/>
    <w:rsid w:val="009A5EEF"/>
    <w:rsid w:val="009A6825"/>
    <w:rsid w:val="009A792B"/>
    <w:rsid w:val="009B0258"/>
    <w:rsid w:val="009B2126"/>
    <w:rsid w:val="009B2EFC"/>
    <w:rsid w:val="009B3432"/>
    <w:rsid w:val="009B4EC8"/>
    <w:rsid w:val="009B556F"/>
    <w:rsid w:val="009B7002"/>
    <w:rsid w:val="009C1337"/>
    <w:rsid w:val="009C2937"/>
    <w:rsid w:val="009C3BF0"/>
    <w:rsid w:val="009C4A99"/>
    <w:rsid w:val="009C5300"/>
    <w:rsid w:val="009C5ED0"/>
    <w:rsid w:val="009C60C8"/>
    <w:rsid w:val="009C706B"/>
    <w:rsid w:val="009C7672"/>
    <w:rsid w:val="009D2A4D"/>
    <w:rsid w:val="009D33B7"/>
    <w:rsid w:val="009D5054"/>
    <w:rsid w:val="009D6310"/>
    <w:rsid w:val="009D7AAC"/>
    <w:rsid w:val="009E0EFD"/>
    <w:rsid w:val="009E2622"/>
    <w:rsid w:val="009E2B64"/>
    <w:rsid w:val="009E39BF"/>
    <w:rsid w:val="009E3B03"/>
    <w:rsid w:val="009E4570"/>
    <w:rsid w:val="009E562E"/>
    <w:rsid w:val="009E5F86"/>
    <w:rsid w:val="009E6AC8"/>
    <w:rsid w:val="009E6AE6"/>
    <w:rsid w:val="009E7773"/>
    <w:rsid w:val="009E77EE"/>
    <w:rsid w:val="009F0DE4"/>
    <w:rsid w:val="009F1008"/>
    <w:rsid w:val="009F1840"/>
    <w:rsid w:val="009F1C5A"/>
    <w:rsid w:val="009F2554"/>
    <w:rsid w:val="009F2AC7"/>
    <w:rsid w:val="009F2F6C"/>
    <w:rsid w:val="009F4D82"/>
    <w:rsid w:val="009F4F90"/>
    <w:rsid w:val="009F5A18"/>
    <w:rsid w:val="009F5A72"/>
    <w:rsid w:val="009F60F3"/>
    <w:rsid w:val="009F6454"/>
    <w:rsid w:val="009F7132"/>
    <w:rsid w:val="009F7426"/>
    <w:rsid w:val="00A00BC7"/>
    <w:rsid w:val="00A00ED3"/>
    <w:rsid w:val="00A01249"/>
    <w:rsid w:val="00A0178D"/>
    <w:rsid w:val="00A02173"/>
    <w:rsid w:val="00A05075"/>
    <w:rsid w:val="00A057F2"/>
    <w:rsid w:val="00A0605C"/>
    <w:rsid w:val="00A07129"/>
    <w:rsid w:val="00A07567"/>
    <w:rsid w:val="00A103CB"/>
    <w:rsid w:val="00A10A52"/>
    <w:rsid w:val="00A10A99"/>
    <w:rsid w:val="00A116A7"/>
    <w:rsid w:val="00A129EA"/>
    <w:rsid w:val="00A12E2D"/>
    <w:rsid w:val="00A13920"/>
    <w:rsid w:val="00A151CB"/>
    <w:rsid w:val="00A170EE"/>
    <w:rsid w:val="00A22647"/>
    <w:rsid w:val="00A22DCF"/>
    <w:rsid w:val="00A2391A"/>
    <w:rsid w:val="00A244AF"/>
    <w:rsid w:val="00A25BD3"/>
    <w:rsid w:val="00A26388"/>
    <w:rsid w:val="00A26874"/>
    <w:rsid w:val="00A268B2"/>
    <w:rsid w:val="00A27CA3"/>
    <w:rsid w:val="00A30C31"/>
    <w:rsid w:val="00A30CF2"/>
    <w:rsid w:val="00A318EF"/>
    <w:rsid w:val="00A31E71"/>
    <w:rsid w:val="00A321D0"/>
    <w:rsid w:val="00A3344B"/>
    <w:rsid w:val="00A33F57"/>
    <w:rsid w:val="00A35BA5"/>
    <w:rsid w:val="00A366ED"/>
    <w:rsid w:val="00A37E49"/>
    <w:rsid w:val="00A37E64"/>
    <w:rsid w:val="00A41F28"/>
    <w:rsid w:val="00A4301C"/>
    <w:rsid w:val="00A43474"/>
    <w:rsid w:val="00A442A5"/>
    <w:rsid w:val="00A44C9B"/>
    <w:rsid w:val="00A51B94"/>
    <w:rsid w:val="00A52131"/>
    <w:rsid w:val="00A52B66"/>
    <w:rsid w:val="00A53D40"/>
    <w:rsid w:val="00A549EA"/>
    <w:rsid w:val="00A568B3"/>
    <w:rsid w:val="00A60833"/>
    <w:rsid w:val="00A60DF7"/>
    <w:rsid w:val="00A61BC8"/>
    <w:rsid w:val="00A63360"/>
    <w:rsid w:val="00A64E69"/>
    <w:rsid w:val="00A65A4D"/>
    <w:rsid w:val="00A65FF0"/>
    <w:rsid w:val="00A665A0"/>
    <w:rsid w:val="00A665A7"/>
    <w:rsid w:val="00A66B4E"/>
    <w:rsid w:val="00A7097C"/>
    <w:rsid w:val="00A71112"/>
    <w:rsid w:val="00A75795"/>
    <w:rsid w:val="00A75C10"/>
    <w:rsid w:val="00A75E70"/>
    <w:rsid w:val="00A76650"/>
    <w:rsid w:val="00A7666F"/>
    <w:rsid w:val="00A76D37"/>
    <w:rsid w:val="00A7740E"/>
    <w:rsid w:val="00A8243C"/>
    <w:rsid w:val="00A8247E"/>
    <w:rsid w:val="00A827DB"/>
    <w:rsid w:val="00A8371C"/>
    <w:rsid w:val="00A83A89"/>
    <w:rsid w:val="00A84351"/>
    <w:rsid w:val="00A8466D"/>
    <w:rsid w:val="00A8523C"/>
    <w:rsid w:val="00A85537"/>
    <w:rsid w:val="00A8581D"/>
    <w:rsid w:val="00A86FAB"/>
    <w:rsid w:val="00A87869"/>
    <w:rsid w:val="00A906F7"/>
    <w:rsid w:val="00A910A8"/>
    <w:rsid w:val="00A9209B"/>
    <w:rsid w:val="00A92861"/>
    <w:rsid w:val="00A92BB4"/>
    <w:rsid w:val="00A92BDC"/>
    <w:rsid w:val="00A92F28"/>
    <w:rsid w:val="00A93447"/>
    <w:rsid w:val="00A93647"/>
    <w:rsid w:val="00A94AB9"/>
    <w:rsid w:val="00A955B7"/>
    <w:rsid w:val="00A96B7C"/>
    <w:rsid w:val="00A974A5"/>
    <w:rsid w:val="00A977C3"/>
    <w:rsid w:val="00AA00AB"/>
    <w:rsid w:val="00AA0C44"/>
    <w:rsid w:val="00AA1865"/>
    <w:rsid w:val="00AA1BAD"/>
    <w:rsid w:val="00AA2490"/>
    <w:rsid w:val="00AA365B"/>
    <w:rsid w:val="00AA3ABA"/>
    <w:rsid w:val="00AA40A5"/>
    <w:rsid w:val="00AA48FB"/>
    <w:rsid w:val="00AA4C97"/>
    <w:rsid w:val="00AA6A8A"/>
    <w:rsid w:val="00AA6CF4"/>
    <w:rsid w:val="00AA74B3"/>
    <w:rsid w:val="00AB246C"/>
    <w:rsid w:val="00AB2B5C"/>
    <w:rsid w:val="00AB5FE7"/>
    <w:rsid w:val="00AB6E05"/>
    <w:rsid w:val="00AB786D"/>
    <w:rsid w:val="00AC063C"/>
    <w:rsid w:val="00AC283A"/>
    <w:rsid w:val="00AC2C07"/>
    <w:rsid w:val="00AC398B"/>
    <w:rsid w:val="00AC3D2F"/>
    <w:rsid w:val="00AC547D"/>
    <w:rsid w:val="00AC5F18"/>
    <w:rsid w:val="00AC6E38"/>
    <w:rsid w:val="00AD0513"/>
    <w:rsid w:val="00AD0838"/>
    <w:rsid w:val="00AD1768"/>
    <w:rsid w:val="00AD2E50"/>
    <w:rsid w:val="00AD3B6D"/>
    <w:rsid w:val="00AD6A83"/>
    <w:rsid w:val="00AD6B6D"/>
    <w:rsid w:val="00AE0A18"/>
    <w:rsid w:val="00AE0DD9"/>
    <w:rsid w:val="00AE18AC"/>
    <w:rsid w:val="00AE28B4"/>
    <w:rsid w:val="00AE3259"/>
    <w:rsid w:val="00AE37C1"/>
    <w:rsid w:val="00AE50A8"/>
    <w:rsid w:val="00AE76CE"/>
    <w:rsid w:val="00AF1B12"/>
    <w:rsid w:val="00AF2829"/>
    <w:rsid w:val="00AF2A2A"/>
    <w:rsid w:val="00AF43E7"/>
    <w:rsid w:val="00AF4993"/>
    <w:rsid w:val="00AF4C79"/>
    <w:rsid w:val="00AF54E7"/>
    <w:rsid w:val="00AF55B8"/>
    <w:rsid w:val="00AF66B6"/>
    <w:rsid w:val="00AF676A"/>
    <w:rsid w:val="00AF7745"/>
    <w:rsid w:val="00B0015A"/>
    <w:rsid w:val="00B0200C"/>
    <w:rsid w:val="00B05F5F"/>
    <w:rsid w:val="00B05FF9"/>
    <w:rsid w:val="00B063BA"/>
    <w:rsid w:val="00B07088"/>
    <w:rsid w:val="00B0782B"/>
    <w:rsid w:val="00B07BCF"/>
    <w:rsid w:val="00B10729"/>
    <w:rsid w:val="00B11D26"/>
    <w:rsid w:val="00B1218F"/>
    <w:rsid w:val="00B12898"/>
    <w:rsid w:val="00B12BE5"/>
    <w:rsid w:val="00B13CD2"/>
    <w:rsid w:val="00B14762"/>
    <w:rsid w:val="00B15D3E"/>
    <w:rsid w:val="00B16188"/>
    <w:rsid w:val="00B17EDA"/>
    <w:rsid w:val="00B17F47"/>
    <w:rsid w:val="00B20550"/>
    <w:rsid w:val="00B20605"/>
    <w:rsid w:val="00B206C2"/>
    <w:rsid w:val="00B211A6"/>
    <w:rsid w:val="00B213DD"/>
    <w:rsid w:val="00B21450"/>
    <w:rsid w:val="00B216CD"/>
    <w:rsid w:val="00B22235"/>
    <w:rsid w:val="00B24690"/>
    <w:rsid w:val="00B26298"/>
    <w:rsid w:val="00B27958"/>
    <w:rsid w:val="00B27AAC"/>
    <w:rsid w:val="00B27ECE"/>
    <w:rsid w:val="00B27F33"/>
    <w:rsid w:val="00B3028E"/>
    <w:rsid w:val="00B31703"/>
    <w:rsid w:val="00B328EC"/>
    <w:rsid w:val="00B34338"/>
    <w:rsid w:val="00B35AA1"/>
    <w:rsid w:val="00B36121"/>
    <w:rsid w:val="00B36E73"/>
    <w:rsid w:val="00B40858"/>
    <w:rsid w:val="00B44429"/>
    <w:rsid w:val="00B529AA"/>
    <w:rsid w:val="00B53FCA"/>
    <w:rsid w:val="00B54CA9"/>
    <w:rsid w:val="00B55510"/>
    <w:rsid w:val="00B56117"/>
    <w:rsid w:val="00B56223"/>
    <w:rsid w:val="00B56AC0"/>
    <w:rsid w:val="00B5727F"/>
    <w:rsid w:val="00B6046B"/>
    <w:rsid w:val="00B60C0C"/>
    <w:rsid w:val="00B618C5"/>
    <w:rsid w:val="00B61EFF"/>
    <w:rsid w:val="00B62656"/>
    <w:rsid w:val="00B62795"/>
    <w:rsid w:val="00B7038C"/>
    <w:rsid w:val="00B71C2E"/>
    <w:rsid w:val="00B71C8F"/>
    <w:rsid w:val="00B722E5"/>
    <w:rsid w:val="00B7400D"/>
    <w:rsid w:val="00B752AC"/>
    <w:rsid w:val="00B7534B"/>
    <w:rsid w:val="00B77A2E"/>
    <w:rsid w:val="00B808F9"/>
    <w:rsid w:val="00B81525"/>
    <w:rsid w:val="00B8162D"/>
    <w:rsid w:val="00B82785"/>
    <w:rsid w:val="00B82CDF"/>
    <w:rsid w:val="00B82FD5"/>
    <w:rsid w:val="00B836FC"/>
    <w:rsid w:val="00B837EF"/>
    <w:rsid w:val="00B85C65"/>
    <w:rsid w:val="00B904D9"/>
    <w:rsid w:val="00B90C30"/>
    <w:rsid w:val="00B91752"/>
    <w:rsid w:val="00B91AD8"/>
    <w:rsid w:val="00B92C19"/>
    <w:rsid w:val="00B93B2B"/>
    <w:rsid w:val="00B93C6D"/>
    <w:rsid w:val="00B94016"/>
    <w:rsid w:val="00B942C6"/>
    <w:rsid w:val="00B94E7C"/>
    <w:rsid w:val="00BA04EA"/>
    <w:rsid w:val="00BA0DE6"/>
    <w:rsid w:val="00BA1008"/>
    <w:rsid w:val="00BA1A89"/>
    <w:rsid w:val="00BA1B38"/>
    <w:rsid w:val="00BA28AF"/>
    <w:rsid w:val="00BA45FB"/>
    <w:rsid w:val="00BA52AD"/>
    <w:rsid w:val="00BA5665"/>
    <w:rsid w:val="00BA6A88"/>
    <w:rsid w:val="00BB148B"/>
    <w:rsid w:val="00BB4CDA"/>
    <w:rsid w:val="00BB4E55"/>
    <w:rsid w:val="00BB5854"/>
    <w:rsid w:val="00BB6FCD"/>
    <w:rsid w:val="00BB75E3"/>
    <w:rsid w:val="00BB7CFE"/>
    <w:rsid w:val="00BC0BE4"/>
    <w:rsid w:val="00BC15C5"/>
    <w:rsid w:val="00BC2C4E"/>
    <w:rsid w:val="00BC3846"/>
    <w:rsid w:val="00BC3B01"/>
    <w:rsid w:val="00BC42AF"/>
    <w:rsid w:val="00BC50A8"/>
    <w:rsid w:val="00BC5ECF"/>
    <w:rsid w:val="00BC78A2"/>
    <w:rsid w:val="00BD232F"/>
    <w:rsid w:val="00BD2A06"/>
    <w:rsid w:val="00BD31C1"/>
    <w:rsid w:val="00BD3DE9"/>
    <w:rsid w:val="00BD61B6"/>
    <w:rsid w:val="00BD61BE"/>
    <w:rsid w:val="00BD6A02"/>
    <w:rsid w:val="00BD715D"/>
    <w:rsid w:val="00BE0BCF"/>
    <w:rsid w:val="00BE249E"/>
    <w:rsid w:val="00BE24CB"/>
    <w:rsid w:val="00BE2AD6"/>
    <w:rsid w:val="00BE463B"/>
    <w:rsid w:val="00BE570B"/>
    <w:rsid w:val="00BE5A87"/>
    <w:rsid w:val="00BE6C37"/>
    <w:rsid w:val="00BE6F54"/>
    <w:rsid w:val="00BE7473"/>
    <w:rsid w:val="00BF0B14"/>
    <w:rsid w:val="00BF1C95"/>
    <w:rsid w:val="00BF22E7"/>
    <w:rsid w:val="00BF2863"/>
    <w:rsid w:val="00BF4C03"/>
    <w:rsid w:val="00BF5AC7"/>
    <w:rsid w:val="00BF5CFC"/>
    <w:rsid w:val="00BF60A5"/>
    <w:rsid w:val="00BF655F"/>
    <w:rsid w:val="00BF682A"/>
    <w:rsid w:val="00C000B3"/>
    <w:rsid w:val="00C003A0"/>
    <w:rsid w:val="00C0134A"/>
    <w:rsid w:val="00C01562"/>
    <w:rsid w:val="00C02023"/>
    <w:rsid w:val="00C0338F"/>
    <w:rsid w:val="00C04037"/>
    <w:rsid w:val="00C043F9"/>
    <w:rsid w:val="00C052D5"/>
    <w:rsid w:val="00C05552"/>
    <w:rsid w:val="00C06054"/>
    <w:rsid w:val="00C066F5"/>
    <w:rsid w:val="00C06BAA"/>
    <w:rsid w:val="00C06C66"/>
    <w:rsid w:val="00C07472"/>
    <w:rsid w:val="00C125E2"/>
    <w:rsid w:val="00C12F5B"/>
    <w:rsid w:val="00C12F78"/>
    <w:rsid w:val="00C13D87"/>
    <w:rsid w:val="00C153B4"/>
    <w:rsid w:val="00C15978"/>
    <w:rsid w:val="00C15FC9"/>
    <w:rsid w:val="00C16DF6"/>
    <w:rsid w:val="00C177A1"/>
    <w:rsid w:val="00C2446A"/>
    <w:rsid w:val="00C25BE3"/>
    <w:rsid w:val="00C26DEB"/>
    <w:rsid w:val="00C27605"/>
    <w:rsid w:val="00C27986"/>
    <w:rsid w:val="00C308FD"/>
    <w:rsid w:val="00C3107E"/>
    <w:rsid w:val="00C333C7"/>
    <w:rsid w:val="00C335E9"/>
    <w:rsid w:val="00C36D6A"/>
    <w:rsid w:val="00C400F7"/>
    <w:rsid w:val="00C40142"/>
    <w:rsid w:val="00C40268"/>
    <w:rsid w:val="00C407D8"/>
    <w:rsid w:val="00C41427"/>
    <w:rsid w:val="00C42509"/>
    <w:rsid w:val="00C44E92"/>
    <w:rsid w:val="00C46598"/>
    <w:rsid w:val="00C47058"/>
    <w:rsid w:val="00C50027"/>
    <w:rsid w:val="00C509FC"/>
    <w:rsid w:val="00C50F4E"/>
    <w:rsid w:val="00C511EA"/>
    <w:rsid w:val="00C519D2"/>
    <w:rsid w:val="00C52457"/>
    <w:rsid w:val="00C52931"/>
    <w:rsid w:val="00C53EB4"/>
    <w:rsid w:val="00C5515E"/>
    <w:rsid w:val="00C603C5"/>
    <w:rsid w:val="00C62063"/>
    <w:rsid w:val="00C6314B"/>
    <w:rsid w:val="00C63493"/>
    <w:rsid w:val="00C654C7"/>
    <w:rsid w:val="00C658C8"/>
    <w:rsid w:val="00C67637"/>
    <w:rsid w:val="00C71547"/>
    <w:rsid w:val="00C72697"/>
    <w:rsid w:val="00C727BE"/>
    <w:rsid w:val="00C7364E"/>
    <w:rsid w:val="00C7576F"/>
    <w:rsid w:val="00C75B91"/>
    <w:rsid w:val="00C76C2F"/>
    <w:rsid w:val="00C8039C"/>
    <w:rsid w:val="00C81C8F"/>
    <w:rsid w:val="00C82058"/>
    <w:rsid w:val="00C826FF"/>
    <w:rsid w:val="00C832DF"/>
    <w:rsid w:val="00C834B2"/>
    <w:rsid w:val="00C835A5"/>
    <w:rsid w:val="00C843FB"/>
    <w:rsid w:val="00C852D4"/>
    <w:rsid w:val="00C85A6E"/>
    <w:rsid w:val="00C862B1"/>
    <w:rsid w:val="00C875F5"/>
    <w:rsid w:val="00C87776"/>
    <w:rsid w:val="00C91276"/>
    <w:rsid w:val="00C9321B"/>
    <w:rsid w:val="00C9477A"/>
    <w:rsid w:val="00C94A66"/>
    <w:rsid w:val="00C95060"/>
    <w:rsid w:val="00C95990"/>
    <w:rsid w:val="00C962D0"/>
    <w:rsid w:val="00C96E72"/>
    <w:rsid w:val="00CA0CB3"/>
    <w:rsid w:val="00CA1E7B"/>
    <w:rsid w:val="00CA2B1C"/>
    <w:rsid w:val="00CA3DF5"/>
    <w:rsid w:val="00CA4212"/>
    <w:rsid w:val="00CA457F"/>
    <w:rsid w:val="00CA582B"/>
    <w:rsid w:val="00CA5A21"/>
    <w:rsid w:val="00CA7F39"/>
    <w:rsid w:val="00CB0031"/>
    <w:rsid w:val="00CB02AA"/>
    <w:rsid w:val="00CB0361"/>
    <w:rsid w:val="00CB198F"/>
    <w:rsid w:val="00CB2F67"/>
    <w:rsid w:val="00CB2F70"/>
    <w:rsid w:val="00CB428B"/>
    <w:rsid w:val="00CB4343"/>
    <w:rsid w:val="00CB4403"/>
    <w:rsid w:val="00CB4663"/>
    <w:rsid w:val="00CB49AF"/>
    <w:rsid w:val="00CB5E8D"/>
    <w:rsid w:val="00CC0184"/>
    <w:rsid w:val="00CC0456"/>
    <w:rsid w:val="00CC0C09"/>
    <w:rsid w:val="00CC1268"/>
    <w:rsid w:val="00CC209B"/>
    <w:rsid w:val="00CC2217"/>
    <w:rsid w:val="00CC30E4"/>
    <w:rsid w:val="00CC3B96"/>
    <w:rsid w:val="00CC3D77"/>
    <w:rsid w:val="00CC47B6"/>
    <w:rsid w:val="00CC4D57"/>
    <w:rsid w:val="00CC5264"/>
    <w:rsid w:val="00CC53DA"/>
    <w:rsid w:val="00CC6692"/>
    <w:rsid w:val="00CD00C0"/>
    <w:rsid w:val="00CD0979"/>
    <w:rsid w:val="00CD15DC"/>
    <w:rsid w:val="00CD1D12"/>
    <w:rsid w:val="00CD1F06"/>
    <w:rsid w:val="00CD379F"/>
    <w:rsid w:val="00CD4501"/>
    <w:rsid w:val="00CD458E"/>
    <w:rsid w:val="00CE019E"/>
    <w:rsid w:val="00CE0B72"/>
    <w:rsid w:val="00CE0BC6"/>
    <w:rsid w:val="00CE1378"/>
    <w:rsid w:val="00CE1435"/>
    <w:rsid w:val="00CE1AD1"/>
    <w:rsid w:val="00CE210D"/>
    <w:rsid w:val="00CE26D8"/>
    <w:rsid w:val="00CE3BC8"/>
    <w:rsid w:val="00CE3F14"/>
    <w:rsid w:val="00CE4022"/>
    <w:rsid w:val="00CE59BB"/>
    <w:rsid w:val="00CE609E"/>
    <w:rsid w:val="00CE65F4"/>
    <w:rsid w:val="00CE67F8"/>
    <w:rsid w:val="00CF01F5"/>
    <w:rsid w:val="00CF0C63"/>
    <w:rsid w:val="00CF23E2"/>
    <w:rsid w:val="00CF31FA"/>
    <w:rsid w:val="00CF3E97"/>
    <w:rsid w:val="00CF48D2"/>
    <w:rsid w:val="00CF4FD4"/>
    <w:rsid w:val="00CF5867"/>
    <w:rsid w:val="00CF7ED0"/>
    <w:rsid w:val="00D02F72"/>
    <w:rsid w:val="00D03569"/>
    <w:rsid w:val="00D0363F"/>
    <w:rsid w:val="00D041F7"/>
    <w:rsid w:val="00D05B3C"/>
    <w:rsid w:val="00D073C1"/>
    <w:rsid w:val="00D07B36"/>
    <w:rsid w:val="00D13F42"/>
    <w:rsid w:val="00D15141"/>
    <w:rsid w:val="00D15603"/>
    <w:rsid w:val="00D1616E"/>
    <w:rsid w:val="00D165C6"/>
    <w:rsid w:val="00D21364"/>
    <w:rsid w:val="00D243FC"/>
    <w:rsid w:val="00D244CF"/>
    <w:rsid w:val="00D24FD8"/>
    <w:rsid w:val="00D25FC2"/>
    <w:rsid w:val="00D2745E"/>
    <w:rsid w:val="00D30A4D"/>
    <w:rsid w:val="00D31183"/>
    <w:rsid w:val="00D32615"/>
    <w:rsid w:val="00D32F6E"/>
    <w:rsid w:val="00D33B4B"/>
    <w:rsid w:val="00D34C5F"/>
    <w:rsid w:val="00D34D81"/>
    <w:rsid w:val="00D35AFC"/>
    <w:rsid w:val="00D37382"/>
    <w:rsid w:val="00D40053"/>
    <w:rsid w:val="00D406D2"/>
    <w:rsid w:val="00D428EA"/>
    <w:rsid w:val="00D4494E"/>
    <w:rsid w:val="00D44BF6"/>
    <w:rsid w:val="00D45876"/>
    <w:rsid w:val="00D45BA7"/>
    <w:rsid w:val="00D45E7E"/>
    <w:rsid w:val="00D462EB"/>
    <w:rsid w:val="00D506B5"/>
    <w:rsid w:val="00D5109D"/>
    <w:rsid w:val="00D52431"/>
    <w:rsid w:val="00D52D3D"/>
    <w:rsid w:val="00D55A00"/>
    <w:rsid w:val="00D6128F"/>
    <w:rsid w:val="00D615FC"/>
    <w:rsid w:val="00D620F3"/>
    <w:rsid w:val="00D628CF"/>
    <w:rsid w:val="00D62E4A"/>
    <w:rsid w:val="00D65600"/>
    <w:rsid w:val="00D66CA7"/>
    <w:rsid w:val="00D750C4"/>
    <w:rsid w:val="00D760F7"/>
    <w:rsid w:val="00D77FDF"/>
    <w:rsid w:val="00D804E0"/>
    <w:rsid w:val="00D809C8"/>
    <w:rsid w:val="00D8133C"/>
    <w:rsid w:val="00D81430"/>
    <w:rsid w:val="00D8178D"/>
    <w:rsid w:val="00D81B49"/>
    <w:rsid w:val="00D81DD3"/>
    <w:rsid w:val="00D823B3"/>
    <w:rsid w:val="00D83040"/>
    <w:rsid w:val="00D8434D"/>
    <w:rsid w:val="00D865A5"/>
    <w:rsid w:val="00D869DB"/>
    <w:rsid w:val="00D874D8"/>
    <w:rsid w:val="00D929AD"/>
    <w:rsid w:val="00D931BE"/>
    <w:rsid w:val="00D936DF"/>
    <w:rsid w:val="00D93786"/>
    <w:rsid w:val="00D93A1F"/>
    <w:rsid w:val="00D9453F"/>
    <w:rsid w:val="00D95057"/>
    <w:rsid w:val="00D95566"/>
    <w:rsid w:val="00D9556A"/>
    <w:rsid w:val="00D973FF"/>
    <w:rsid w:val="00D97B96"/>
    <w:rsid w:val="00DA00D8"/>
    <w:rsid w:val="00DA0E96"/>
    <w:rsid w:val="00DA1064"/>
    <w:rsid w:val="00DA4C53"/>
    <w:rsid w:val="00DA52B4"/>
    <w:rsid w:val="00DB232A"/>
    <w:rsid w:val="00DB2473"/>
    <w:rsid w:val="00DB2AA6"/>
    <w:rsid w:val="00DB2CE2"/>
    <w:rsid w:val="00DB31A0"/>
    <w:rsid w:val="00DB5A63"/>
    <w:rsid w:val="00DB6E86"/>
    <w:rsid w:val="00DC1A82"/>
    <w:rsid w:val="00DC1FA1"/>
    <w:rsid w:val="00DC35D1"/>
    <w:rsid w:val="00DC39FD"/>
    <w:rsid w:val="00DC3C45"/>
    <w:rsid w:val="00DC3EDE"/>
    <w:rsid w:val="00DC3FF1"/>
    <w:rsid w:val="00DC4310"/>
    <w:rsid w:val="00DC5441"/>
    <w:rsid w:val="00DC553F"/>
    <w:rsid w:val="00DC56FC"/>
    <w:rsid w:val="00DC64A3"/>
    <w:rsid w:val="00DC748D"/>
    <w:rsid w:val="00DC7922"/>
    <w:rsid w:val="00DC7C8D"/>
    <w:rsid w:val="00DD0A27"/>
    <w:rsid w:val="00DD1A58"/>
    <w:rsid w:val="00DD30D1"/>
    <w:rsid w:val="00DD37CA"/>
    <w:rsid w:val="00DE0BA5"/>
    <w:rsid w:val="00DE12F1"/>
    <w:rsid w:val="00DE2546"/>
    <w:rsid w:val="00DE296D"/>
    <w:rsid w:val="00DE3969"/>
    <w:rsid w:val="00DE491F"/>
    <w:rsid w:val="00DE498B"/>
    <w:rsid w:val="00DE6012"/>
    <w:rsid w:val="00DF0F01"/>
    <w:rsid w:val="00DF1E6C"/>
    <w:rsid w:val="00DF2277"/>
    <w:rsid w:val="00DF2CE5"/>
    <w:rsid w:val="00DF30D5"/>
    <w:rsid w:val="00DF3E09"/>
    <w:rsid w:val="00DF4170"/>
    <w:rsid w:val="00DF4789"/>
    <w:rsid w:val="00DF4D05"/>
    <w:rsid w:val="00DF525F"/>
    <w:rsid w:val="00DF60DE"/>
    <w:rsid w:val="00DF716F"/>
    <w:rsid w:val="00DF777B"/>
    <w:rsid w:val="00E00923"/>
    <w:rsid w:val="00E00A42"/>
    <w:rsid w:val="00E00CCF"/>
    <w:rsid w:val="00E02091"/>
    <w:rsid w:val="00E027C9"/>
    <w:rsid w:val="00E04AF4"/>
    <w:rsid w:val="00E04D71"/>
    <w:rsid w:val="00E11051"/>
    <w:rsid w:val="00E1248B"/>
    <w:rsid w:val="00E13EAB"/>
    <w:rsid w:val="00E1444D"/>
    <w:rsid w:val="00E15DB2"/>
    <w:rsid w:val="00E20C86"/>
    <w:rsid w:val="00E224E1"/>
    <w:rsid w:val="00E23CA6"/>
    <w:rsid w:val="00E268B0"/>
    <w:rsid w:val="00E3067F"/>
    <w:rsid w:val="00E30806"/>
    <w:rsid w:val="00E30AAB"/>
    <w:rsid w:val="00E31581"/>
    <w:rsid w:val="00E32550"/>
    <w:rsid w:val="00E328B3"/>
    <w:rsid w:val="00E32B34"/>
    <w:rsid w:val="00E34AB6"/>
    <w:rsid w:val="00E4004E"/>
    <w:rsid w:val="00E40257"/>
    <w:rsid w:val="00E40974"/>
    <w:rsid w:val="00E4146F"/>
    <w:rsid w:val="00E42823"/>
    <w:rsid w:val="00E42B5D"/>
    <w:rsid w:val="00E446F9"/>
    <w:rsid w:val="00E44832"/>
    <w:rsid w:val="00E450C3"/>
    <w:rsid w:val="00E466BA"/>
    <w:rsid w:val="00E46851"/>
    <w:rsid w:val="00E46E10"/>
    <w:rsid w:val="00E47AA2"/>
    <w:rsid w:val="00E5191D"/>
    <w:rsid w:val="00E51EA7"/>
    <w:rsid w:val="00E52594"/>
    <w:rsid w:val="00E536A1"/>
    <w:rsid w:val="00E5539E"/>
    <w:rsid w:val="00E5545D"/>
    <w:rsid w:val="00E55D4F"/>
    <w:rsid w:val="00E568DC"/>
    <w:rsid w:val="00E56E34"/>
    <w:rsid w:val="00E57A83"/>
    <w:rsid w:val="00E60361"/>
    <w:rsid w:val="00E6126B"/>
    <w:rsid w:val="00E61470"/>
    <w:rsid w:val="00E616AB"/>
    <w:rsid w:val="00E62004"/>
    <w:rsid w:val="00E626BB"/>
    <w:rsid w:val="00E629DA"/>
    <w:rsid w:val="00E6453D"/>
    <w:rsid w:val="00E66318"/>
    <w:rsid w:val="00E7004A"/>
    <w:rsid w:val="00E70548"/>
    <w:rsid w:val="00E70AD4"/>
    <w:rsid w:val="00E70D51"/>
    <w:rsid w:val="00E725F4"/>
    <w:rsid w:val="00E726BB"/>
    <w:rsid w:val="00E72C7B"/>
    <w:rsid w:val="00E73B81"/>
    <w:rsid w:val="00E749C9"/>
    <w:rsid w:val="00E757FE"/>
    <w:rsid w:val="00E75BCF"/>
    <w:rsid w:val="00E76175"/>
    <w:rsid w:val="00E76B51"/>
    <w:rsid w:val="00E76CAF"/>
    <w:rsid w:val="00E802EC"/>
    <w:rsid w:val="00E810BE"/>
    <w:rsid w:val="00E81123"/>
    <w:rsid w:val="00E81990"/>
    <w:rsid w:val="00E82C9F"/>
    <w:rsid w:val="00E84FFE"/>
    <w:rsid w:val="00E85CFA"/>
    <w:rsid w:val="00E87460"/>
    <w:rsid w:val="00E914E7"/>
    <w:rsid w:val="00E9204C"/>
    <w:rsid w:val="00E92436"/>
    <w:rsid w:val="00E934C1"/>
    <w:rsid w:val="00E9404C"/>
    <w:rsid w:val="00E96967"/>
    <w:rsid w:val="00E97B0F"/>
    <w:rsid w:val="00EA07DD"/>
    <w:rsid w:val="00EA1394"/>
    <w:rsid w:val="00EA516A"/>
    <w:rsid w:val="00EA5478"/>
    <w:rsid w:val="00EA5607"/>
    <w:rsid w:val="00EA7B14"/>
    <w:rsid w:val="00EB2EA1"/>
    <w:rsid w:val="00EB3BF5"/>
    <w:rsid w:val="00EB41D5"/>
    <w:rsid w:val="00EB438F"/>
    <w:rsid w:val="00EB489C"/>
    <w:rsid w:val="00EB5BA9"/>
    <w:rsid w:val="00EB63DF"/>
    <w:rsid w:val="00EB6B1D"/>
    <w:rsid w:val="00EC196E"/>
    <w:rsid w:val="00EC4B2A"/>
    <w:rsid w:val="00EC4CF1"/>
    <w:rsid w:val="00EC5521"/>
    <w:rsid w:val="00EC5BD3"/>
    <w:rsid w:val="00EC6A53"/>
    <w:rsid w:val="00ED0FEC"/>
    <w:rsid w:val="00ED1AE4"/>
    <w:rsid w:val="00ED1BA7"/>
    <w:rsid w:val="00ED342B"/>
    <w:rsid w:val="00ED4F05"/>
    <w:rsid w:val="00ED6E4A"/>
    <w:rsid w:val="00EE06EB"/>
    <w:rsid w:val="00EE6ECB"/>
    <w:rsid w:val="00EE78F7"/>
    <w:rsid w:val="00EF08FA"/>
    <w:rsid w:val="00EF18EC"/>
    <w:rsid w:val="00EF1948"/>
    <w:rsid w:val="00EF225A"/>
    <w:rsid w:val="00EF3341"/>
    <w:rsid w:val="00EF5010"/>
    <w:rsid w:val="00EF5590"/>
    <w:rsid w:val="00EF581A"/>
    <w:rsid w:val="00F00728"/>
    <w:rsid w:val="00F0145D"/>
    <w:rsid w:val="00F029C0"/>
    <w:rsid w:val="00F02FD2"/>
    <w:rsid w:val="00F03201"/>
    <w:rsid w:val="00F03CE9"/>
    <w:rsid w:val="00F043BB"/>
    <w:rsid w:val="00F05D70"/>
    <w:rsid w:val="00F076B4"/>
    <w:rsid w:val="00F07E22"/>
    <w:rsid w:val="00F100D7"/>
    <w:rsid w:val="00F10683"/>
    <w:rsid w:val="00F12578"/>
    <w:rsid w:val="00F13554"/>
    <w:rsid w:val="00F139E6"/>
    <w:rsid w:val="00F159D0"/>
    <w:rsid w:val="00F15B80"/>
    <w:rsid w:val="00F17962"/>
    <w:rsid w:val="00F216AD"/>
    <w:rsid w:val="00F21D22"/>
    <w:rsid w:val="00F22859"/>
    <w:rsid w:val="00F232FD"/>
    <w:rsid w:val="00F23678"/>
    <w:rsid w:val="00F2397B"/>
    <w:rsid w:val="00F24C69"/>
    <w:rsid w:val="00F2572A"/>
    <w:rsid w:val="00F2599E"/>
    <w:rsid w:val="00F26698"/>
    <w:rsid w:val="00F26A46"/>
    <w:rsid w:val="00F27542"/>
    <w:rsid w:val="00F300DA"/>
    <w:rsid w:val="00F30CCD"/>
    <w:rsid w:val="00F30F06"/>
    <w:rsid w:val="00F31BB8"/>
    <w:rsid w:val="00F3311D"/>
    <w:rsid w:val="00F3324A"/>
    <w:rsid w:val="00F33631"/>
    <w:rsid w:val="00F33B18"/>
    <w:rsid w:val="00F34FB1"/>
    <w:rsid w:val="00F37F5F"/>
    <w:rsid w:val="00F40771"/>
    <w:rsid w:val="00F407F4"/>
    <w:rsid w:val="00F42BA8"/>
    <w:rsid w:val="00F42FC8"/>
    <w:rsid w:val="00F43465"/>
    <w:rsid w:val="00F440AD"/>
    <w:rsid w:val="00F442D9"/>
    <w:rsid w:val="00F44C4E"/>
    <w:rsid w:val="00F46DCE"/>
    <w:rsid w:val="00F47192"/>
    <w:rsid w:val="00F47A60"/>
    <w:rsid w:val="00F5012C"/>
    <w:rsid w:val="00F5047E"/>
    <w:rsid w:val="00F512EF"/>
    <w:rsid w:val="00F52FFE"/>
    <w:rsid w:val="00F56A4D"/>
    <w:rsid w:val="00F56E12"/>
    <w:rsid w:val="00F573AB"/>
    <w:rsid w:val="00F573CD"/>
    <w:rsid w:val="00F60690"/>
    <w:rsid w:val="00F61C6D"/>
    <w:rsid w:val="00F622DF"/>
    <w:rsid w:val="00F6246B"/>
    <w:rsid w:val="00F6441F"/>
    <w:rsid w:val="00F652CF"/>
    <w:rsid w:val="00F66BD3"/>
    <w:rsid w:val="00F67B12"/>
    <w:rsid w:val="00F70F19"/>
    <w:rsid w:val="00F70F3D"/>
    <w:rsid w:val="00F7236F"/>
    <w:rsid w:val="00F72D3D"/>
    <w:rsid w:val="00F735BF"/>
    <w:rsid w:val="00F741CD"/>
    <w:rsid w:val="00F751DE"/>
    <w:rsid w:val="00F75250"/>
    <w:rsid w:val="00F75345"/>
    <w:rsid w:val="00F756D5"/>
    <w:rsid w:val="00F771DC"/>
    <w:rsid w:val="00F77E49"/>
    <w:rsid w:val="00F80213"/>
    <w:rsid w:val="00F806C2"/>
    <w:rsid w:val="00F83DBB"/>
    <w:rsid w:val="00F84111"/>
    <w:rsid w:val="00F85530"/>
    <w:rsid w:val="00F85F48"/>
    <w:rsid w:val="00F8652A"/>
    <w:rsid w:val="00F8754C"/>
    <w:rsid w:val="00F87EDE"/>
    <w:rsid w:val="00F91733"/>
    <w:rsid w:val="00F9414C"/>
    <w:rsid w:val="00F94CFA"/>
    <w:rsid w:val="00F9555F"/>
    <w:rsid w:val="00F96CAA"/>
    <w:rsid w:val="00F96DBB"/>
    <w:rsid w:val="00F96F76"/>
    <w:rsid w:val="00F973C5"/>
    <w:rsid w:val="00F97711"/>
    <w:rsid w:val="00F97A5B"/>
    <w:rsid w:val="00FA16CE"/>
    <w:rsid w:val="00FA2378"/>
    <w:rsid w:val="00FA3C58"/>
    <w:rsid w:val="00FA4240"/>
    <w:rsid w:val="00FA4B12"/>
    <w:rsid w:val="00FA4F68"/>
    <w:rsid w:val="00FA52DC"/>
    <w:rsid w:val="00FA5C63"/>
    <w:rsid w:val="00FB198C"/>
    <w:rsid w:val="00FB2F7D"/>
    <w:rsid w:val="00FB2F94"/>
    <w:rsid w:val="00FB3989"/>
    <w:rsid w:val="00FB4939"/>
    <w:rsid w:val="00FB4ED3"/>
    <w:rsid w:val="00FB6306"/>
    <w:rsid w:val="00FC00BF"/>
    <w:rsid w:val="00FC0C28"/>
    <w:rsid w:val="00FC1A4B"/>
    <w:rsid w:val="00FC2113"/>
    <w:rsid w:val="00FC2582"/>
    <w:rsid w:val="00FC2F49"/>
    <w:rsid w:val="00FC58E3"/>
    <w:rsid w:val="00FC5EF8"/>
    <w:rsid w:val="00FC60BC"/>
    <w:rsid w:val="00FD01E3"/>
    <w:rsid w:val="00FD0796"/>
    <w:rsid w:val="00FD1B00"/>
    <w:rsid w:val="00FD1E19"/>
    <w:rsid w:val="00FD2914"/>
    <w:rsid w:val="00FD2ECF"/>
    <w:rsid w:val="00FD3AF0"/>
    <w:rsid w:val="00FD3E80"/>
    <w:rsid w:val="00FD4AF5"/>
    <w:rsid w:val="00FD5460"/>
    <w:rsid w:val="00FD55D7"/>
    <w:rsid w:val="00FD6719"/>
    <w:rsid w:val="00FD6A66"/>
    <w:rsid w:val="00FD732F"/>
    <w:rsid w:val="00FD76C6"/>
    <w:rsid w:val="00FE06BE"/>
    <w:rsid w:val="00FE1BCF"/>
    <w:rsid w:val="00FE1CF6"/>
    <w:rsid w:val="00FE35EA"/>
    <w:rsid w:val="00FE3905"/>
    <w:rsid w:val="00FE45EA"/>
    <w:rsid w:val="00FE520E"/>
    <w:rsid w:val="00FE5ECF"/>
    <w:rsid w:val="00FE6304"/>
    <w:rsid w:val="00FF04FD"/>
    <w:rsid w:val="00FF1CA6"/>
    <w:rsid w:val="00FF2F0A"/>
    <w:rsid w:val="00FF33DA"/>
    <w:rsid w:val="00FF3E21"/>
    <w:rsid w:val="00FF4474"/>
    <w:rsid w:val="00FF5386"/>
    <w:rsid w:val="00FF5A49"/>
    <w:rsid w:val="00FF5D61"/>
    <w:rsid w:val="00FF641D"/>
    <w:rsid w:val="00FF6578"/>
    <w:rsid w:val="00FF6AC6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67F9D"/>
  <w15:docId w15:val="{6E9631BD-F7C2-4DFB-8192-C76BB339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7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3F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23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qFormat/>
    <w:rsid w:val="009276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9276EE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aliases w:val="Org Heading 1 Znak,h1 Znak"/>
    <w:link w:val="Nagwek3"/>
    <w:uiPriority w:val="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link w:val="Nagwek4"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link w:val="Nagwek5"/>
    <w:uiPriority w:val="9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, Znak, Znak Znak2 Znak"/>
    <w:basedOn w:val="Normalny"/>
    <w:link w:val="ZwykytekstZnak"/>
    <w:rsid w:val="00A64E6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, Znak Znak, Znak Znak2 Znak Znak"/>
    <w:link w:val="Zwykytekst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390C1B"/>
    <w:pPr>
      <w:tabs>
        <w:tab w:val="left" w:pos="960"/>
        <w:tab w:val="right" w:leader="dot" w:pos="9923"/>
      </w:tabs>
      <w:spacing w:after="100"/>
      <w:ind w:left="709" w:hanging="709"/>
    </w:pPr>
    <w:rPr>
      <w:rFonts w:ascii="Calibri" w:hAnsi="Calibri"/>
      <w:sz w:val="18"/>
    </w:rPr>
  </w:style>
  <w:style w:type="character" w:styleId="Hipercze">
    <w:name w:val="Hyperlink"/>
    <w:uiPriority w:val="99"/>
    <w:rsid w:val="00191F5B"/>
    <w:rPr>
      <w:rFonts w:cs="Times New Roman"/>
      <w:color w:val="0000FF"/>
      <w:u w:val="single"/>
    </w:rPr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,L1"/>
    <w:basedOn w:val="Normalny"/>
    <w:link w:val="AkapitzlistZnak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4E23E4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4E23E4"/>
    <w:rPr>
      <w:rFonts w:cs="Times New Roman"/>
    </w:rPr>
  </w:style>
  <w:style w:type="paragraph" w:styleId="Tekstpodstawowy">
    <w:name w:val="Body Text"/>
    <w:aliases w:val="Brødtekst Tegn Tegn,Tekst podstawowy-bold"/>
    <w:basedOn w:val="Normalny"/>
    <w:link w:val="TekstpodstawowyZnak"/>
    <w:rsid w:val="006061CA"/>
    <w:pPr>
      <w:spacing w:after="120"/>
    </w:pPr>
  </w:style>
  <w:style w:type="character" w:customStyle="1" w:styleId="TekstpodstawowyZnak">
    <w:name w:val="Tekst podstawowy Znak"/>
    <w:aliases w:val="Brødtekst Tegn Tegn Znak1,Tekst podstawowy-bold Znak1"/>
    <w:link w:val="Tekstpodstawowy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paragraph" w:customStyle="1" w:styleId="Normalny1">
    <w:name w:val="Normalny1"/>
    <w:basedOn w:val="Normalny"/>
    <w:rsid w:val="002B7F8A"/>
    <w:pPr>
      <w:widowControl w:val="0"/>
      <w:suppressAutoHyphens/>
      <w:autoSpaceDE w:val="0"/>
    </w:pPr>
    <w:rPr>
      <w:rFonts w:eastAsia="Lucida Sans Unicode" w:cs="Tahoma"/>
      <w:szCs w:val="20"/>
      <w:lang w:eastAsia="ar-SA"/>
    </w:rPr>
  </w:style>
  <w:style w:type="paragraph" w:customStyle="1" w:styleId="text-justify">
    <w:name w:val="text-justify"/>
    <w:basedOn w:val="Normalny"/>
    <w:uiPriority w:val="99"/>
    <w:rsid w:val="00C05552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uiPriority w:val="99"/>
    <w:rsid w:val="00C05552"/>
    <w:rPr>
      <w:rFonts w:cs="Times New Roman"/>
    </w:rPr>
  </w:style>
  <w:style w:type="paragraph" w:styleId="Stopka">
    <w:name w:val="footer"/>
    <w:basedOn w:val="Normalny"/>
    <w:link w:val="StopkaZnak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390C1B"/>
    <w:pPr>
      <w:spacing w:after="100"/>
      <w:ind w:left="720"/>
    </w:pPr>
    <w:rPr>
      <w:rFonts w:ascii="Calibri" w:hAnsi="Calibri"/>
      <w:sz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rsid w:val="009276EE"/>
    <w:pPr>
      <w:ind w:firstLine="360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link w:val="Tekstprzypisudolnego"/>
    <w:uiPriority w:val="99"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9276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uiPriority w:val="99"/>
    <w:qFormat/>
    <w:rsid w:val="009276EE"/>
    <w:rPr>
      <w:rFonts w:cs="Times New Roman"/>
      <w:b/>
      <w:bCs/>
    </w:rPr>
  </w:style>
  <w:style w:type="character" w:customStyle="1" w:styleId="redproductinfo">
    <w:name w:val="redproductinfo"/>
    <w:uiPriority w:val="99"/>
    <w:rsid w:val="009276EE"/>
    <w:rPr>
      <w:rFonts w:cs="Times New Roman"/>
    </w:rPr>
  </w:style>
  <w:style w:type="character" w:customStyle="1" w:styleId="postbody1">
    <w:name w:val="postbody1"/>
    <w:uiPriority w:val="99"/>
    <w:rsid w:val="009276EE"/>
    <w:rPr>
      <w:rFonts w:cs="Times New Roman"/>
    </w:rPr>
  </w:style>
  <w:style w:type="character" w:styleId="UyteHipercze">
    <w:name w:val="FollowedHyperlink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26"/>
      </w:numPr>
    </w:pPr>
    <w:rPr>
      <w:szCs w:val="20"/>
    </w:r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29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uiPriority w:val="99"/>
    <w:rsid w:val="009276EE"/>
    <w:pPr>
      <w:numPr>
        <w:numId w:val="27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0">
    <w:name w:val="Normalny1"/>
    <w:rsid w:val="009276EE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rFonts w:cs="Times New Roman"/>
      <w:b/>
      <w:bCs/>
      <w:color w:val="2A5754"/>
    </w:rPr>
  </w:style>
  <w:style w:type="character" w:customStyle="1" w:styleId="sp2">
    <w:name w:val="sp2"/>
    <w:uiPriority w:val="99"/>
    <w:rsid w:val="009276EE"/>
    <w:rPr>
      <w:rFonts w:cs="Times New Roman"/>
      <w:color w:val="2A5754"/>
    </w:rPr>
  </w:style>
  <w:style w:type="character" w:customStyle="1" w:styleId="sp3">
    <w:name w:val="sp3"/>
    <w:uiPriority w:val="99"/>
    <w:rsid w:val="009276EE"/>
    <w:rPr>
      <w:rFonts w:cs="Times New Roman"/>
      <w:color w:val="39787D"/>
    </w:rPr>
  </w:style>
  <w:style w:type="character" w:customStyle="1" w:styleId="zabroniony">
    <w:name w:val="zabroniony"/>
    <w:uiPriority w:val="99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uiPriority w:val="99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276EE"/>
    <w:rPr>
      <w:b/>
      <w:bCs/>
    </w:rPr>
  </w:style>
  <w:style w:type="character" w:customStyle="1" w:styleId="TematkomentarzaZnak">
    <w:name w:val="Temat komentarza Znak"/>
    <w:link w:val="Tematkomentarza"/>
    <w:locked/>
    <w:rsid w:val="009276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28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uiPriority w:val="99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rFonts w:cs="Times New Roman"/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eastAsia="Times New Roman" w:hAnsi="Tahoma" w:cs="Tahoma"/>
      <w:sz w:val="22"/>
      <w:szCs w:val="22"/>
    </w:rPr>
  </w:style>
  <w:style w:type="character" w:customStyle="1" w:styleId="textbold">
    <w:name w:val="text bold"/>
    <w:uiPriority w:val="99"/>
    <w:rsid w:val="009276EE"/>
    <w:rPr>
      <w:rFonts w:cs="Times New Roman"/>
    </w:rPr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uiPriority w:val="99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uiPriority w:val="99"/>
    <w:rsid w:val="009276EE"/>
    <w:rPr>
      <w:rFonts w:cs="Arial"/>
    </w:rPr>
  </w:style>
  <w:style w:type="character" w:customStyle="1" w:styleId="N5Znak1">
    <w:name w:val="N5 Znak1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uiPriority w:val="99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link w:val="ListParagraphChar"/>
    <w:qFormat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i/>
      <w:iCs/>
      <w:sz w:val="18"/>
      <w:szCs w:val="18"/>
      <w:lang w:eastAsia="en-US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,Tekst podstawowy Znak Znak1,Tekst podstawowy-bold Znak,Tekst podstawowy Znak Znak Znak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styleId="Bezodstpw">
    <w:name w:val="No Spacing"/>
    <w:uiPriority w:val="99"/>
    <w:qFormat/>
    <w:rsid w:val="00573DD1"/>
    <w:rPr>
      <w:rFonts w:ascii="Verdana" w:eastAsia="Times New Roman" w:hAnsi="Verdana"/>
      <w:szCs w:val="22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numbering" w:customStyle="1" w:styleId="Stl1wasny">
    <w:name w:val="Stl 1 własny"/>
    <w:rsid w:val="00750B6C"/>
    <w:pPr>
      <w:numPr>
        <w:numId w:val="25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750B6C"/>
    <w:pPr>
      <w:numPr>
        <w:numId w:val="24"/>
      </w:numPr>
    </w:pPr>
  </w:style>
  <w:style w:type="character" w:customStyle="1" w:styleId="WW8Num25z1">
    <w:name w:val="WW8Num25z1"/>
    <w:rsid w:val="00FB3989"/>
    <w:rPr>
      <w:rFonts w:ascii="Courier New" w:hAnsi="Courier New" w:cs="Courier New"/>
    </w:rPr>
  </w:style>
  <w:style w:type="character" w:customStyle="1" w:styleId="WW8Num28z2">
    <w:name w:val="WW8Num28z2"/>
    <w:rsid w:val="00FF6578"/>
    <w:rPr>
      <w:rFonts w:ascii="Verdana" w:hAnsi="Verdana" w:cs="Arial"/>
      <w:b w:val="0"/>
      <w:i w:val="0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11D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rsid w:val="00864D7C"/>
  </w:style>
  <w:style w:type="paragraph" w:customStyle="1" w:styleId="p1">
    <w:name w:val="p1"/>
    <w:basedOn w:val="Normalny"/>
    <w:rsid w:val="00864D7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7235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rsid w:val="0048234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82343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48234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Bezodstpw1">
    <w:name w:val="Bez odstępów1"/>
    <w:qFormat/>
    <w:rsid w:val="00FD4AF5"/>
    <w:rPr>
      <w:rFonts w:ascii="Verdana" w:eastAsia="Times New Roman" w:hAnsi="Verdana"/>
      <w:szCs w:val="22"/>
      <w:lang w:val="en-US" w:eastAsia="en-US"/>
    </w:rPr>
  </w:style>
  <w:style w:type="character" w:customStyle="1" w:styleId="WWCharLFO4LVL7">
    <w:name w:val="WW_CharLFO4LVL7"/>
    <w:rsid w:val="002A0587"/>
    <w:rPr>
      <w:rFonts w:ascii="Symbol" w:hAnsi="Symbol"/>
    </w:rPr>
  </w:style>
  <w:style w:type="character" w:customStyle="1" w:styleId="Domylnaczcionkaakapitu1">
    <w:name w:val="Domyślna czcionka akapitu1"/>
    <w:rsid w:val="00FD3E80"/>
  </w:style>
  <w:style w:type="paragraph" w:customStyle="1" w:styleId="Domylnie">
    <w:name w:val="Domyślnie"/>
    <w:rsid w:val="009B2126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Nagwek13">
    <w:name w:val="Nagłówek 13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1418"/>
      <w:outlineLvl w:val="0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2384" w:right="2384"/>
      <w:jc w:val="center"/>
      <w:outlineLvl w:val="1"/>
    </w:pPr>
    <w:rPr>
      <w:b/>
      <w:bCs/>
    </w:rPr>
  </w:style>
  <w:style w:type="paragraph" w:customStyle="1" w:styleId="Nagwek41">
    <w:name w:val="Nagłówek 41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138"/>
      <w:outlineLvl w:val="3"/>
    </w:pPr>
    <w:rPr>
      <w:b/>
      <w:bCs/>
      <w:sz w:val="22"/>
      <w:szCs w:val="22"/>
    </w:rPr>
  </w:style>
  <w:style w:type="paragraph" w:customStyle="1" w:styleId="Nagwek51">
    <w:name w:val="Nagłówek 51"/>
    <w:basedOn w:val="Normalny"/>
    <w:uiPriority w:val="1"/>
    <w:qFormat/>
    <w:rsid w:val="00F100D7"/>
    <w:pPr>
      <w:widowControl w:val="0"/>
      <w:autoSpaceDE w:val="0"/>
      <w:autoSpaceDN w:val="0"/>
      <w:adjustRightInd w:val="0"/>
      <w:jc w:val="both"/>
      <w:outlineLvl w:val="4"/>
    </w:pPr>
    <w:rPr>
      <w:b/>
      <w:bCs/>
      <w:i/>
      <w:iCs/>
      <w:sz w:val="22"/>
      <w:szCs w:val="22"/>
    </w:rPr>
  </w:style>
  <w:style w:type="paragraph" w:customStyle="1" w:styleId="Nagwek31">
    <w:name w:val="Nagłówek 31"/>
    <w:basedOn w:val="Normalny"/>
    <w:uiPriority w:val="1"/>
    <w:qFormat/>
    <w:rsid w:val="00D406D2"/>
    <w:pPr>
      <w:widowControl w:val="0"/>
      <w:autoSpaceDE w:val="0"/>
      <w:autoSpaceDN w:val="0"/>
      <w:adjustRightInd w:val="0"/>
      <w:ind w:left="1418"/>
      <w:jc w:val="both"/>
      <w:outlineLvl w:val="2"/>
    </w:pPr>
  </w:style>
  <w:style w:type="paragraph" w:customStyle="1" w:styleId="Akapitzlist2">
    <w:name w:val="Akapit z listą2"/>
    <w:basedOn w:val="Normalny"/>
    <w:uiPriority w:val="99"/>
    <w:qFormat/>
    <w:rsid w:val="00D24FD8"/>
    <w:pPr>
      <w:ind w:left="720"/>
      <w:contextualSpacing/>
    </w:p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34"/>
    <w:qFormat/>
    <w:locked/>
    <w:rsid w:val="00A7666F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Akapitzlist1"/>
    <w:locked/>
    <w:rsid w:val="00536FCE"/>
    <w:rPr>
      <w:rFonts w:eastAsia="Times New Roman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536FCE"/>
    <w:pPr>
      <w:ind w:left="720"/>
    </w:pPr>
    <w:rPr>
      <w:szCs w:val="20"/>
    </w:rPr>
  </w:style>
  <w:style w:type="paragraph" w:customStyle="1" w:styleId="Bezodstpw11">
    <w:name w:val="Bez odstępów11"/>
    <w:uiPriority w:val="99"/>
    <w:rsid w:val="00490F3D"/>
    <w:rPr>
      <w:rFonts w:ascii="Verdana" w:eastAsia="Times New Roman" w:hAnsi="Verdana" w:cs="Verdana"/>
      <w:lang w:val="en-US" w:eastAsia="en-US"/>
    </w:rPr>
  </w:style>
  <w:style w:type="paragraph" w:customStyle="1" w:styleId="ListParagraph1">
    <w:name w:val="List Paragraph1"/>
    <w:basedOn w:val="Normalny"/>
    <w:uiPriority w:val="99"/>
    <w:rsid w:val="00092237"/>
    <w:pPr>
      <w:ind w:left="720"/>
    </w:pPr>
  </w:style>
  <w:style w:type="paragraph" w:customStyle="1" w:styleId="Zawartotabeli">
    <w:name w:val="Zawartość tabeli"/>
    <w:basedOn w:val="Normalny"/>
    <w:rsid w:val="00E15DB2"/>
    <w:pPr>
      <w:suppressLineNumbers/>
      <w:suppressAutoHyphens/>
    </w:pPr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Styl">
    <w:name w:val="Styl"/>
    <w:rsid w:val="00C01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agwek63">
    <w:name w:val="Nagłówek 63"/>
    <w:basedOn w:val="Normalny"/>
    <w:uiPriority w:val="1"/>
    <w:qFormat/>
    <w:rsid w:val="007A2B8F"/>
    <w:pPr>
      <w:widowControl w:val="0"/>
      <w:autoSpaceDE w:val="0"/>
      <w:autoSpaceDN w:val="0"/>
      <w:ind w:left="157"/>
      <w:outlineLvl w:val="6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paragraph" w:customStyle="1" w:styleId="NoSpacing1">
    <w:name w:val="No Spacing1"/>
    <w:uiPriority w:val="99"/>
    <w:rsid w:val="009C5ED0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character" w:customStyle="1" w:styleId="tab-details-body1">
    <w:name w:val="tab-details-body1"/>
    <w:basedOn w:val="Domylnaczcionkaakapitu"/>
    <w:rsid w:val="00757481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customStyle="1" w:styleId="WW8Num3z0">
    <w:name w:val="WW8Num3z0"/>
    <w:rsid w:val="0050705C"/>
    <w:rPr>
      <w:rFonts w:ascii="Cambria" w:hAnsi="Cambria" w:cs="Century Gothic" w:hint="default"/>
      <w:b w:val="0"/>
      <w:bCs w:val="0"/>
      <w:sz w:val="20"/>
      <w:szCs w:val="20"/>
    </w:rPr>
  </w:style>
  <w:style w:type="paragraph" w:customStyle="1" w:styleId="WW-Akapitzlist1">
    <w:name w:val="WW-Akapit z listą1"/>
    <w:basedOn w:val="Normalny"/>
    <w:rsid w:val="0050705C"/>
    <w:pPr>
      <w:suppressAutoHyphens/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zh-CN" w:bidi="en-US"/>
    </w:rPr>
  </w:style>
  <w:style w:type="character" w:customStyle="1" w:styleId="WW8Num5z1">
    <w:name w:val="WW8Num5z1"/>
    <w:rsid w:val="00CD1F06"/>
    <w:rPr>
      <w:rFonts w:hint="default"/>
    </w:rPr>
  </w:style>
  <w:style w:type="character" w:customStyle="1" w:styleId="Bodytext2">
    <w:name w:val="Body text (2)_"/>
    <w:link w:val="Bodytext20"/>
    <w:rsid w:val="001A3A58"/>
    <w:rPr>
      <w:rFonts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A3A58"/>
    <w:pPr>
      <w:widowControl w:val="0"/>
      <w:shd w:val="clear" w:color="auto" w:fill="FFFFFF"/>
      <w:spacing w:before="1200" w:after="180" w:line="0" w:lineRule="atLeast"/>
      <w:ind w:hanging="60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Bodytext285pt">
    <w:name w:val="Body text (2) + 8.5 pt"/>
    <w:rsid w:val="001A3A5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1">
    <w:name w:val="Akapit z listą11"/>
    <w:basedOn w:val="Normalny"/>
    <w:uiPriority w:val="99"/>
    <w:qFormat/>
    <w:rsid w:val="00907749"/>
    <w:pPr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hyperlink" Target="https://prod.ceidg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/wyszukiwaniepodmiotu?t:lb=t" TargetMode="External"/><Relationship Id="rId17" Type="http://schemas.openxmlformats.org/officeDocument/2006/relationships/hyperlink" Target="https://prod.ceidg.gov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ms.ms.gov.pl/krs/wyszukiwaniepodmiotu?t:lb=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yperlink" Target="https://ems.ms.gov.pl/krs/wyszukiwaniepodmiotu?t:lb=t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422C-20DE-415B-872A-DB9B1644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5957</Words>
  <Characters>35747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Agnieszka Gabryszewska</cp:lastModifiedBy>
  <cp:revision>2</cp:revision>
  <cp:lastPrinted>2020-07-13T10:28:00Z</cp:lastPrinted>
  <dcterms:created xsi:type="dcterms:W3CDTF">2020-07-17T07:10:00Z</dcterms:created>
  <dcterms:modified xsi:type="dcterms:W3CDTF">2020-07-17T07:10:00Z</dcterms:modified>
</cp:coreProperties>
</file>