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01D4DC" w14:textId="77777777" w:rsidR="005D7F8D" w:rsidRPr="00B84B2E" w:rsidRDefault="005D7F8D" w:rsidP="00A64E69">
      <w:pPr>
        <w:pStyle w:val="Zwykytekst"/>
        <w:jc w:val="center"/>
        <w:rPr>
          <w:rFonts w:ascii="Cambria" w:hAnsi="Cambria" w:cs="Tahoma"/>
          <w:b/>
          <w:sz w:val="32"/>
          <w:szCs w:val="32"/>
        </w:rPr>
      </w:pPr>
      <w:bookmarkStart w:id="0" w:name="_GoBack"/>
      <w:bookmarkEnd w:id="0"/>
    </w:p>
    <w:p w14:paraId="764FB3E4" w14:textId="77777777" w:rsidR="00685900" w:rsidRPr="00B84B2E" w:rsidRDefault="00685900" w:rsidP="00A64E69">
      <w:pPr>
        <w:pStyle w:val="Zwykytekst"/>
        <w:jc w:val="center"/>
        <w:rPr>
          <w:rFonts w:ascii="Cambria" w:hAnsi="Cambria" w:cs="Tahoma"/>
          <w:b/>
          <w:sz w:val="32"/>
          <w:szCs w:val="32"/>
        </w:rPr>
      </w:pPr>
    </w:p>
    <w:p w14:paraId="0954F0CB" w14:textId="77777777" w:rsidR="00250CF4" w:rsidRPr="00250CF4" w:rsidRDefault="004C7F85" w:rsidP="00250CF4">
      <w:pPr>
        <w:pStyle w:val="Nagwek4"/>
        <w:spacing w:before="0"/>
        <w:jc w:val="right"/>
        <w:rPr>
          <w:rFonts w:cstheme="minorHAnsi"/>
          <w:iCs w:val="0"/>
          <w:color w:val="auto"/>
          <w:sz w:val="18"/>
          <w:szCs w:val="18"/>
        </w:rPr>
      </w:pPr>
      <w:bookmarkStart w:id="1" w:name="_Toc347383113"/>
      <w:bookmarkStart w:id="2" w:name="_Toc366768180"/>
      <w:bookmarkStart w:id="3" w:name="_Toc426635810"/>
      <w:bookmarkStart w:id="4" w:name="_Toc24480813"/>
      <w:r w:rsidRPr="00250CF4">
        <w:rPr>
          <w:rFonts w:cstheme="minorHAnsi"/>
          <w:iCs w:val="0"/>
          <w:color w:val="auto"/>
          <w:sz w:val="18"/>
          <w:szCs w:val="18"/>
        </w:rPr>
        <w:t xml:space="preserve">Załącznik nr 1 do </w:t>
      </w:r>
      <w:r w:rsidR="008D6168" w:rsidRPr="00250CF4">
        <w:rPr>
          <w:rFonts w:cstheme="minorHAnsi"/>
          <w:iCs w:val="0"/>
          <w:color w:val="auto"/>
          <w:sz w:val="18"/>
          <w:szCs w:val="18"/>
        </w:rPr>
        <w:t>IWZ</w:t>
      </w:r>
      <w:r w:rsidRPr="00250CF4">
        <w:rPr>
          <w:rFonts w:cstheme="minorHAnsi"/>
          <w:iCs w:val="0"/>
          <w:color w:val="auto"/>
          <w:sz w:val="18"/>
          <w:szCs w:val="18"/>
        </w:rPr>
        <w:t xml:space="preserve"> - formularz ofert</w:t>
      </w:r>
      <w:bookmarkEnd w:id="1"/>
      <w:bookmarkEnd w:id="2"/>
      <w:bookmarkEnd w:id="3"/>
      <w:r w:rsidR="00845A5F" w:rsidRPr="00250CF4">
        <w:rPr>
          <w:rFonts w:cstheme="minorHAnsi"/>
          <w:iCs w:val="0"/>
          <w:color w:val="auto"/>
          <w:sz w:val="18"/>
          <w:szCs w:val="18"/>
        </w:rPr>
        <w:t>owy</w:t>
      </w:r>
      <w:bookmarkEnd w:id="4"/>
      <w:r w:rsidR="00892253" w:rsidRPr="00250CF4">
        <w:rPr>
          <w:rFonts w:cstheme="minorHAnsi"/>
          <w:iCs w:val="0"/>
          <w:color w:val="auto"/>
          <w:sz w:val="18"/>
          <w:szCs w:val="18"/>
        </w:rPr>
        <w:t xml:space="preserve"> </w:t>
      </w:r>
    </w:p>
    <w:p w14:paraId="1AA66481" w14:textId="77777777" w:rsidR="004C7F85" w:rsidRPr="00250CF4" w:rsidRDefault="006D1732" w:rsidP="00250CF4">
      <w:pPr>
        <w:pStyle w:val="Nagwek4"/>
        <w:spacing w:before="0"/>
        <w:jc w:val="right"/>
        <w:rPr>
          <w:rFonts w:cstheme="minorHAnsi"/>
          <w:iCs w:val="0"/>
          <w:sz w:val="18"/>
          <w:szCs w:val="18"/>
        </w:rPr>
      </w:pPr>
      <w:r w:rsidRPr="00250CF4">
        <w:rPr>
          <w:rFonts w:cstheme="minorHAnsi"/>
          <w:iCs w:val="0"/>
          <w:sz w:val="18"/>
          <w:szCs w:val="18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9"/>
      </w:tblGrid>
      <w:tr w:rsidR="004C7F85" w:rsidRPr="00250CF4" w14:paraId="198A4E94" w14:textId="77777777" w:rsidTr="00DD0A27">
        <w:trPr>
          <w:trHeight w:val="413"/>
          <w:jc w:val="center"/>
        </w:trPr>
        <w:tc>
          <w:tcPr>
            <w:tcW w:w="6069" w:type="dxa"/>
            <w:shd w:val="clear" w:color="auto" w:fill="CCFFCC"/>
            <w:vAlign w:val="center"/>
          </w:tcPr>
          <w:p w14:paraId="7C6A6AA6" w14:textId="77777777" w:rsidR="004C7F85" w:rsidRPr="00250CF4" w:rsidRDefault="004C7F85" w:rsidP="00250CF4">
            <w:pPr>
              <w:jc w:val="center"/>
              <w:rPr>
                <w:rFonts w:ascii="Cambria" w:hAnsi="Cambria" w:cstheme="minorHAnsi"/>
                <w:b/>
                <w:sz w:val="18"/>
                <w:szCs w:val="18"/>
              </w:rPr>
            </w:pPr>
            <w:r w:rsidRPr="00250CF4">
              <w:rPr>
                <w:rFonts w:ascii="Cambria" w:hAnsi="Cambria" w:cstheme="minorHAnsi"/>
                <w:b/>
                <w:sz w:val="18"/>
                <w:szCs w:val="18"/>
              </w:rPr>
              <w:t>FORMULARZ OFERTOWY</w:t>
            </w:r>
            <w:r w:rsidR="00C40142" w:rsidRPr="00250CF4">
              <w:rPr>
                <w:rFonts w:ascii="Cambria" w:hAnsi="Cambria" w:cstheme="minorHAnsi"/>
                <w:b/>
                <w:sz w:val="18"/>
                <w:szCs w:val="18"/>
              </w:rPr>
              <w:t xml:space="preserve"> </w:t>
            </w:r>
          </w:p>
        </w:tc>
      </w:tr>
    </w:tbl>
    <w:p w14:paraId="69F5495F" w14:textId="77777777" w:rsidR="00A94AB9" w:rsidRPr="00250CF4" w:rsidRDefault="00A94AB9" w:rsidP="00573DD1">
      <w:pPr>
        <w:pStyle w:val="Bezodstpw"/>
        <w:rPr>
          <w:rFonts w:ascii="Cambria" w:hAnsi="Cambria" w:cstheme="minorHAnsi"/>
          <w:sz w:val="18"/>
          <w:szCs w:val="18"/>
        </w:rPr>
      </w:pPr>
    </w:p>
    <w:p w14:paraId="020CB7E7" w14:textId="77777777" w:rsidR="004C7F85" w:rsidRPr="00250CF4" w:rsidRDefault="004C7F85" w:rsidP="00573DD1">
      <w:pPr>
        <w:pStyle w:val="Bezodstpw"/>
        <w:rPr>
          <w:rFonts w:ascii="Cambria" w:hAnsi="Cambria" w:cstheme="minorHAnsi"/>
          <w:sz w:val="18"/>
          <w:szCs w:val="18"/>
        </w:rPr>
      </w:pPr>
      <w:r w:rsidRPr="00250CF4">
        <w:rPr>
          <w:rFonts w:ascii="Cambria" w:hAnsi="Cambria" w:cstheme="minorHAnsi"/>
          <w:sz w:val="18"/>
          <w:szCs w:val="18"/>
        </w:rPr>
        <w:t>DANE WYKONAWCY</w:t>
      </w:r>
    </w:p>
    <w:p w14:paraId="3CF7CC18" w14:textId="77777777" w:rsidR="004C7F85" w:rsidRPr="00250CF4" w:rsidRDefault="004C7F85" w:rsidP="00573DD1">
      <w:pPr>
        <w:spacing w:before="60"/>
        <w:jc w:val="both"/>
        <w:rPr>
          <w:rFonts w:ascii="Cambria" w:hAnsi="Cambria" w:cstheme="minorHAnsi"/>
          <w:bCs/>
          <w:sz w:val="18"/>
          <w:szCs w:val="18"/>
        </w:rPr>
      </w:pPr>
      <w:r w:rsidRPr="00250CF4">
        <w:rPr>
          <w:rFonts w:ascii="Cambria" w:hAnsi="Cambria" w:cstheme="minorHAnsi"/>
          <w:bCs/>
          <w:sz w:val="18"/>
          <w:szCs w:val="18"/>
        </w:rPr>
        <w:t>(Wykonawców - w przypadku oferty wspólnej, ze wskazaniem pełnomocnika):</w:t>
      </w:r>
    </w:p>
    <w:tbl>
      <w:tblPr>
        <w:tblW w:w="9294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"/>
        <w:gridCol w:w="8788"/>
      </w:tblGrid>
      <w:tr w:rsidR="004C7F85" w:rsidRPr="00250CF4" w14:paraId="457D068A" w14:textId="77777777" w:rsidTr="003742D4">
        <w:trPr>
          <w:trHeight w:val="674"/>
        </w:trPr>
        <w:tc>
          <w:tcPr>
            <w:tcW w:w="506" w:type="dxa"/>
          </w:tcPr>
          <w:p w14:paraId="095D90E3" w14:textId="77777777" w:rsidR="004C7F85" w:rsidRPr="00250CF4" w:rsidRDefault="004C7F85" w:rsidP="003742D4">
            <w:pPr>
              <w:spacing w:before="120"/>
              <w:ind w:left="80"/>
              <w:jc w:val="both"/>
              <w:rPr>
                <w:rFonts w:ascii="Cambria" w:hAnsi="Cambria" w:cstheme="minorHAnsi"/>
                <w:sz w:val="18"/>
                <w:szCs w:val="18"/>
              </w:rPr>
            </w:pPr>
            <w:r w:rsidRPr="00250CF4">
              <w:rPr>
                <w:rFonts w:ascii="Cambria" w:hAnsi="Cambria" w:cstheme="minorHAnsi"/>
                <w:sz w:val="18"/>
                <w:szCs w:val="18"/>
              </w:rPr>
              <w:t xml:space="preserve">1. </w:t>
            </w:r>
          </w:p>
        </w:tc>
        <w:tc>
          <w:tcPr>
            <w:tcW w:w="8788" w:type="dxa"/>
          </w:tcPr>
          <w:p w14:paraId="658C089D" w14:textId="77777777" w:rsidR="004C7F85" w:rsidRPr="00250CF4" w:rsidRDefault="004C7F85" w:rsidP="003742D4">
            <w:pPr>
              <w:pStyle w:val="Tekstpodstawowy3"/>
              <w:spacing w:before="120"/>
              <w:ind w:left="215"/>
              <w:rPr>
                <w:rFonts w:ascii="Cambria" w:hAnsi="Cambria" w:cstheme="minorHAnsi"/>
                <w:sz w:val="18"/>
                <w:szCs w:val="18"/>
              </w:rPr>
            </w:pPr>
            <w:r w:rsidRPr="00250CF4">
              <w:rPr>
                <w:rFonts w:ascii="Cambria" w:hAnsi="Cambria" w:cstheme="minorHAnsi"/>
                <w:sz w:val="18"/>
                <w:szCs w:val="18"/>
              </w:rPr>
              <w:t xml:space="preserve">Osoba upoważniona do reprezentacji Wykonawcy/ów i podpisująca ofertę: </w:t>
            </w:r>
            <w:r w:rsidRPr="00250CF4">
              <w:rPr>
                <w:rFonts w:ascii="Cambria" w:hAnsi="Cambria" w:cstheme="minorHAnsi"/>
                <w:bCs/>
                <w:spacing w:val="40"/>
                <w:sz w:val="18"/>
                <w:szCs w:val="18"/>
              </w:rPr>
              <w:t>.........................</w:t>
            </w:r>
          </w:p>
          <w:p w14:paraId="4833590F" w14:textId="5FB7197C" w:rsidR="004C7F85" w:rsidRPr="00250CF4" w:rsidRDefault="004C7F85" w:rsidP="003742D4">
            <w:pPr>
              <w:pStyle w:val="Tekstpodstawowy3"/>
              <w:spacing w:before="120"/>
              <w:ind w:left="215"/>
              <w:rPr>
                <w:rFonts w:ascii="Cambria" w:hAnsi="Cambria" w:cstheme="minorHAnsi"/>
                <w:b/>
                <w:spacing w:val="40"/>
                <w:sz w:val="18"/>
                <w:szCs w:val="18"/>
              </w:rPr>
            </w:pPr>
            <w:r w:rsidRPr="00250CF4">
              <w:rPr>
                <w:rFonts w:ascii="Cambria" w:hAnsi="Cambria" w:cstheme="minorHAnsi"/>
                <w:sz w:val="18"/>
                <w:szCs w:val="18"/>
              </w:rPr>
              <w:t xml:space="preserve">Pełna </w:t>
            </w:r>
            <w:r w:rsidR="00156D02" w:rsidRPr="00250CF4">
              <w:rPr>
                <w:rFonts w:ascii="Cambria" w:hAnsi="Cambria" w:cstheme="minorHAnsi"/>
                <w:sz w:val="18"/>
                <w:szCs w:val="18"/>
              </w:rPr>
              <w:t>nazwa:</w:t>
            </w:r>
            <w:r w:rsidR="00156D02" w:rsidRPr="00250CF4">
              <w:rPr>
                <w:rFonts w:ascii="Cambria" w:hAnsi="Cambria" w:cstheme="minorHAnsi"/>
                <w:bCs/>
                <w:spacing w:val="40"/>
                <w:sz w:val="18"/>
                <w:szCs w:val="18"/>
              </w:rPr>
              <w:t xml:space="preserve"> ........................................................................</w:t>
            </w:r>
          </w:p>
          <w:p w14:paraId="74EC6F1C" w14:textId="6ADDC7C6" w:rsidR="004C7F85" w:rsidRPr="00250CF4" w:rsidRDefault="004C7F85" w:rsidP="003742D4">
            <w:pPr>
              <w:spacing w:before="60"/>
              <w:ind w:left="215"/>
              <w:rPr>
                <w:rFonts w:ascii="Cambria" w:hAnsi="Cambria" w:cstheme="minorHAnsi"/>
                <w:bCs/>
                <w:spacing w:val="40"/>
                <w:sz w:val="18"/>
                <w:szCs w:val="18"/>
              </w:rPr>
            </w:pPr>
            <w:r w:rsidRPr="00250CF4">
              <w:rPr>
                <w:rFonts w:ascii="Cambria" w:hAnsi="Cambria" w:cstheme="minorHAnsi"/>
                <w:sz w:val="18"/>
                <w:szCs w:val="18"/>
              </w:rPr>
              <w:t>Adres</w:t>
            </w:r>
            <w:r w:rsidR="00156D02">
              <w:rPr>
                <w:rFonts w:ascii="Cambria" w:hAnsi="Cambria" w:cstheme="minorHAnsi"/>
                <w:sz w:val="18"/>
                <w:szCs w:val="18"/>
              </w:rPr>
              <w:t xml:space="preserve"> </w:t>
            </w:r>
            <w:r w:rsidRPr="00250CF4">
              <w:rPr>
                <w:rFonts w:ascii="Cambria" w:hAnsi="Cambria" w:cstheme="minorHAnsi"/>
                <w:sz w:val="18"/>
                <w:szCs w:val="18"/>
              </w:rPr>
              <w:t>ulica</w:t>
            </w:r>
            <w:r w:rsidRPr="00250CF4">
              <w:rPr>
                <w:rFonts w:ascii="Cambria" w:hAnsi="Cambria" w:cstheme="minorHAnsi"/>
                <w:bCs/>
                <w:spacing w:val="40"/>
                <w:sz w:val="18"/>
                <w:szCs w:val="18"/>
              </w:rPr>
              <w:t>..........................</w:t>
            </w:r>
            <w:r w:rsidRPr="00250CF4">
              <w:rPr>
                <w:rFonts w:ascii="Cambria" w:hAnsi="Cambria" w:cstheme="minorHAnsi"/>
                <w:sz w:val="18"/>
                <w:szCs w:val="18"/>
              </w:rPr>
              <w:t xml:space="preserve"> kod</w:t>
            </w:r>
            <w:r w:rsidRPr="00250CF4">
              <w:rPr>
                <w:rFonts w:ascii="Cambria" w:hAnsi="Cambria" w:cstheme="minorHAnsi"/>
                <w:bCs/>
                <w:spacing w:val="40"/>
                <w:sz w:val="18"/>
                <w:szCs w:val="18"/>
              </w:rPr>
              <w:t>...........</w:t>
            </w:r>
            <w:r w:rsidRPr="00250CF4">
              <w:rPr>
                <w:rFonts w:ascii="Cambria" w:hAnsi="Cambria" w:cstheme="minorHAnsi"/>
                <w:sz w:val="18"/>
                <w:szCs w:val="18"/>
              </w:rPr>
              <w:t xml:space="preserve"> miejscowość </w:t>
            </w:r>
            <w:r w:rsidRPr="00250CF4">
              <w:rPr>
                <w:rFonts w:ascii="Cambria" w:hAnsi="Cambria" w:cstheme="minorHAnsi"/>
                <w:bCs/>
                <w:spacing w:val="40"/>
                <w:sz w:val="18"/>
                <w:szCs w:val="18"/>
              </w:rPr>
              <w:t>....................</w:t>
            </w:r>
          </w:p>
          <w:p w14:paraId="2D6F7D22" w14:textId="1BF6894F" w:rsidR="0037526D" w:rsidRPr="00615679" w:rsidRDefault="00156D02" w:rsidP="003742D4">
            <w:pPr>
              <w:spacing w:before="60"/>
              <w:ind w:left="215"/>
              <w:rPr>
                <w:rFonts w:ascii="Cambria" w:hAnsi="Cambria" w:cstheme="minorHAnsi"/>
                <w:spacing w:val="40"/>
                <w:sz w:val="18"/>
                <w:szCs w:val="18"/>
                <w:lang w:val="en-US"/>
              </w:rPr>
            </w:pPr>
            <w:r w:rsidRPr="00615679">
              <w:rPr>
                <w:rFonts w:ascii="Cambria" w:hAnsi="Cambria" w:cstheme="minorHAnsi"/>
                <w:bCs/>
                <w:sz w:val="18"/>
                <w:szCs w:val="18"/>
                <w:lang w:val="en-US"/>
              </w:rPr>
              <w:t>N</w:t>
            </w:r>
            <w:r w:rsidR="004C7F85" w:rsidRPr="00615679">
              <w:rPr>
                <w:rFonts w:ascii="Cambria" w:hAnsi="Cambria" w:cstheme="minorHAnsi"/>
                <w:bCs/>
                <w:sz w:val="18"/>
                <w:szCs w:val="18"/>
                <w:lang w:val="en-US"/>
              </w:rPr>
              <w:t>umer</w:t>
            </w:r>
            <w:r w:rsidRPr="00615679">
              <w:rPr>
                <w:rFonts w:ascii="Cambria" w:hAnsi="Cambria" w:cstheme="minorHAnsi"/>
                <w:bCs/>
                <w:sz w:val="18"/>
                <w:szCs w:val="18"/>
                <w:lang w:val="en-US"/>
              </w:rPr>
              <w:t xml:space="preserve"> </w:t>
            </w:r>
            <w:r w:rsidR="004C7F85" w:rsidRPr="00615679">
              <w:rPr>
                <w:rFonts w:ascii="Cambria" w:hAnsi="Cambria" w:cstheme="minorHAnsi"/>
                <w:bCs/>
                <w:sz w:val="18"/>
                <w:szCs w:val="18"/>
                <w:lang w:val="en-US"/>
              </w:rPr>
              <w:t>NIP</w:t>
            </w:r>
            <w:r w:rsidR="004C7F85" w:rsidRPr="00615679">
              <w:rPr>
                <w:rFonts w:ascii="Cambria" w:hAnsi="Cambria" w:cstheme="minorHAnsi"/>
                <w:spacing w:val="40"/>
                <w:sz w:val="18"/>
                <w:szCs w:val="18"/>
                <w:lang w:val="en-US"/>
              </w:rPr>
              <w:t>..................</w:t>
            </w:r>
            <w:r w:rsidR="004C7F85" w:rsidRPr="00615679">
              <w:rPr>
                <w:rFonts w:ascii="Cambria" w:hAnsi="Cambria" w:cstheme="minorHAnsi"/>
                <w:bCs/>
                <w:sz w:val="18"/>
                <w:szCs w:val="18"/>
                <w:lang w:val="en-US"/>
              </w:rPr>
              <w:t>numer REGON</w:t>
            </w:r>
            <w:r w:rsidR="004C7F85" w:rsidRPr="00615679">
              <w:rPr>
                <w:rFonts w:ascii="Cambria" w:hAnsi="Cambria" w:cstheme="minorHAnsi"/>
                <w:spacing w:val="40"/>
                <w:sz w:val="18"/>
                <w:szCs w:val="18"/>
                <w:lang w:val="en-US"/>
              </w:rPr>
              <w:t>.................</w:t>
            </w:r>
            <w:r w:rsidR="0037526D" w:rsidRPr="00615679">
              <w:rPr>
                <w:rFonts w:ascii="Cambria" w:hAnsi="Cambria" w:cstheme="minorHAnsi"/>
                <w:spacing w:val="40"/>
                <w:sz w:val="18"/>
                <w:szCs w:val="18"/>
                <w:lang w:val="en-US"/>
              </w:rPr>
              <w:t xml:space="preserve"> KRS...................</w:t>
            </w:r>
          </w:p>
          <w:p w14:paraId="292053D9" w14:textId="67FB1C6C" w:rsidR="004C7F85" w:rsidRPr="00250CF4" w:rsidRDefault="004C7F85" w:rsidP="00AF7745">
            <w:pPr>
              <w:spacing w:before="60"/>
              <w:ind w:left="215"/>
              <w:rPr>
                <w:rFonts w:ascii="Cambria" w:hAnsi="Cambria" w:cstheme="minorHAnsi"/>
                <w:sz w:val="18"/>
                <w:szCs w:val="18"/>
              </w:rPr>
            </w:pPr>
            <w:r w:rsidRPr="00250CF4">
              <w:rPr>
                <w:rFonts w:ascii="Cambria" w:hAnsi="Cambria" w:cstheme="minorHAnsi"/>
                <w:sz w:val="18"/>
                <w:szCs w:val="18"/>
              </w:rPr>
              <w:t xml:space="preserve">Adres do </w:t>
            </w:r>
            <w:r w:rsidR="00156D02" w:rsidRPr="00250CF4">
              <w:rPr>
                <w:rFonts w:ascii="Cambria" w:hAnsi="Cambria" w:cstheme="minorHAnsi"/>
                <w:sz w:val="18"/>
                <w:szCs w:val="18"/>
              </w:rPr>
              <w:t>korespondencji,</w:t>
            </w:r>
            <w:r w:rsidRPr="00250CF4">
              <w:rPr>
                <w:rFonts w:ascii="Cambria" w:hAnsi="Cambria" w:cstheme="minorHAnsi"/>
                <w:sz w:val="18"/>
                <w:szCs w:val="18"/>
              </w:rPr>
              <w:t xml:space="preserve"> jeżeli jest inny niż siedziba Wykonawcy:</w:t>
            </w:r>
          </w:p>
          <w:p w14:paraId="583D8525" w14:textId="77777777" w:rsidR="004C7F85" w:rsidRPr="00250CF4" w:rsidRDefault="004C7F85" w:rsidP="00AF7745">
            <w:pPr>
              <w:spacing w:before="60"/>
              <w:ind w:left="215"/>
              <w:rPr>
                <w:rFonts w:ascii="Cambria" w:hAnsi="Cambria" w:cstheme="minorHAnsi"/>
                <w:bCs/>
                <w:spacing w:val="40"/>
                <w:sz w:val="18"/>
                <w:szCs w:val="18"/>
              </w:rPr>
            </w:pPr>
            <w:r w:rsidRPr="00250CF4">
              <w:rPr>
                <w:rFonts w:ascii="Cambria" w:hAnsi="Cambria" w:cstheme="minorHAnsi"/>
                <w:sz w:val="18"/>
                <w:szCs w:val="18"/>
              </w:rPr>
              <w:t>ulica</w:t>
            </w:r>
            <w:r w:rsidRPr="00250CF4">
              <w:rPr>
                <w:rFonts w:ascii="Cambria" w:hAnsi="Cambria" w:cstheme="minorHAnsi"/>
                <w:bCs/>
                <w:spacing w:val="40"/>
                <w:sz w:val="18"/>
                <w:szCs w:val="18"/>
              </w:rPr>
              <w:t>..........................</w:t>
            </w:r>
            <w:r w:rsidRPr="00250CF4">
              <w:rPr>
                <w:rFonts w:ascii="Cambria" w:hAnsi="Cambria" w:cstheme="minorHAnsi"/>
                <w:sz w:val="18"/>
                <w:szCs w:val="18"/>
              </w:rPr>
              <w:t xml:space="preserve"> kod</w:t>
            </w:r>
            <w:r w:rsidRPr="00250CF4">
              <w:rPr>
                <w:rFonts w:ascii="Cambria" w:hAnsi="Cambria" w:cstheme="minorHAnsi"/>
                <w:bCs/>
                <w:spacing w:val="40"/>
                <w:sz w:val="18"/>
                <w:szCs w:val="18"/>
              </w:rPr>
              <w:t>...........</w:t>
            </w:r>
            <w:r w:rsidRPr="00250CF4">
              <w:rPr>
                <w:rFonts w:ascii="Cambria" w:hAnsi="Cambria" w:cstheme="minorHAnsi"/>
                <w:sz w:val="18"/>
                <w:szCs w:val="18"/>
              </w:rPr>
              <w:t xml:space="preserve"> miejscowość </w:t>
            </w:r>
            <w:r w:rsidRPr="00250CF4">
              <w:rPr>
                <w:rFonts w:ascii="Cambria" w:hAnsi="Cambria" w:cstheme="minorHAnsi"/>
                <w:bCs/>
                <w:spacing w:val="40"/>
                <w:sz w:val="18"/>
                <w:szCs w:val="18"/>
              </w:rPr>
              <w:t>....................</w:t>
            </w:r>
          </w:p>
          <w:p w14:paraId="4B29CA10" w14:textId="77777777" w:rsidR="004C7F85" w:rsidRPr="00250CF4" w:rsidRDefault="004C7F85" w:rsidP="00AF7745">
            <w:pPr>
              <w:spacing w:before="60" w:after="120" w:line="276" w:lineRule="auto"/>
              <w:ind w:left="215"/>
              <w:rPr>
                <w:rFonts w:ascii="Cambria" w:hAnsi="Cambria" w:cstheme="minorHAnsi"/>
                <w:b/>
                <w:sz w:val="18"/>
                <w:szCs w:val="18"/>
              </w:rPr>
            </w:pPr>
            <w:r w:rsidRPr="00250CF4">
              <w:rPr>
                <w:rFonts w:ascii="Cambria" w:hAnsi="Cambria" w:cstheme="minorHAnsi"/>
                <w:b/>
                <w:sz w:val="18"/>
                <w:szCs w:val="18"/>
              </w:rPr>
              <w:t>Adres poczty elektronicznej i numer faksu, na który zamawiający ma przesyłać korespondencję związaną z przedmiotowym postępowaniem</w:t>
            </w:r>
            <w:r w:rsidR="0037526D" w:rsidRPr="00250CF4">
              <w:rPr>
                <w:rFonts w:ascii="Cambria" w:hAnsi="Cambria" w:cstheme="minorHAnsi"/>
                <w:b/>
                <w:sz w:val="18"/>
                <w:szCs w:val="18"/>
              </w:rPr>
              <w:t>:</w:t>
            </w:r>
          </w:p>
          <w:p w14:paraId="1D3997B0" w14:textId="77777777" w:rsidR="004C7F85" w:rsidRPr="00250CF4" w:rsidRDefault="0037526D" w:rsidP="00AF7745">
            <w:pPr>
              <w:spacing w:before="60" w:after="120"/>
              <w:ind w:left="215"/>
              <w:rPr>
                <w:rFonts w:ascii="Cambria" w:hAnsi="Cambria" w:cstheme="minorHAnsi"/>
                <w:bCs/>
                <w:spacing w:val="40"/>
                <w:sz w:val="18"/>
                <w:szCs w:val="18"/>
              </w:rPr>
            </w:pPr>
            <w:r w:rsidRPr="00250CF4">
              <w:rPr>
                <w:rFonts w:ascii="Cambria" w:hAnsi="Cambria" w:cstheme="minorHAnsi"/>
                <w:sz w:val="18"/>
                <w:szCs w:val="18"/>
              </w:rPr>
              <w:t>tel.:</w:t>
            </w:r>
            <w:r w:rsidRPr="00250CF4">
              <w:rPr>
                <w:rFonts w:ascii="Cambria" w:hAnsi="Cambria" w:cstheme="minorHAnsi"/>
                <w:bCs/>
                <w:spacing w:val="40"/>
                <w:sz w:val="18"/>
                <w:szCs w:val="18"/>
              </w:rPr>
              <w:t xml:space="preserve"> .......................</w:t>
            </w:r>
            <w:r w:rsidR="004C7F85" w:rsidRPr="00250CF4">
              <w:rPr>
                <w:rFonts w:ascii="Cambria" w:hAnsi="Cambria" w:cstheme="minorHAnsi"/>
                <w:sz w:val="18"/>
                <w:szCs w:val="18"/>
              </w:rPr>
              <w:t>fax:</w:t>
            </w:r>
            <w:r w:rsidR="004C7F85" w:rsidRPr="00250CF4">
              <w:rPr>
                <w:rFonts w:ascii="Cambria" w:hAnsi="Cambria" w:cstheme="minorHAnsi"/>
                <w:bCs/>
                <w:spacing w:val="40"/>
                <w:sz w:val="18"/>
                <w:szCs w:val="18"/>
              </w:rPr>
              <w:t xml:space="preserve"> .................... </w:t>
            </w:r>
            <w:r w:rsidR="004C7F85" w:rsidRPr="00250CF4">
              <w:rPr>
                <w:rFonts w:ascii="Cambria" w:hAnsi="Cambria" w:cstheme="minorHAnsi"/>
                <w:sz w:val="18"/>
                <w:szCs w:val="18"/>
              </w:rPr>
              <w:t>e-mail</w:t>
            </w:r>
            <w:r w:rsidR="004C7F85" w:rsidRPr="00250CF4">
              <w:rPr>
                <w:rFonts w:ascii="Cambria" w:hAnsi="Cambria" w:cstheme="minorHAnsi"/>
                <w:spacing w:val="40"/>
                <w:sz w:val="18"/>
                <w:szCs w:val="18"/>
              </w:rPr>
              <w:t>....................</w:t>
            </w:r>
          </w:p>
        </w:tc>
      </w:tr>
      <w:tr w:rsidR="004C7F85" w:rsidRPr="00250CF4" w14:paraId="1BEB0235" w14:textId="77777777" w:rsidTr="003742D4">
        <w:trPr>
          <w:trHeight w:val="674"/>
        </w:trPr>
        <w:tc>
          <w:tcPr>
            <w:tcW w:w="506" w:type="dxa"/>
          </w:tcPr>
          <w:p w14:paraId="6870C089" w14:textId="77777777" w:rsidR="004C7F85" w:rsidRPr="00250CF4" w:rsidRDefault="004C7F85" w:rsidP="003742D4">
            <w:pPr>
              <w:spacing w:before="120"/>
              <w:ind w:left="80"/>
              <w:jc w:val="both"/>
              <w:rPr>
                <w:rFonts w:ascii="Cambria" w:hAnsi="Cambria" w:cstheme="minorHAnsi"/>
                <w:sz w:val="18"/>
                <w:szCs w:val="18"/>
              </w:rPr>
            </w:pPr>
            <w:r w:rsidRPr="00250CF4">
              <w:rPr>
                <w:rFonts w:ascii="Cambria" w:hAnsi="Cambria" w:cstheme="minorHAnsi"/>
                <w:sz w:val="18"/>
                <w:szCs w:val="18"/>
              </w:rPr>
              <w:t xml:space="preserve">2. </w:t>
            </w:r>
          </w:p>
        </w:tc>
        <w:tc>
          <w:tcPr>
            <w:tcW w:w="8788" w:type="dxa"/>
          </w:tcPr>
          <w:p w14:paraId="489730E5" w14:textId="5034D355" w:rsidR="004C7F85" w:rsidRPr="00250CF4" w:rsidRDefault="004C7F85" w:rsidP="003742D4">
            <w:pPr>
              <w:pStyle w:val="Tekstpodstawowy3"/>
              <w:spacing w:before="120"/>
              <w:ind w:left="215"/>
              <w:rPr>
                <w:rFonts w:ascii="Cambria" w:hAnsi="Cambria" w:cstheme="minorHAnsi"/>
                <w:b/>
                <w:spacing w:val="40"/>
                <w:sz w:val="18"/>
                <w:szCs w:val="18"/>
              </w:rPr>
            </w:pPr>
            <w:r w:rsidRPr="00250CF4">
              <w:rPr>
                <w:rFonts w:ascii="Cambria" w:hAnsi="Cambria" w:cstheme="minorHAnsi"/>
                <w:sz w:val="18"/>
                <w:szCs w:val="18"/>
              </w:rPr>
              <w:t xml:space="preserve">Pełna </w:t>
            </w:r>
            <w:r w:rsidR="00156D02" w:rsidRPr="00250CF4">
              <w:rPr>
                <w:rFonts w:ascii="Cambria" w:hAnsi="Cambria" w:cstheme="minorHAnsi"/>
                <w:sz w:val="18"/>
                <w:szCs w:val="18"/>
              </w:rPr>
              <w:t>nazwa:</w:t>
            </w:r>
            <w:r w:rsidR="00156D02" w:rsidRPr="00250CF4">
              <w:rPr>
                <w:rFonts w:ascii="Cambria" w:hAnsi="Cambria" w:cstheme="minorHAnsi"/>
                <w:bCs/>
                <w:spacing w:val="40"/>
                <w:sz w:val="18"/>
                <w:szCs w:val="18"/>
              </w:rPr>
              <w:t xml:space="preserve"> ........................................................................</w:t>
            </w:r>
          </w:p>
          <w:p w14:paraId="6B3B94F5" w14:textId="1AE5833D" w:rsidR="004C7F85" w:rsidRPr="00250CF4" w:rsidRDefault="00301264" w:rsidP="003742D4">
            <w:pPr>
              <w:spacing w:before="60"/>
              <w:ind w:left="215"/>
              <w:rPr>
                <w:rFonts w:ascii="Cambria" w:hAnsi="Cambria" w:cstheme="minorHAnsi"/>
                <w:spacing w:val="40"/>
                <w:sz w:val="18"/>
                <w:szCs w:val="18"/>
              </w:rPr>
            </w:pPr>
            <w:r w:rsidRPr="00250CF4">
              <w:rPr>
                <w:rFonts w:ascii="Cambria" w:hAnsi="Cambria" w:cstheme="minorHAnsi"/>
                <w:sz w:val="18"/>
                <w:szCs w:val="18"/>
              </w:rPr>
              <w:t>Adres ulica</w:t>
            </w:r>
            <w:r w:rsidR="004C7F85" w:rsidRPr="00250CF4">
              <w:rPr>
                <w:rFonts w:ascii="Cambria" w:hAnsi="Cambria" w:cstheme="minorHAnsi"/>
                <w:bCs/>
                <w:spacing w:val="40"/>
                <w:sz w:val="18"/>
                <w:szCs w:val="18"/>
              </w:rPr>
              <w:t>..........................</w:t>
            </w:r>
            <w:r w:rsidR="004C7F85" w:rsidRPr="00250CF4">
              <w:rPr>
                <w:rFonts w:ascii="Cambria" w:hAnsi="Cambria" w:cstheme="minorHAnsi"/>
                <w:sz w:val="18"/>
                <w:szCs w:val="18"/>
              </w:rPr>
              <w:t xml:space="preserve"> kod</w:t>
            </w:r>
            <w:r w:rsidR="004C7F85" w:rsidRPr="00250CF4">
              <w:rPr>
                <w:rFonts w:ascii="Cambria" w:hAnsi="Cambria" w:cstheme="minorHAnsi"/>
                <w:bCs/>
                <w:spacing w:val="40"/>
                <w:sz w:val="18"/>
                <w:szCs w:val="18"/>
              </w:rPr>
              <w:t>................</w:t>
            </w:r>
            <w:r w:rsidR="004C7F85" w:rsidRPr="00250CF4">
              <w:rPr>
                <w:rFonts w:ascii="Cambria" w:hAnsi="Cambria" w:cstheme="minorHAnsi"/>
                <w:sz w:val="18"/>
                <w:szCs w:val="18"/>
              </w:rPr>
              <w:t xml:space="preserve"> miejscowość </w:t>
            </w:r>
            <w:r w:rsidR="004C7F85" w:rsidRPr="00250CF4">
              <w:rPr>
                <w:rFonts w:ascii="Cambria" w:hAnsi="Cambria" w:cstheme="minorHAnsi"/>
                <w:bCs/>
                <w:spacing w:val="40"/>
                <w:sz w:val="18"/>
                <w:szCs w:val="18"/>
              </w:rPr>
              <w:t>....................</w:t>
            </w:r>
          </w:p>
          <w:p w14:paraId="67CE7E0D" w14:textId="77777777" w:rsidR="004C7F85" w:rsidRPr="00250CF4" w:rsidRDefault="004C7F85" w:rsidP="00F159D0">
            <w:pPr>
              <w:spacing w:before="60" w:after="120"/>
              <w:ind w:left="215"/>
              <w:rPr>
                <w:rFonts w:ascii="Cambria" w:hAnsi="Cambria" w:cstheme="minorHAnsi"/>
                <w:spacing w:val="40"/>
                <w:sz w:val="18"/>
                <w:szCs w:val="18"/>
                <w:lang w:val="en-US"/>
              </w:rPr>
            </w:pPr>
            <w:r w:rsidRPr="00250CF4">
              <w:rPr>
                <w:rFonts w:ascii="Cambria" w:hAnsi="Cambria" w:cstheme="minorHAnsi"/>
                <w:sz w:val="18"/>
                <w:szCs w:val="18"/>
                <w:lang w:val="en-US"/>
              </w:rPr>
              <w:t>tel.:</w:t>
            </w:r>
            <w:r w:rsidRPr="00250CF4">
              <w:rPr>
                <w:rFonts w:ascii="Cambria" w:hAnsi="Cambria" w:cstheme="minorHAnsi"/>
                <w:bCs/>
                <w:spacing w:val="40"/>
                <w:sz w:val="18"/>
                <w:szCs w:val="18"/>
                <w:lang w:val="en-US"/>
              </w:rPr>
              <w:t xml:space="preserve"> .......................</w:t>
            </w:r>
            <w:r w:rsidRPr="00615679">
              <w:rPr>
                <w:rFonts w:ascii="Cambria" w:hAnsi="Cambria" w:cstheme="minorHAnsi"/>
                <w:bCs/>
                <w:sz w:val="18"/>
                <w:szCs w:val="18"/>
                <w:lang w:val="en-US"/>
              </w:rPr>
              <w:t>numer</w:t>
            </w:r>
            <w:r w:rsidRPr="00250CF4">
              <w:rPr>
                <w:rFonts w:ascii="Cambria" w:hAnsi="Cambria" w:cstheme="minorHAnsi"/>
                <w:bCs/>
                <w:sz w:val="18"/>
                <w:szCs w:val="18"/>
                <w:lang w:val="en-US"/>
              </w:rPr>
              <w:t xml:space="preserve"> NIP</w:t>
            </w:r>
            <w:r w:rsidRPr="00250CF4">
              <w:rPr>
                <w:rFonts w:ascii="Cambria" w:hAnsi="Cambria" w:cstheme="minorHAnsi"/>
                <w:spacing w:val="40"/>
                <w:sz w:val="18"/>
                <w:szCs w:val="18"/>
                <w:lang w:val="en-US"/>
              </w:rPr>
              <w:t>..................</w:t>
            </w:r>
            <w:r w:rsidRPr="00615679">
              <w:rPr>
                <w:rFonts w:ascii="Cambria" w:hAnsi="Cambria" w:cstheme="minorHAnsi"/>
                <w:bCs/>
                <w:sz w:val="18"/>
                <w:szCs w:val="18"/>
                <w:lang w:val="en-US"/>
              </w:rPr>
              <w:t>numer</w:t>
            </w:r>
            <w:r w:rsidRPr="00250CF4">
              <w:rPr>
                <w:rFonts w:ascii="Cambria" w:hAnsi="Cambria" w:cstheme="minorHAnsi"/>
                <w:bCs/>
                <w:sz w:val="18"/>
                <w:szCs w:val="18"/>
                <w:lang w:val="en-US"/>
              </w:rPr>
              <w:t xml:space="preserve"> REGON</w:t>
            </w:r>
            <w:r w:rsidRPr="00250CF4">
              <w:rPr>
                <w:rFonts w:ascii="Cambria" w:hAnsi="Cambria" w:cstheme="minorHAnsi"/>
                <w:spacing w:val="40"/>
                <w:sz w:val="18"/>
                <w:szCs w:val="18"/>
                <w:lang w:val="en-US"/>
              </w:rPr>
              <w:t>.................</w:t>
            </w:r>
          </w:p>
          <w:p w14:paraId="77C6AD15" w14:textId="77777777" w:rsidR="004C7F85" w:rsidRPr="00250CF4" w:rsidRDefault="004C7F85" w:rsidP="00F159D0">
            <w:pPr>
              <w:spacing w:before="60" w:after="120"/>
              <w:ind w:left="215"/>
              <w:rPr>
                <w:rFonts w:ascii="Cambria" w:hAnsi="Cambria" w:cstheme="minorHAnsi"/>
                <w:sz w:val="18"/>
                <w:szCs w:val="18"/>
              </w:rPr>
            </w:pPr>
            <w:r w:rsidRPr="00250CF4">
              <w:rPr>
                <w:rFonts w:ascii="Cambria" w:hAnsi="Cambria" w:cstheme="minorHAnsi"/>
                <w:sz w:val="18"/>
                <w:szCs w:val="18"/>
                <w:lang w:val="en-US"/>
              </w:rPr>
              <w:t>fax:</w:t>
            </w:r>
            <w:r w:rsidRPr="00250CF4">
              <w:rPr>
                <w:rFonts w:ascii="Cambria" w:hAnsi="Cambria" w:cstheme="minorHAnsi"/>
                <w:bCs/>
                <w:spacing w:val="40"/>
                <w:sz w:val="18"/>
                <w:szCs w:val="18"/>
                <w:lang w:val="en-US"/>
              </w:rPr>
              <w:t xml:space="preserve"> .................... </w:t>
            </w:r>
            <w:r w:rsidRPr="00250CF4">
              <w:rPr>
                <w:rFonts w:ascii="Cambria" w:hAnsi="Cambria" w:cstheme="minorHAnsi"/>
                <w:sz w:val="18"/>
                <w:szCs w:val="18"/>
                <w:lang w:val="en-US"/>
              </w:rPr>
              <w:t>e-mail</w:t>
            </w:r>
            <w:r w:rsidRPr="00250CF4">
              <w:rPr>
                <w:rFonts w:ascii="Cambria" w:hAnsi="Cambria" w:cstheme="minorHAnsi"/>
                <w:spacing w:val="40"/>
                <w:sz w:val="18"/>
                <w:szCs w:val="18"/>
                <w:lang w:val="en-US"/>
              </w:rPr>
              <w:t>....................</w:t>
            </w:r>
          </w:p>
        </w:tc>
      </w:tr>
    </w:tbl>
    <w:p w14:paraId="21C05D3C" w14:textId="77777777" w:rsidR="004C7F85" w:rsidRPr="00250CF4" w:rsidRDefault="004C7F85" w:rsidP="009B4EC8">
      <w:pPr>
        <w:widowControl w:val="0"/>
        <w:tabs>
          <w:tab w:val="left" w:pos="8460"/>
          <w:tab w:val="left" w:pos="8910"/>
        </w:tabs>
        <w:jc w:val="both"/>
        <w:rPr>
          <w:rFonts w:ascii="Cambria" w:hAnsi="Cambria" w:cstheme="minorHAnsi"/>
          <w:sz w:val="18"/>
          <w:szCs w:val="18"/>
        </w:rPr>
      </w:pPr>
    </w:p>
    <w:p w14:paraId="6BC58031" w14:textId="62586BD3" w:rsidR="004C7F85" w:rsidRPr="00250CF4" w:rsidRDefault="003751D6" w:rsidP="009B4EC8">
      <w:pPr>
        <w:widowControl w:val="0"/>
        <w:tabs>
          <w:tab w:val="left" w:pos="8460"/>
          <w:tab w:val="left" w:pos="8910"/>
        </w:tabs>
        <w:jc w:val="both"/>
        <w:rPr>
          <w:rFonts w:ascii="Cambria" w:hAnsi="Cambria" w:cstheme="minorHAnsi"/>
          <w:sz w:val="18"/>
          <w:szCs w:val="18"/>
        </w:rPr>
      </w:pPr>
      <w:r w:rsidRPr="00250CF4">
        <w:rPr>
          <w:rFonts w:ascii="Cambria" w:hAnsi="Cambria" w:cs="Verdana"/>
          <w:sz w:val="18"/>
          <w:szCs w:val="18"/>
        </w:rPr>
        <w:t xml:space="preserve">Przystępując do postępowania prowadzonego w trybie </w:t>
      </w:r>
      <w:r w:rsidRPr="00250CF4">
        <w:rPr>
          <w:rFonts w:ascii="Cambria" w:hAnsi="Cambria" w:cs="Tahoma"/>
          <w:sz w:val="18"/>
          <w:szCs w:val="18"/>
        </w:rPr>
        <w:t>art.138o ustawy Pzp</w:t>
      </w:r>
      <w:r w:rsidRPr="00250CF4">
        <w:rPr>
          <w:rFonts w:ascii="Cambria" w:hAnsi="Cambria" w:cs="Verdana"/>
          <w:sz w:val="18"/>
          <w:szCs w:val="18"/>
        </w:rPr>
        <w:t xml:space="preserve"> w sprawie udzielenia zamówienia publicznego pn</w:t>
      </w:r>
      <w:r w:rsidR="003F4046" w:rsidRPr="00250CF4">
        <w:rPr>
          <w:rFonts w:ascii="Cambria" w:hAnsi="Cambria" w:cs="Verdana"/>
          <w:sz w:val="18"/>
          <w:szCs w:val="18"/>
        </w:rPr>
        <w:t>.</w:t>
      </w:r>
      <w:r w:rsidRPr="00250CF4">
        <w:rPr>
          <w:rFonts w:ascii="Cambria" w:hAnsi="Cambria" w:cs="Verdana"/>
          <w:sz w:val="18"/>
          <w:szCs w:val="18"/>
        </w:rPr>
        <w:t xml:space="preserve">: </w:t>
      </w:r>
      <w:r w:rsidRPr="00250CF4">
        <w:rPr>
          <w:rFonts w:ascii="Cambria" w:hAnsi="Cambria" w:cs="Arial"/>
          <w:b/>
          <w:bCs/>
          <w:sz w:val="18"/>
          <w:szCs w:val="18"/>
        </w:rPr>
        <w:t>„</w:t>
      </w:r>
      <w:r w:rsidR="00B47BCE" w:rsidRPr="00250CF4">
        <w:rPr>
          <w:rFonts w:ascii="Cambria" w:hAnsi="Cambria" w:cs="Tahoma"/>
          <w:b/>
          <w:sz w:val="18"/>
          <w:szCs w:val="18"/>
        </w:rPr>
        <w:t>Przygotowywanie i dostarczanie posiłków do szkół z terenu gminy Iława w roku 20</w:t>
      </w:r>
      <w:r w:rsidR="00156D02">
        <w:rPr>
          <w:rFonts w:ascii="Cambria" w:hAnsi="Cambria" w:cs="Tahoma"/>
          <w:b/>
          <w:sz w:val="18"/>
          <w:szCs w:val="18"/>
        </w:rPr>
        <w:t>20</w:t>
      </w:r>
      <w:r w:rsidR="00411DAF" w:rsidRPr="00250CF4">
        <w:rPr>
          <w:rFonts w:ascii="Cambria" w:hAnsi="Cambria" w:cstheme="minorHAnsi"/>
          <w:b/>
          <w:sz w:val="18"/>
          <w:szCs w:val="18"/>
        </w:rPr>
        <w:t>”</w:t>
      </w:r>
      <w:r w:rsidRPr="00250CF4">
        <w:rPr>
          <w:rFonts w:ascii="Cambria" w:hAnsi="Cambria" w:cstheme="minorHAnsi"/>
          <w:b/>
          <w:sz w:val="18"/>
          <w:szCs w:val="18"/>
        </w:rPr>
        <w:t xml:space="preserve">. </w:t>
      </w:r>
      <w:r w:rsidR="004C7F85" w:rsidRPr="00250CF4">
        <w:rPr>
          <w:rFonts w:ascii="Cambria" w:hAnsi="Cambria" w:cstheme="minorHAnsi"/>
          <w:b/>
          <w:sz w:val="18"/>
          <w:szCs w:val="18"/>
        </w:rPr>
        <w:t xml:space="preserve">Postępowanie znak: </w:t>
      </w:r>
      <w:r w:rsidR="00DB295A">
        <w:rPr>
          <w:rFonts w:ascii="Cambria" w:hAnsi="Cambria" w:cstheme="minorHAnsi"/>
          <w:b/>
          <w:sz w:val="18"/>
          <w:szCs w:val="18"/>
        </w:rPr>
        <w:t>GOPS.ZP.262.2.2019</w:t>
      </w:r>
      <w:r w:rsidR="004C7F85" w:rsidRPr="00250CF4">
        <w:rPr>
          <w:rFonts w:ascii="Cambria" w:hAnsi="Cambria" w:cstheme="minorHAnsi"/>
          <w:b/>
          <w:sz w:val="18"/>
          <w:szCs w:val="18"/>
        </w:rPr>
        <w:t xml:space="preserve">, </w:t>
      </w:r>
      <w:r w:rsidR="004C7F85" w:rsidRPr="00250CF4">
        <w:rPr>
          <w:rFonts w:ascii="Cambria" w:hAnsi="Cambria" w:cstheme="minorHAnsi"/>
          <w:sz w:val="18"/>
          <w:szCs w:val="18"/>
        </w:rPr>
        <w:t>składam(y) niniejszą ofertę:</w:t>
      </w:r>
    </w:p>
    <w:p w14:paraId="12D3B6E3" w14:textId="77777777" w:rsidR="004C7F85" w:rsidRPr="00455266" w:rsidRDefault="004C7F85" w:rsidP="00573DD1">
      <w:pPr>
        <w:spacing w:line="360" w:lineRule="auto"/>
        <w:rPr>
          <w:rFonts w:asciiTheme="minorHAnsi" w:hAnsiTheme="minorHAnsi" w:cstheme="minorHAnsi"/>
          <w:sz w:val="18"/>
          <w:szCs w:val="18"/>
        </w:rPr>
      </w:pPr>
    </w:p>
    <w:p w14:paraId="5F1BE945" w14:textId="11BE7DEB" w:rsidR="007C2C57" w:rsidRPr="00F519DA" w:rsidRDefault="007C2C57" w:rsidP="00424468">
      <w:pPr>
        <w:numPr>
          <w:ilvl w:val="0"/>
          <w:numId w:val="33"/>
        </w:numPr>
        <w:spacing w:line="360" w:lineRule="auto"/>
        <w:jc w:val="both"/>
        <w:rPr>
          <w:rFonts w:ascii="Cambria" w:hAnsi="Cambria" w:cs="Tahoma"/>
          <w:sz w:val="20"/>
          <w:szCs w:val="20"/>
        </w:rPr>
      </w:pPr>
      <w:r w:rsidRPr="00F519DA">
        <w:rPr>
          <w:rFonts w:ascii="Cambria" w:hAnsi="Cambria" w:cs="Tahoma"/>
          <w:b/>
          <w:sz w:val="20"/>
          <w:szCs w:val="20"/>
        </w:rPr>
        <w:t xml:space="preserve">Oferuję wykonanie </w:t>
      </w:r>
      <w:r w:rsidRPr="00F519DA">
        <w:rPr>
          <w:rFonts w:ascii="Cambria" w:hAnsi="Cambria" w:cs="Tahoma"/>
          <w:sz w:val="20"/>
          <w:szCs w:val="20"/>
        </w:rPr>
        <w:t xml:space="preserve">zamówienia zgodnie z opisem przedmiotu zamówienia i na warunkach płatności określonych w IWZ za cenę </w:t>
      </w:r>
      <w:r w:rsidR="00156D02" w:rsidRPr="00F519DA">
        <w:rPr>
          <w:rFonts w:ascii="Cambria" w:hAnsi="Cambria" w:cs="Tahoma"/>
          <w:sz w:val="20"/>
          <w:szCs w:val="20"/>
        </w:rPr>
        <w:t>brutto: .......................................................</w:t>
      </w:r>
      <w:r w:rsidRPr="00F519DA">
        <w:rPr>
          <w:rFonts w:ascii="Cambria" w:hAnsi="Cambria" w:cs="Tahoma"/>
          <w:sz w:val="20"/>
          <w:szCs w:val="20"/>
        </w:rPr>
        <w:t xml:space="preserve"> w tym należny podatek VAT. </w:t>
      </w:r>
    </w:p>
    <w:p w14:paraId="4CD0EEDB" w14:textId="5F841803" w:rsidR="007C2C57" w:rsidRPr="00F519DA" w:rsidRDefault="007C2C57" w:rsidP="007C2C57">
      <w:pPr>
        <w:spacing w:before="60" w:after="60"/>
        <w:ind w:left="360"/>
        <w:jc w:val="both"/>
        <w:rPr>
          <w:rFonts w:ascii="Cambria" w:hAnsi="Cambria" w:cs="Tahoma"/>
          <w:sz w:val="20"/>
          <w:szCs w:val="20"/>
        </w:rPr>
      </w:pPr>
      <w:r w:rsidRPr="00F519DA">
        <w:rPr>
          <w:rFonts w:ascii="Cambria" w:hAnsi="Cambria" w:cs="Tahoma"/>
          <w:sz w:val="20"/>
          <w:szCs w:val="20"/>
        </w:rPr>
        <w:t xml:space="preserve">Słownie </w:t>
      </w:r>
      <w:r w:rsidR="00156D02" w:rsidRPr="00F519DA">
        <w:rPr>
          <w:rFonts w:ascii="Cambria" w:hAnsi="Cambria" w:cs="Tahoma"/>
          <w:sz w:val="20"/>
          <w:szCs w:val="20"/>
        </w:rPr>
        <w:t>brutto: .......................................................................................................</w:t>
      </w:r>
      <w:r w:rsidRPr="00F519DA">
        <w:rPr>
          <w:rFonts w:ascii="Cambria" w:hAnsi="Cambria" w:cs="Tahoma"/>
          <w:sz w:val="20"/>
          <w:szCs w:val="20"/>
        </w:rPr>
        <w:t xml:space="preserve"> zgodnie z poniższą tabelą:</w:t>
      </w:r>
    </w:p>
    <w:tbl>
      <w:tblPr>
        <w:tblW w:w="9425" w:type="dxa"/>
        <w:tblInd w:w="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5"/>
        <w:gridCol w:w="2552"/>
        <w:gridCol w:w="1417"/>
        <w:gridCol w:w="709"/>
        <w:gridCol w:w="1418"/>
        <w:gridCol w:w="1275"/>
        <w:gridCol w:w="1559"/>
      </w:tblGrid>
      <w:tr w:rsidR="007C2C57" w:rsidRPr="007C2C57" w14:paraId="1E4B9137" w14:textId="77777777" w:rsidTr="001F4795">
        <w:trPr>
          <w:trHeight w:val="722"/>
        </w:trPr>
        <w:tc>
          <w:tcPr>
            <w:tcW w:w="495" w:type="dxa"/>
            <w:shd w:val="clear" w:color="auto" w:fill="CCFFCC"/>
            <w:vAlign w:val="center"/>
          </w:tcPr>
          <w:p w14:paraId="06682BE4" w14:textId="77777777" w:rsidR="007C2C57" w:rsidRPr="007C2C57" w:rsidRDefault="007C2C57" w:rsidP="001F4795">
            <w:pPr>
              <w:pStyle w:val="Default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7C2C57">
              <w:rPr>
                <w:rFonts w:ascii="Cambria" w:hAnsi="Cambria"/>
                <w:b/>
                <w:sz w:val="18"/>
                <w:szCs w:val="18"/>
              </w:rPr>
              <w:t>Lp.</w:t>
            </w:r>
          </w:p>
        </w:tc>
        <w:tc>
          <w:tcPr>
            <w:tcW w:w="2552" w:type="dxa"/>
            <w:shd w:val="clear" w:color="auto" w:fill="CCFFCC"/>
            <w:vAlign w:val="center"/>
          </w:tcPr>
          <w:p w14:paraId="6568859E" w14:textId="77777777" w:rsidR="007C2C57" w:rsidRPr="007C2C57" w:rsidRDefault="007C2C57" w:rsidP="001F4795">
            <w:pPr>
              <w:pStyle w:val="Default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7C2C57">
              <w:rPr>
                <w:rFonts w:ascii="Cambria" w:hAnsi="Cambria"/>
                <w:b/>
                <w:sz w:val="18"/>
                <w:szCs w:val="18"/>
              </w:rPr>
              <w:t>Przedmiot zamówienia</w:t>
            </w:r>
          </w:p>
        </w:tc>
        <w:tc>
          <w:tcPr>
            <w:tcW w:w="1417" w:type="dxa"/>
            <w:shd w:val="clear" w:color="auto" w:fill="CCFFCC"/>
            <w:vAlign w:val="center"/>
          </w:tcPr>
          <w:p w14:paraId="75DAFCA6" w14:textId="77777777" w:rsidR="007C2C57" w:rsidRPr="007C2C57" w:rsidRDefault="007C2C57" w:rsidP="001F4795">
            <w:pPr>
              <w:pStyle w:val="Default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7C2C57">
              <w:rPr>
                <w:rFonts w:ascii="Cambria" w:hAnsi="Cambria"/>
                <w:b/>
                <w:sz w:val="18"/>
                <w:szCs w:val="18"/>
              </w:rPr>
              <w:t>Cena jednostkowa netto zł</w:t>
            </w:r>
          </w:p>
        </w:tc>
        <w:tc>
          <w:tcPr>
            <w:tcW w:w="709" w:type="dxa"/>
            <w:shd w:val="clear" w:color="auto" w:fill="CCFFCC"/>
            <w:vAlign w:val="center"/>
          </w:tcPr>
          <w:p w14:paraId="6D1B6EFA" w14:textId="77777777" w:rsidR="007C2C57" w:rsidRPr="007C2C57" w:rsidRDefault="007C2C57" w:rsidP="001F4795">
            <w:pPr>
              <w:pStyle w:val="Default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7C2C57">
              <w:rPr>
                <w:rFonts w:ascii="Cambria" w:hAnsi="Cambria"/>
                <w:b/>
                <w:sz w:val="18"/>
                <w:szCs w:val="18"/>
              </w:rPr>
              <w:t>VAT %</w:t>
            </w:r>
          </w:p>
        </w:tc>
        <w:tc>
          <w:tcPr>
            <w:tcW w:w="1418" w:type="dxa"/>
            <w:shd w:val="clear" w:color="auto" w:fill="CCFFCC"/>
            <w:vAlign w:val="center"/>
          </w:tcPr>
          <w:p w14:paraId="507D64A1" w14:textId="77777777" w:rsidR="007C2C57" w:rsidRPr="007C2C57" w:rsidRDefault="007C2C57" w:rsidP="001F4795">
            <w:pPr>
              <w:pStyle w:val="Default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7C2C57">
              <w:rPr>
                <w:rFonts w:ascii="Cambria" w:hAnsi="Cambria"/>
                <w:b/>
                <w:sz w:val="18"/>
                <w:szCs w:val="18"/>
              </w:rPr>
              <w:t>Cena jednostkowa brutto</w:t>
            </w:r>
          </w:p>
          <w:p w14:paraId="758A5F68" w14:textId="77777777" w:rsidR="007C2C57" w:rsidRPr="007C2C57" w:rsidRDefault="007C2C57" w:rsidP="001F4795">
            <w:pPr>
              <w:pStyle w:val="Default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7C2C57">
              <w:rPr>
                <w:rFonts w:ascii="Cambria" w:hAnsi="Cambria"/>
                <w:b/>
                <w:sz w:val="18"/>
                <w:szCs w:val="18"/>
              </w:rPr>
              <w:t>zł</w:t>
            </w:r>
          </w:p>
        </w:tc>
        <w:tc>
          <w:tcPr>
            <w:tcW w:w="1275" w:type="dxa"/>
            <w:shd w:val="clear" w:color="auto" w:fill="CCFFCC"/>
            <w:vAlign w:val="center"/>
          </w:tcPr>
          <w:p w14:paraId="587B20B3" w14:textId="77777777" w:rsidR="007C2C57" w:rsidRPr="007C2C57" w:rsidRDefault="007C2C57" w:rsidP="001F4795">
            <w:pPr>
              <w:pStyle w:val="Default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7C2C57">
              <w:rPr>
                <w:rFonts w:ascii="Cambria" w:hAnsi="Cambria"/>
                <w:b/>
                <w:sz w:val="18"/>
                <w:szCs w:val="18"/>
              </w:rPr>
              <w:t>Szacowna Ilość posiłków (rocznie)</w:t>
            </w:r>
          </w:p>
        </w:tc>
        <w:tc>
          <w:tcPr>
            <w:tcW w:w="1559" w:type="dxa"/>
            <w:shd w:val="clear" w:color="auto" w:fill="CCFFCC"/>
            <w:vAlign w:val="center"/>
          </w:tcPr>
          <w:p w14:paraId="06A2600D" w14:textId="1D120B64" w:rsidR="007C2C57" w:rsidRPr="007C2C57" w:rsidRDefault="007C2C57" w:rsidP="001F4795">
            <w:pPr>
              <w:pStyle w:val="Default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7C2C57">
              <w:rPr>
                <w:rFonts w:ascii="Cambria" w:hAnsi="Cambria"/>
                <w:b/>
                <w:sz w:val="18"/>
                <w:szCs w:val="18"/>
              </w:rPr>
              <w:t>Wartość brutto zamówienia</w:t>
            </w:r>
            <w:r w:rsidR="008E7183"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  <w:r w:rsidRPr="007C2C57">
              <w:rPr>
                <w:rFonts w:ascii="Cambria" w:hAnsi="Cambria"/>
                <w:b/>
                <w:sz w:val="18"/>
                <w:szCs w:val="18"/>
              </w:rPr>
              <w:t>zł (5x6)</w:t>
            </w:r>
          </w:p>
        </w:tc>
      </w:tr>
      <w:tr w:rsidR="007C2C57" w:rsidRPr="007C2C57" w14:paraId="06D826C8" w14:textId="77777777" w:rsidTr="001F4795">
        <w:trPr>
          <w:trHeight w:val="257"/>
        </w:trPr>
        <w:tc>
          <w:tcPr>
            <w:tcW w:w="495" w:type="dxa"/>
            <w:shd w:val="clear" w:color="auto" w:fill="BFBFBF"/>
            <w:vAlign w:val="center"/>
          </w:tcPr>
          <w:p w14:paraId="540EB130" w14:textId="77777777" w:rsidR="007C2C57" w:rsidRPr="007C2C57" w:rsidRDefault="007C2C57" w:rsidP="001F4795">
            <w:pPr>
              <w:pStyle w:val="Default"/>
              <w:jc w:val="center"/>
              <w:rPr>
                <w:rFonts w:ascii="Cambria" w:hAnsi="Cambria"/>
                <w:sz w:val="18"/>
                <w:szCs w:val="18"/>
              </w:rPr>
            </w:pPr>
            <w:r w:rsidRPr="007C2C57">
              <w:rPr>
                <w:rFonts w:ascii="Cambria" w:hAnsi="Cambria"/>
                <w:sz w:val="18"/>
                <w:szCs w:val="18"/>
              </w:rPr>
              <w:t>1</w:t>
            </w:r>
          </w:p>
        </w:tc>
        <w:tc>
          <w:tcPr>
            <w:tcW w:w="2552" w:type="dxa"/>
            <w:shd w:val="clear" w:color="auto" w:fill="BFBFBF"/>
            <w:vAlign w:val="center"/>
          </w:tcPr>
          <w:p w14:paraId="52B05FD8" w14:textId="77777777" w:rsidR="007C2C57" w:rsidRPr="007C2C57" w:rsidRDefault="007C2C57" w:rsidP="001F4795">
            <w:pPr>
              <w:pStyle w:val="Default"/>
              <w:jc w:val="center"/>
              <w:rPr>
                <w:rFonts w:ascii="Cambria" w:hAnsi="Cambria"/>
                <w:sz w:val="18"/>
                <w:szCs w:val="18"/>
              </w:rPr>
            </w:pPr>
            <w:r w:rsidRPr="007C2C57">
              <w:rPr>
                <w:rFonts w:ascii="Cambria" w:hAnsi="Cambria"/>
                <w:sz w:val="18"/>
                <w:szCs w:val="18"/>
              </w:rPr>
              <w:t>2</w:t>
            </w:r>
          </w:p>
        </w:tc>
        <w:tc>
          <w:tcPr>
            <w:tcW w:w="1417" w:type="dxa"/>
            <w:shd w:val="clear" w:color="auto" w:fill="BFBFBF"/>
            <w:vAlign w:val="center"/>
          </w:tcPr>
          <w:p w14:paraId="5359C067" w14:textId="77777777" w:rsidR="007C2C57" w:rsidRPr="007C2C57" w:rsidRDefault="007C2C57" w:rsidP="001F4795">
            <w:pPr>
              <w:pStyle w:val="Default"/>
              <w:jc w:val="center"/>
              <w:rPr>
                <w:rFonts w:ascii="Cambria" w:hAnsi="Cambria"/>
                <w:sz w:val="18"/>
                <w:szCs w:val="18"/>
              </w:rPr>
            </w:pPr>
            <w:r w:rsidRPr="007C2C57">
              <w:rPr>
                <w:rFonts w:ascii="Cambria" w:hAnsi="Cambria"/>
                <w:sz w:val="18"/>
                <w:szCs w:val="18"/>
              </w:rPr>
              <w:t>3</w:t>
            </w:r>
          </w:p>
        </w:tc>
        <w:tc>
          <w:tcPr>
            <w:tcW w:w="709" w:type="dxa"/>
            <w:shd w:val="clear" w:color="auto" w:fill="BFBFBF"/>
            <w:vAlign w:val="center"/>
          </w:tcPr>
          <w:p w14:paraId="35370E94" w14:textId="77777777" w:rsidR="007C2C57" w:rsidRPr="007C2C57" w:rsidRDefault="007C2C57" w:rsidP="001F4795">
            <w:pPr>
              <w:pStyle w:val="Default"/>
              <w:jc w:val="center"/>
              <w:rPr>
                <w:rFonts w:ascii="Cambria" w:hAnsi="Cambria"/>
                <w:sz w:val="18"/>
                <w:szCs w:val="18"/>
              </w:rPr>
            </w:pPr>
            <w:r w:rsidRPr="007C2C57">
              <w:rPr>
                <w:rFonts w:ascii="Cambria" w:hAnsi="Cambria"/>
                <w:sz w:val="18"/>
                <w:szCs w:val="18"/>
              </w:rPr>
              <w:t>4</w:t>
            </w:r>
          </w:p>
        </w:tc>
        <w:tc>
          <w:tcPr>
            <w:tcW w:w="1418" w:type="dxa"/>
            <w:shd w:val="clear" w:color="auto" w:fill="BFBFBF"/>
            <w:vAlign w:val="center"/>
          </w:tcPr>
          <w:p w14:paraId="1C371178" w14:textId="77777777" w:rsidR="007C2C57" w:rsidRPr="007C2C57" w:rsidRDefault="007C2C57" w:rsidP="001F4795">
            <w:pPr>
              <w:pStyle w:val="Default"/>
              <w:jc w:val="center"/>
              <w:rPr>
                <w:rFonts w:ascii="Cambria" w:hAnsi="Cambria"/>
                <w:sz w:val="18"/>
                <w:szCs w:val="18"/>
              </w:rPr>
            </w:pPr>
            <w:r w:rsidRPr="007C2C57">
              <w:rPr>
                <w:rFonts w:ascii="Cambria" w:hAnsi="Cambria"/>
                <w:sz w:val="18"/>
                <w:szCs w:val="18"/>
              </w:rPr>
              <w:t>5</w:t>
            </w:r>
          </w:p>
        </w:tc>
        <w:tc>
          <w:tcPr>
            <w:tcW w:w="1275" w:type="dxa"/>
            <w:shd w:val="clear" w:color="auto" w:fill="BFBFBF"/>
            <w:vAlign w:val="center"/>
          </w:tcPr>
          <w:p w14:paraId="07A5E9EF" w14:textId="77777777" w:rsidR="007C2C57" w:rsidRPr="007C2C57" w:rsidRDefault="007C2C57" w:rsidP="001F4795">
            <w:pPr>
              <w:pStyle w:val="Default"/>
              <w:jc w:val="center"/>
              <w:rPr>
                <w:rFonts w:ascii="Cambria" w:hAnsi="Cambria"/>
                <w:sz w:val="18"/>
                <w:szCs w:val="18"/>
              </w:rPr>
            </w:pPr>
            <w:r w:rsidRPr="007C2C57">
              <w:rPr>
                <w:rFonts w:ascii="Cambria" w:hAnsi="Cambria"/>
                <w:sz w:val="18"/>
                <w:szCs w:val="18"/>
              </w:rPr>
              <w:t>6</w:t>
            </w:r>
          </w:p>
        </w:tc>
        <w:tc>
          <w:tcPr>
            <w:tcW w:w="1559" w:type="dxa"/>
            <w:shd w:val="clear" w:color="auto" w:fill="BFBFBF"/>
            <w:vAlign w:val="center"/>
          </w:tcPr>
          <w:p w14:paraId="030C384A" w14:textId="77777777" w:rsidR="007C2C57" w:rsidRPr="007C2C57" w:rsidRDefault="007C2C57" w:rsidP="001F4795">
            <w:pPr>
              <w:pStyle w:val="Default"/>
              <w:jc w:val="center"/>
              <w:rPr>
                <w:rFonts w:ascii="Cambria" w:hAnsi="Cambria"/>
                <w:sz w:val="18"/>
                <w:szCs w:val="18"/>
              </w:rPr>
            </w:pPr>
            <w:r w:rsidRPr="007C2C57">
              <w:rPr>
                <w:rFonts w:ascii="Cambria" w:hAnsi="Cambria"/>
                <w:sz w:val="18"/>
                <w:szCs w:val="18"/>
              </w:rPr>
              <w:t>7</w:t>
            </w:r>
          </w:p>
        </w:tc>
      </w:tr>
      <w:tr w:rsidR="007C2C57" w:rsidRPr="007C2C57" w14:paraId="7E416E03" w14:textId="77777777" w:rsidTr="001F4795">
        <w:trPr>
          <w:trHeight w:val="495"/>
        </w:trPr>
        <w:tc>
          <w:tcPr>
            <w:tcW w:w="495" w:type="dxa"/>
            <w:shd w:val="clear" w:color="auto" w:fill="FFFFFF"/>
            <w:vAlign w:val="center"/>
          </w:tcPr>
          <w:p w14:paraId="2D548D78" w14:textId="77777777" w:rsidR="007C2C57" w:rsidRPr="007C2C57" w:rsidRDefault="007C2C57" w:rsidP="00424468">
            <w:pPr>
              <w:pStyle w:val="Default"/>
              <w:numPr>
                <w:ilvl w:val="0"/>
                <w:numId w:val="79"/>
              </w:num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14:paraId="1FC3F1A7" w14:textId="77777777" w:rsidR="007C2C57" w:rsidRPr="007C2C57" w:rsidRDefault="007C2C57" w:rsidP="001F4795">
            <w:pPr>
              <w:pStyle w:val="Default"/>
              <w:rPr>
                <w:rFonts w:ascii="Cambria" w:hAnsi="Cambria"/>
                <w:sz w:val="18"/>
                <w:szCs w:val="18"/>
              </w:rPr>
            </w:pPr>
            <w:r w:rsidRPr="007C2C57">
              <w:rPr>
                <w:rFonts w:ascii="Cambria" w:hAnsi="Cambria"/>
                <w:b/>
                <w:sz w:val="18"/>
                <w:szCs w:val="18"/>
              </w:rPr>
              <w:t>Przygotowywanie</w:t>
            </w:r>
            <w:r w:rsidRPr="007C2C57">
              <w:rPr>
                <w:rFonts w:ascii="Cambria" w:hAnsi="Cambria"/>
                <w:b/>
                <w:sz w:val="18"/>
                <w:szCs w:val="18"/>
              </w:rPr>
              <w:br/>
              <w:t xml:space="preserve"> i dostarczanie posiłków dwudaniowych plus kompot lub sok zgodnie </w:t>
            </w:r>
            <w:r w:rsidRPr="007C2C57">
              <w:rPr>
                <w:rFonts w:ascii="Cambria" w:hAnsi="Cambria"/>
                <w:b/>
                <w:sz w:val="18"/>
                <w:szCs w:val="18"/>
              </w:rPr>
              <w:br/>
              <w:t>z opisem w IWZ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3B1A5FAF" w14:textId="77777777" w:rsidR="007C2C57" w:rsidRPr="007C2C57" w:rsidRDefault="007C2C57" w:rsidP="001F4795">
            <w:pPr>
              <w:pStyle w:val="Default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7DD58DC1" w14:textId="77777777" w:rsidR="007C2C57" w:rsidRPr="007C2C57" w:rsidRDefault="007C2C57" w:rsidP="001F4795">
            <w:pPr>
              <w:pStyle w:val="Default"/>
              <w:jc w:val="center"/>
              <w:rPr>
                <w:rFonts w:ascii="Cambria" w:hAnsi="Cambria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04AC3115" w14:textId="77777777" w:rsidR="007C2C57" w:rsidRPr="007C2C57" w:rsidRDefault="007C2C57" w:rsidP="001F4795">
            <w:pPr>
              <w:pStyle w:val="Default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14:paraId="5CE3B1CB" w14:textId="38B1AC7E" w:rsidR="007C2C57" w:rsidRPr="007C2C57" w:rsidRDefault="00615679" w:rsidP="001F4795">
            <w:pPr>
              <w:pStyle w:val="Default"/>
              <w:jc w:val="center"/>
              <w:rPr>
                <w:rFonts w:ascii="Cambria" w:hAnsi="Cambria"/>
                <w:color w:val="auto"/>
                <w:sz w:val="18"/>
                <w:szCs w:val="18"/>
              </w:rPr>
            </w:pPr>
            <w:r w:rsidRPr="00615679">
              <w:rPr>
                <w:rFonts w:ascii="Cambria" w:hAnsi="Cambria"/>
                <w:b/>
                <w:sz w:val="18"/>
                <w:szCs w:val="18"/>
              </w:rPr>
              <w:t>31 620</w:t>
            </w:r>
          </w:p>
        </w:tc>
        <w:tc>
          <w:tcPr>
            <w:tcW w:w="1559" w:type="dxa"/>
            <w:shd w:val="clear" w:color="auto" w:fill="FFFFFF"/>
          </w:tcPr>
          <w:p w14:paraId="2628974F" w14:textId="77777777" w:rsidR="007C2C57" w:rsidRPr="007C2C57" w:rsidRDefault="007C2C57" w:rsidP="001F4795">
            <w:pPr>
              <w:pStyle w:val="Default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</w:tbl>
    <w:p w14:paraId="2F2671C3" w14:textId="77777777" w:rsidR="009F2AC7" w:rsidRDefault="009F2AC7" w:rsidP="009F2B1F">
      <w:pPr>
        <w:spacing w:line="276" w:lineRule="auto"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70E7054D" w14:textId="77777777" w:rsidR="009F2B1F" w:rsidRDefault="009F2B1F" w:rsidP="009F2B1F">
      <w:pPr>
        <w:spacing w:line="276" w:lineRule="auto"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69C35567" w14:textId="54031282" w:rsidR="009F2B1F" w:rsidRPr="00F519DA" w:rsidRDefault="009F2B1F" w:rsidP="00424468">
      <w:pPr>
        <w:numPr>
          <w:ilvl w:val="0"/>
          <w:numId w:val="33"/>
        </w:numPr>
        <w:spacing w:line="276" w:lineRule="auto"/>
        <w:ind w:left="357" w:hanging="357"/>
        <w:jc w:val="both"/>
        <w:rPr>
          <w:rFonts w:ascii="Cambria" w:hAnsi="Cambria" w:cs="Tahoma"/>
          <w:b/>
          <w:sz w:val="20"/>
          <w:szCs w:val="20"/>
        </w:rPr>
      </w:pPr>
      <w:r w:rsidRPr="00F519DA">
        <w:rPr>
          <w:rFonts w:ascii="Cambria" w:hAnsi="Cambria"/>
          <w:b/>
          <w:bCs/>
          <w:sz w:val="20"/>
          <w:szCs w:val="20"/>
        </w:rPr>
        <w:t>Oświadczamy, że posiłki będą przygotowywane</w:t>
      </w:r>
      <w:r w:rsidR="008E7183">
        <w:rPr>
          <w:rFonts w:ascii="Cambria" w:hAnsi="Cambria"/>
          <w:b/>
          <w:bCs/>
          <w:sz w:val="20"/>
          <w:szCs w:val="20"/>
        </w:rPr>
        <w:t xml:space="preserve"> </w:t>
      </w:r>
      <w:r w:rsidRPr="00F519DA">
        <w:rPr>
          <w:rFonts w:ascii="Cambria" w:hAnsi="Cambria"/>
          <w:b/>
          <w:bCs/>
          <w:sz w:val="20"/>
          <w:szCs w:val="20"/>
        </w:rPr>
        <w:t>pod adresem...................................................................</w:t>
      </w:r>
      <w:r w:rsidRPr="00F519DA">
        <w:rPr>
          <w:rFonts w:ascii="Cambria" w:hAnsi="Cambria" w:cs="Tahoma"/>
          <w:b/>
          <w:sz w:val="20"/>
          <w:szCs w:val="20"/>
        </w:rPr>
        <w:t xml:space="preserve"> (wpisać adres)</w:t>
      </w:r>
      <w:r w:rsidRPr="00F519DA">
        <w:rPr>
          <w:rStyle w:val="Odwoanieprzypisudolnego"/>
          <w:rFonts w:ascii="Cambria" w:hAnsi="Cambria"/>
          <w:b/>
          <w:sz w:val="20"/>
          <w:szCs w:val="20"/>
        </w:rPr>
        <w:footnoteReference w:id="1"/>
      </w:r>
      <w:r w:rsidRPr="00F519DA">
        <w:rPr>
          <w:rFonts w:ascii="Cambria" w:hAnsi="Cambria" w:cs="Tahoma"/>
          <w:b/>
          <w:sz w:val="20"/>
          <w:szCs w:val="20"/>
        </w:rPr>
        <w:t>. O</w:t>
      </w:r>
      <w:r w:rsidRPr="00F519DA">
        <w:rPr>
          <w:rFonts w:ascii="Cambria" w:hAnsi="Cambria"/>
          <w:b/>
          <w:bCs/>
          <w:sz w:val="20"/>
          <w:szCs w:val="20"/>
        </w:rPr>
        <w:t>dległość dowozu posiłków w km od miejsca przygotowywania posiłków do siedziby poszczególnych szkół</w:t>
      </w:r>
      <w:r w:rsidR="008E7183">
        <w:rPr>
          <w:rFonts w:ascii="Cambria" w:hAnsi="Cambria"/>
          <w:b/>
          <w:bCs/>
          <w:sz w:val="20"/>
          <w:szCs w:val="20"/>
        </w:rPr>
        <w:t xml:space="preserve"> </w:t>
      </w:r>
      <w:r w:rsidRPr="00F519DA">
        <w:rPr>
          <w:rFonts w:ascii="Cambria" w:hAnsi="Cambria"/>
          <w:b/>
          <w:bCs/>
          <w:sz w:val="20"/>
          <w:szCs w:val="20"/>
        </w:rPr>
        <w:t>przy założeniu poruszania się najkrótszą możliwą trasą po drogach o nawierzchni asfaltowej (zgodnie z serwisem internetowym google maps)</w:t>
      </w:r>
      <w:r w:rsidR="008E7183">
        <w:rPr>
          <w:rFonts w:ascii="Cambria" w:hAnsi="Cambria"/>
          <w:b/>
          <w:bCs/>
          <w:sz w:val="20"/>
          <w:szCs w:val="20"/>
        </w:rPr>
        <w:t xml:space="preserve"> </w:t>
      </w:r>
      <w:r w:rsidRPr="00F519DA">
        <w:rPr>
          <w:rFonts w:ascii="Cambria" w:hAnsi="Cambria"/>
          <w:b/>
          <w:bCs/>
          <w:sz w:val="20"/>
          <w:szCs w:val="20"/>
        </w:rPr>
        <w:t>wynos</w:t>
      </w:r>
      <w:r w:rsidRPr="00F519DA">
        <w:rPr>
          <w:rFonts w:ascii="Cambria" w:hAnsi="Cambria" w:cs="Tahoma"/>
          <w:sz w:val="20"/>
          <w:szCs w:val="20"/>
        </w:rPr>
        <w:t>i</w:t>
      </w:r>
      <w:r w:rsidRPr="00F519DA">
        <w:rPr>
          <w:rFonts w:ascii="Cambria" w:hAnsi="Cambria" w:cs="Tahoma"/>
          <w:b/>
          <w:sz w:val="20"/>
          <w:szCs w:val="20"/>
        </w:rPr>
        <w:t>:</w:t>
      </w:r>
    </w:p>
    <w:p w14:paraId="05B04922" w14:textId="6B4A7EE8" w:rsidR="009F2B1F" w:rsidRPr="00F519DA" w:rsidRDefault="009F2B1F" w:rsidP="00424468">
      <w:pPr>
        <w:pStyle w:val="Akapitzlist"/>
        <w:numPr>
          <w:ilvl w:val="2"/>
          <w:numId w:val="41"/>
        </w:numPr>
        <w:spacing w:before="60" w:after="60"/>
        <w:jc w:val="both"/>
        <w:rPr>
          <w:rFonts w:ascii="Cambria" w:hAnsi="Cambria"/>
          <w:b/>
          <w:bCs/>
          <w:sz w:val="20"/>
          <w:szCs w:val="20"/>
        </w:rPr>
      </w:pPr>
      <w:r w:rsidRPr="00F519DA">
        <w:rPr>
          <w:rFonts w:ascii="Cambria" w:hAnsi="Cambria"/>
          <w:b/>
          <w:bCs/>
          <w:sz w:val="20"/>
          <w:szCs w:val="20"/>
        </w:rPr>
        <w:t xml:space="preserve">Szkoła Podstawowa Gromoty </w:t>
      </w:r>
      <w:r w:rsidR="00F519DA">
        <w:rPr>
          <w:rFonts w:ascii="Cambria" w:hAnsi="Cambria"/>
          <w:b/>
          <w:bCs/>
          <w:sz w:val="20"/>
          <w:szCs w:val="20"/>
        </w:rPr>
        <w:tab/>
      </w:r>
      <w:r w:rsidR="00F519DA">
        <w:rPr>
          <w:rFonts w:ascii="Cambria" w:hAnsi="Cambria"/>
          <w:b/>
          <w:bCs/>
          <w:sz w:val="20"/>
          <w:szCs w:val="20"/>
        </w:rPr>
        <w:tab/>
      </w:r>
      <w:r w:rsidRPr="00F519DA">
        <w:rPr>
          <w:rFonts w:ascii="Cambria" w:hAnsi="Cambria"/>
          <w:b/>
          <w:bCs/>
          <w:sz w:val="20"/>
          <w:szCs w:val="20"/>
        </w:rPr>
        <w:t>-</w:t>
      </w:r>
      <w:r w:rsidR="008E7183">
        <w:rPr>
          <w:rFonts w:ascii="Cambria" w:hAnsi="Cambria"/>
          <w:b/>
          <w:bCs/>
          <w:sz w:val="20"/>
          <w:szCs w:val="20"/>
        </w:rPr>
        <w:t xml:space="preserve"> </w:t>
      </w:r>
      <w:r w:rsidRPr="00F519DA">
        <w:rPr>
          <w:rFonts w:ascii="Cambria" w:hAnsi="Cambria"/>
          <w:b/>
          <w:bCs/>
          <w:sz w:val="20"/>
          <w:szCs w:val="20"/>
        </w:rPr>
        <w:t>..................................................km</w:t>
      </w:r>
    </w:p>
    <w:p w14:paraId="56F2425D" w14:textId="4D7F91F9" w:rsidR="009F2B1F" w:rsidRPr="00F519DA" w:rsidRDefault="009F2B1F" w:rsidP="00424468">
      <w:pPr>
        <w:pStyle w:val="Akapitzlist"/>
        <w:numPr>
          <w:ilvl w:val="2"/>
          <w:numId w:val="41"/>
        </w:numPr>
        <w:spacing w:before="60" w:after="60"/>
        <w:jc w:val="both"/>
        <w:rPr>
          <w:rFonts w:ascii="Cambria" w:hAnsi="Cambria"/>
          <w:b/>
          <w:bCs/>
          <w:sz w:val="20"/>
          <w:szCs w:val="20"/>
        </w:rPr>
      </w:pPr>
      <w:r w:rsidRPr="00F519DA">
        <w:rPr>
          <w:rFonts w:ascii="Cambria" w:hAnsi="Cambria"/>
          <w:b/>
          <w:bCs/>
          <w:sz w:val="20"/>
          <w:szCs w:val="20"/>
        </w:rPr>
        <w:t>Szkoła Podstawowa Franciszkowo</w:t>
      </w:r>
      <w:r w:rsidR="00F519DA">
        <w:rPr>
          <w:rFonts w:ascii="Cambria" w:hAnsi="Cambria"/>
          <w:b/>
          <w:bCs/>
          <w:sz w:val="20"/>
          <w:szCs w:val="20"/>
        </w:rPr>
        <w:tab/>
      </w:r>
      <w:r w:rsidRPr="00F519DA">
        <w:rPr>
          <w:rFonts w:ascii="Cambria" w:hAnsi="Cambria"/>
          <w:b/>
          <w:bCs/>
          <w:sz w:val="20"/>
          <w:szCs w:val="20"/>
        </w:rPr>
        <w:t>-</w:t>
      </w:r>
      <w:r w:rsidR="008E7183">
        <w:rPr>
          <w:rFonts w:ascii="Cambria" w:hAnsi="Cambria"/>
          <w:b/>
          <w:bCs/>
          <w:sz w:val="20"/>
          <w:szCs w:val="20"/>
        </w:rPr>
        <w:t xml:space="preserve"> </w:t>
      </w:r>
      <w:r w:rsidRPr="00F519DA">
        <w:rPr>
          <w:rFonts w:ascii="Cambria" w:hAnsi="Cambria"/>
          <w:b/>
          <w:bCs/>
          <w:sz w:val="20"/>
          <w:szCs w:val="20"/>
        </w:rPr>
        <w:t xml:space="preserve">..................................................km, </w:t>
      </w:r>
    </w:p>
    <w:p w14:paraId="26E8DFA6" w14:textId="263BDF57" w:rsidR="009F2B1F" w:rsidRPr="00F519DA" w:rsidRDefault="009F2B1F" w:rsidP="00424468">
      <w:pPr>
        <w:pStyle w:val="Akapitzlist"/>
        <w:numPr>
          <w:ilvl w:val="2"/>
          <w:numId w:val="41"/>
        </w:numPr>
        <w:spacing w:before="60" w:after="60"/>
        <w:jc w:val="both"/>
        <w:rPr>
          <w:rFonts w:ascii="Cambria" w:hAnsi="Cambria"/>
          <w:b/>
          <w:bCs/>
          <w:sz w:val="20"/>
          <w:szCs w:val="20"/>
        </w:rPr>
      </w:pPr>
      <w:r w:rsidRPr="00F519DA">
        <w:rPr>
          <w:rFonts w:ascii="Cambria" w:hAnsi="Cambria"/>
          <w:b/>
          <w:bCs/>
          <w:sz w:val="20"/>
          <w:szCs w:val="20"/>
        </w:rPr>
        <w:t xml:space="preserve">Szkoła Podstawowa Wikielec </w:t>
      </w:r>
      <w:r w:rsidR="00F519DA">
        <w:rPr>
          <w:rFonts w:ascii="Cambria" w:hAnsi="Cambria"/>
          <w:b/>
          <w:bCs/>
          <w:sz w:val="20"/>
          <w:szCs w:val="20"/>
        </w:rPr>
        <w:tab/>
      </w:r>
      <w:r w:rsidR="00F519DA">
        <w:rPr>
          <w:rFonts w:ascii="Cambria" w:hAnsi="Cambria"/>
          <w:b/>
          <w:bCs/>
          <w:sz w:val="20"/>
          <w:szCs w:val="20"/>
        </w:rPr>
        <w:tab/>
      </w:r>
      <w:r w:rsidRPr="00F519DA">
        <w:rPr>
          <w:rFonts w:ascii="Cambria" w:hAnsi="Cambria"/>
          <w:b/>
          <w:bCs/>
          <w:sz w:val="20"/>
          <w:szCs w:val="20"/>
        </w:rPr>
        <w:t>-</w:t>
      </w:r>
      <w:r w:rsidR="008E7183">
        <w:rPr>
          <w:rFonts w:ascii="Cambria" w:hAnsi="Cambria"/>
          <w:b/>
          <w:bCs/>
          <w:sz w:val="20"/>
          <w:szCs w:val="20"/>
        </w:rPr>
        <w:t xml:space="preserve"> </w:t>
      </w:r>
      <w:r w:rsidRPr="00F519DA">
        <w:rPr>
          <w:rFonts w:ascii="Cambria" w:hAnsi="Cambria"/>
          <w:b/>
          <w:bCs/>
          <w:sz w:val="20"/>
          <w:szCs w:val="20"/>
        </w:rPr>
        <w:t xml:space="preserve">..................................................km </w:t>
      </w:r>
    </w:p>
    <w:p w14:paraId="4ED8B26E" w14:textId="6460DAA5" w:rsidR="009F2B1F" w:rsidRPr="00F519DA" w:rsidRDefault="009F2B1F" w:rsidP="00424468">
      <w:pPr>
        <w:pStyle w:val="Akapitzlist"/>
        <w:numPr>
          <w:ilvl w:val="2"/>
          <w:numId w:val="41"/>
        </w:numPr>
        <w:spacing w:before="60" w:after="60"/>
        <w:jc w:val="both"/>
        <w:rPr>
          <w:rFonts w:ascii="Cambria" w:hAnsi="Cambria"/>
          <w:b/>
          <w:bCs/>
          <w:sz w:val="20"/>
          <w:szCs w:val="20"/>
        </w:rPr>
      </w:pPr>
      <w:r w:rsidRPr="00F519DA">
        <w:rPr>
          <w:rFonts w:ascii="Cambria" w:hAnsi="Cambria"/>
          <w:b/>
          <w:bCs/>
          <w:sz w:val="20"/>
          <w:szCs w:val="20"/>
        </w:rPr>
        <w:t xml:space="preserve">Szkoła Podstawowa Laseczno </w:t>
      </w:r>
      <w:r w:rsidR="00F519DA">
        <w:rPr>
          <w:rFonts w:ascii="Cambria" w:hAnsi="Cambria"/>
          <w:b/>
          <w:bCs/>
          <w:sz w:val="20"/>
          <w:szCs w:val="20"/>
        </w:rPr>
        <w:tab/>
      </w:r>
      <w:r w:rsidR="00F519DA">
        <w:rPr>
          <w:rFonts w:ascii="Cambria" w:hAnsi="Cambria"/>
          <w:b/>
          <w:bCs/>
          <w:sz w:val="20"/>
          <w:szCs w:val="20"/>
        </w:rPr>
        <w:tab/>
      </w:r>
      <w:r w:rsidRPr="00F519DA">
        <w:rPr>
          <w:rFonts w:ascii="Cambria" w:hAnsi="Cambria"/>
          <w:b/>
          <w:bCs/>
          <w:sz w:val="20"/>
          <w:szCs w:val="20"/>
        </w:rPr>
        <w:t>-</w:t>
      </w:r>
      <w:r w:rsidR="008E7183">
        <w:rPr>
          <w:rFonts w:ascii="Cambria" w:hAnsi="Cambria"/>
          <w:b/>
          <w:bCs/>
          <w:sz w:val="20"/>
          <w:szCs w:val="20"/>
        </w:rPr>
        <w:t xml:space="preserve"> </w:t>
      </w:r>
      <w:r w:rsidRPr="00F519DA">
        <w:rPr>
          <w:rFonts w:ascii="Cambria" w:hAnsi="Cambria"/>
          <w:b/>
          <w:bCs/>
          <w:sz w:val="20"/>
          <w:szCs w:val="20"/>
        </w:rPr>
        <w:t>..................................................km</w:t>
      </w:r>
    </w:p>
    <w:p w14:paraId="6A41F89B" w14:textId="77777777" w:rsidR="004C7F85" w:rsidRPr="00F519DA" w:rsidRDefault="004C7F85" w:rsidP="00424468">
      <w:pPr>
        <w:numPr>
          <w:ilvl w:val="0"/>
          <w:numId w:val="33"/>
        </w:numPr>
        <w:spacing w:before="60" w:after="60"/>
        <w:jc w:val="both"/>
        <w:rPr>
          <w:rFonts w:ascii="Cambria" w:hAnsi="Cambria" w:cstheme="minorHAnsi"/>
          <w:sz w:val="20"/>
          <w:szCs w:val="20"/>
        </w:rPr>
      </w:pPr>
      <w:r w:rsidRPr="00F519DA">
        <w:rPr>
          <w:rFonts w:ascii="Cambria" w:hAnsi="Cambria" w:cstheme="minorHAnsi"/>
          <w:sz w:val="20"/>
          <w:szCs w:val="20"/>
        </w:rPr>
        <w:lastRenderedPageBreak/>
        <w:t>Oświadczamy, że:</w:t>
      </w:r>
    </w:p>
    <w:p w14:paraId="7FEB398E" w14:textId="7E8D3193" w:rsidR="004C7F85" w:rsidRPr="00F519DA" w:rsidRDefault="008E6D57" w:rsidP="00424468">
      <w:pPr>
        <w:pStyle w:val="Akapitzlist"/>
        <w:numPr>
          <w:ilvl w:val="2"/>
          <w:numId w:val="80"/>
        </w:numPr>
        <w:spacing w:before="60" w:after="60"/>
        <w:jc w:val="both"/>
        <w:rPr>
          <w:rFonts w:ascii="Cambria" w:hAnsi="Cambria" w:cstheme="minorHAnsi"/>
          <w:sz w:val="20"/>
          <w:szCs w:val="20"/>
        </w:rPr>
      </w:pPr>
      <w:bookmarkStart w:id="5" w:name="_Hlk24484364"/>
      <w:r w:rsidRPr="00F519DA">
        <w:rPr>
          <w:rFonts w:ascii="Cambria" w:hAnsi="Cambria" w:cstheme="minorHAnsi"/>
          <w:sz w:val="20"/>
          <w:szCs w:val="20"/>
        </w:rPr>
        <w:t>Z</w:t>
      </w:r>
      <w:r w:rsidR="004C7F85" w:rsidRPr="00F519DA">
        <w:rPr>
          <w:rFonts w:ascii="Cambria" w:hAnsi="Cambria" w:cstheme="minorHAnsi"/>
          <w:sz w:val="20"/>
          <w:szCs w:val="20"/>
        </w:rPr>
        <w:t>apozna</w:t>
      </w:r>
      <w:r>
        <w:rPr>
          <w:rFonts w:ascii="Cambria" w:hAnsi="Cambria" w:cstheme="minorHAnsi"/>
          <w:sz w:val="20"/>
          <w:szCs w:val="20"/>
        </w:rPr>
        <w:t>łem(</w:t>
      </w:r>
      <w:r w:rsidR="004C7F85" w:rsidRPr="00F519DA">
        <w:rPr>
          <w:rFonts w:ascii="Cambria" w:hAnsi="Cambria" w:cstheme="minorHAnsi"/>
          <w:sz w:val="20"/>
          <w:szCs w:val="20"/>
        </w:rPr>
        <w:t>liśmy</w:t>
      </w:r>
      <w:r>
        <w:rPr>
          <w:rFonts w:ascii="Cambria" w:hAnsi="Cambria" w:cstheme="minorHAnsi"/>
          <w:sz w:val="20"/>
          <w:szCs w:val="20"/>
        </w:rPr>
        <w:t>)</w:t>
      </w:r>
      <w:r w:rsidR="004C7F85" w:rsidRPr="00F519DA">
        <w:rPr>
          <w:rFonts w:ascii="Cambria" w:hAnsi="Cambria" w:cstheme="minorHAnsi"/>
          <w:sz w:val="20"/>
          <w:szCs w:val="20"/>
        </w:rPr>
        <w:t xml:space="preserve"> si</w:t>
      </w:r>
      <w:r w:rsidR="00C40142" w:rsidRPr="00F519DA">
        <w:rPr>
          <w:rFonts w:ascii="Cambria" w:hAnsi="Cambria" w:cstheme="minorHAnsi"/>
          <w:sz w:val="20"/>
          <w:szCs w:val="20"/>
        </w:rPr>
        <w:t>ę z</w:t>
      </w:r>
      <w:r w:rsidR="004A54D6" w:rsidRPr="00F519DA">
        <w:rPr>
          <w:rFonts w:ascii="Cambria" w:hAnsi="Cambria" w:cstheme="minorHAnsi"/>
          <w:sz w:val="20"/>
          <w:szCs w:val="20"/>
        </w:rPr>
        <w:t xml:space="preserve"> </w:t>
      </w:r>
      <w:r w:rsidR="00C40142" w:rsidRPr="00F519DA">
        <w:rPr>
          <w:rFonts w:ascii="Cambria" w:hAnsi="Cambria" w:cstheme="minorHAnsi"/>
          <w:sz w:val="20"/>
          <w:szCs w:val="20"/>
        </w:rPr>
        <w:t>istotnymi warunkami</w:t>
      </w:r>
      <w:r w:rsidR="004C7F85" w:rsidRPr="00F519DA">
        <w:rPr>
          <w:rFonts w:ascii="Cambria" w:hAnsi="Cambria" w:cstheme="minorHAnsi"/>
          <w:sz w:val="20"/>
          <w:szCs w:val="20"/>
        </w:rPr>
        <w:t xml:space="preserve"> zamówienia oraz zdoby</w:t>
      </w:r>
      <w:r>
        <w:rPr>
          <w:rFonts w:ascii="Cambria" w:hAnsi="Cambria" w:cstheme="minorHAnsi"/>
          <w:sz w:val="20"/>
          <w:szCs w:val="20"/>
        </w:rPr>
        <w:t>łem(</w:t>
      </w:r>
      <w:r w:rsidR="004C7F85" w:rsidRPr="00F519DA">
        <w:rPr>
          <w:rFonts w:ascii="Cambria" w:hAnsi="Cambria" w:cstheme="minorHAnsi"/>
          <w:sz w:val="20"/>
          <w:szCs w:val="20"/>
        </w:rPr>
        <w:t>liśmy</w:t>
      </w:r>
      <w:r>
        <w:rPr>
          <w:rFonts w:ascii="Cambria" w:hAnsi="Cambria" w:cstheme="minorHAnsi"/>
          <w:sz w:val="20"/>
          <w:szCs w:val="20"/>
        </w:rPr>
        <w:t>)</w:t>
      </w:r>
      <w:r w:rsidR="004C7F85" w:rsidRPr="00F519DA">
        <w:rPr>
          <w:rFonts w:ascii="Cambria" w:hAnsi="Cambria" w:cstheme="minorHAnsi"/>
          <w:sz w:val="20"/>
          <w:szCs w:val="20"/>
        </w:rPr>
        <w:t xml:space="preserve"> konieczne informacje potrzebne do właściwego wykonania zamówienia, </w:t>
      </w:r>
    </w:p>
    <w:p w14:paraId="7E0C0853" w14:textId="17A56E82" w:rsidR="004C7F85" w:rsidRPr="00F519DA" w:rsidRDefault="008E6D57" w:rsidP="00424468">
      <w:pPr>
        <w:pStyle w:val="Akapitzlist"/>
        <w:numPr>
          <w:ilvl w:val="2"/>
          <w:numId w:val="80"/>
        </w:numPr>
        <w:spacing w:before="60" w:after="60"/>
        <w:jc w:val="both"/>
        <w:rPr>
          <w:rFonts w:ascii="Cambria" w:hAnsi="Cambria" w:cstheme="minorHAnsi"/>
          <w:sz w:val="20"/>
          <w:szCs w:val="20"/>
        </w:rPr>
      </w:pPr>
      <w:r w:rsidRPr="00F519DA">
        <w:rPr>
          <w:rFonts w:ascii="Cambria" w:hAnsi="Cambria" w:cstheme="minorHAnsi"/>
          <w:sz w:val="20"/>
          <w:szCs w:val="20"/>
        </w:rPr>
        <w:t>J</w:t>
      </w:r>
      <w:r w:rsidR="004C7F85" w:rsidRPr="00F519DA">
        <w:rPr>
          <w:rFonts w:ascii="Cambria" w:hAnsi="Cambria" w:cstheme="minorHAnsi"/>
          <w:sz w:val="20"/>
          <w:szCs w:val="20"/>
        </w:rPr>
        <w:t>este</w:t>
      </w:r>
      <w:r>
        <w:rPr>
          <w:rFonts w:ascii="Cambria" w:hAnsi="Cambria" w:cstheme="minorHAnsi"/>
          <w:sz w:val="20"/>
          <w:szCs w:val="20"/>
        </w:rPr>
        <w:t>m(</w:t>
      </w:r>
      <w:r w:rsidR="004C7F85" w:rsidRPr="00F519DA">
        <w:rPr>
          <w:rFonts w:ascii="Cambria" w:hAnsi="Cambria" w:cstheme="minorHAnsi"/>
          <w:sz w:val="20"/>
          <w:szCs w:val="20"/>
        </w:rPr>
        <w:t>śmy</w:t>
      </w:r>
      <w:r>
        <w:rPr>
          <w:rFonts w:ascii="Cambria" w:hAnsi="Cambria" w:cstheme="minorHAnsi"/>
          <w:sz w:val="20"/>
          <w:szCs w:val="20"/>
        </w:rPr>
        <w:t>)</w:t>
      </w:r>
      <w:r w:rsidR="004C7F85" w:rsidRPr="00F519DA">
        <w:rPr>
          <w:rFonts w:ascii="Cambria" w:hAnsi="Cambria" w:cstheme="minorHAnsi"/>
          <w:sz w:val="20"/>
          <w:szCs w:val="20"/>
        </w:rPr>
        <w:t xml:space="preserve"> związani niniejszą ofertą przez okres 30 dni od upływu terminu składania ofert</w:t>
      </w:r>
      <w:r>
        <w:rPr>
          <w:rFonts w:ascii="Cambria" w:hAnsi="Cambria" w:cstheme="minorHAnsi"/>
          <w:sz w:val="20"/>
          <w:szCs w:val="20"/>
        </w:rPr>
        <w:t>,</w:t>
      </w:r>
    </w:p>
    <w:p w14:paraId="2EA84F37" w14:textId="53E29F26" w:rsidR="004C7F85" w:rsidRPr="00F519DA" w:rsidRDefault="004C7F85" w:rsidP="00424468">
      <w:pPr>
        <w:pStyle w:val="Akapitzlist"/>
        <w:numPr>
          <w:ilvl w:val="2"/>
          <w:numId w:val="80"/>
        </w:numPr>
        <w:spacing w:before="60" w:after="60"/>
        <w:jc w:val="both"/>
        <w:rPr>
          <w:rFonts w:ascii="Cambria" w:hAnsi="Cambria" w:cstheme="minorHAnsi"/>
          <w:sz w:val="20"/>
          <w:szCs w:val="20"/>
        </w:rPr>
      </w:pPr>
      <w:r w:rsidRPr="00F519DA">
        <w:rPr>
          <w:rFonts w:ascii="Cambria" w:hAnsi="Cambria" w:cstheme="minorHAnsi"/>
          <w:sz w:val="20"/>
          <w:szCs w:val="20"/>
        </w:rPr>
        <w:t xml:space="preserve">zawarty w </w:t>
      </w:r>
      <w:r w:rsidR="00E1444D" w:rsidRPr="00F519DA">
        <w:rPr>
          <w:rFonts w:ascii="Cambria" w:hAnsi="Cambria" w:cstheme="minorHAnsi"/>
          <w:sz w:val="20"/>
          <w:szCs w:val="20"/>
        </w:rPr>
        <w:t>istotnych warunkach</w:t>
      </w:r>
      <w:r w:rsidRPr="00F519DA">
        <w:rPr>
          <w:rFonts w:ascii="Cambria" w:hAnsi="Cambria" w:cstheme="minorHAnsi"/>
          <w:sz w:val="20"/>
          <w:szCs w:val="20"/>
        </w:rPr>
        <w:t xml:space="preserve"> zamówienia wzór umowy został przez</w:t>
      </w:r>
      <w:r w:rsidR="00830616">
        <w:rPr>
          <w:rFonts w:ascii="Cambria" w:hAnsi="Cambria" w:cstheme="minorHAnsi"/>
          <w:sz w:val="20"/>
          <w:szCs w:val="20"/>
        </w:rPr>
        <w:t>e mnie (</w:t>
      </w:r>
      <w:r w:rsidRPr="00F519DA">
        <w:rPr>
          <w:rFonts w:ascii="Cambria" w:hAnsi="Cambria" w:cstheme="minorHAnsi"/>
          <w:sz w:val="20"/>
          <w:szCs w:val="20"/>
        </w:rPr>
        <w:t>nas</w:t>
      </w:r>
      <w:r w:rsidR="00830616">
        <w:rPr>
          <w:rFonts w:ascii="Cambria" w:hAnsi="Cambria" w:cstheme="minorHAnsi"/>
          <w:sz w:val="20"/>
          <w:szCs w:val="20"/>
        </w:rPr>
        <w:t>)</w:t>
      </w:r>
      <w:r w:rsidRPr="00F519DA">
        <w:rPr>
          <w:rFonts w:ascii="Cambria" w:hAnsi="Cambria" w:cstheme="minorHAnsi"/>
          <w:sz w:val="20"/>
          <w:szCs w:val="20"/>
        </w:rPr>
        <w:t xml:space="preserve"> zaakceptowany bez zastrzeżeń i zobowiązuj</w:t>
      </w:r>
      <w:r w:rsidR="00830616">
        <w:rPr>
          <w:rFonts w:ascii="Cambria" w:hAnsi="Cambria" w:cstheme="minorHAnsi"/>
          <w:sz w:val="20"/>
          <w:szCs w:val="20"/>
        </w:rPr>
        <w:t>ę(</w:t>
      </w:r>
      <w:r w:rsidRPr="00F519DA">
        <w:rPr>
          <w:rFonts w:ascii="Cambria" w:hAnsi="Cambria" w:cstheme="minorHAnsi"/>
          <w:sz w:val="20"/>
          <w:szCs w:val="20"/>
        </w:rPr>
        <w:t>emy</w:t>
      </w:r>
      <w:r w:rsidR="00830616">
        <w:rPr>
          <w:rFonts w:ascii="Cambria" w:hAnsi="Cambria" w:cstheme="minorHAnsi"/>
          <w:sz w:val="20"/>
          <w:szCs w:val="20"/>
        </w:rPr>
        <w:t>)</w:t>
      </w:r>
      <w:r w:rsidRPr="00F519DA">
        <w:rPr>
          <w:rFonts w:ascii="Cambria" w:hAnsi="Cambria" w:cstheme="minorHAnsi"/>
          <w:sz w:val="20"/>
          <w:szCs w:val="20"/>
        </w:rPr>
        <w:t xml:space="preserve"> się, w przypadku wybrania </w:t>
      </w:r>
      <w:r w:rsidR="00830616">
        <w:rPr>
          <w:rFonts w:ascii="Cambria" w:hAnsi="Cambria" w:cstheme="minorHAnsi"/>
          <w:sz w:val="20"/>
          <w:szCs w:val="20"/>
        </w:rPr>
        <w:t>mojej (</w:t>
      </w:r>
      <w:r w:rsidRPr="00F519DA">
        <w:rPr>
          <w:rFonts w:ascii="Cambria" w:hAnsi="Cambria" w:cstheme="minorHAnsi"/>
          <w:sz w:val="20"/>
          <w:szCs w:val="20"/>
        </w:rPr>
        <w:t>naszej</w:t>
      </w:r>
      <w:r w:rsidR="00830616">
        <w:rPr>
          <w:rFonts w:ascii="Cambria" w:hAnsi="Cambria" w:cstheme="minorHAnsi"/>
          <w:sz w:val="20"/>
          <w:szCs w:val="20"/>
        </w:rPr>
        <w:t>)</w:t>
      </w:r>
      <w:r w:rsidRPr="00F519DA">
        <w:rPr>
          <w:rFonts w:ascii="Cambria" w:hAnsi="Cambria" w:cstheme="minorHAnsi"/>
          <w:sz w:val="20"/>
          <w:szCs w:val="20"/>
        </w:rPr>
        <w:t xml:space="preserve"> oferty do zawarcia umowy na warunkach określonych w </w:t>
      </w:r>
      <w:r w:rsidR="008D6168" w:rsidRPr="00F519DA">
        <w:rPr>
          <w:rFonts w:ascii="Cambria" w:hAnsi="Cambria" w:cstheme="minorHAnsi"/>
          <w:sz w:val="20"/>
          <w:szCs w:val="20"/>
        </w:rPr>
        <w:t>IWZ</w:t>
      </w:r>
      <w:r w:rsidRPr="00F519DA">
        <w:rPr>
          <w:rFonts w:ascii="Cambria" w:hAnsi="Cambria" w:cstheme="minorHAnsi"/>
          <w:sz w:val="20"/>
          <w:szCs w:val="20"/>
        </w:rPr>
        <w:t xml:space="preserve"> oraz w miejscu i terminie wyznaczonym przez zamawiającego.</w:t>
      </w:r>
    </w:p>
    <w:p w14:paraId="09F3BC96" w14:textId="615EE500" w:rsidR="004C7F85" w:rsidRPr="00F519DA" w:rsidRDefault="004C7F85" w:rsidP="00424468">
      <w:pPr>
        <w:pStyle w:val="Akapitzlist"/>
        <w:numPr>
          <w:ilvl w:val="2"/>
          <w:numId w:val="80"/>
        </w:numPr>
        <w:spacing w:before="60" w:after="60"/>
        <w:jc w:val="both"/>
        <w:rPr>
          <w:rFonts w:ascii="Cambria" w:hAnsi="Cambria" w:cstheme="minorHAnsi"/>
          <w:sz w:val="20"/>
          <w:szCs w:val="20"/>
        </w:rPr>
      </w:pPr>
      <w:r w:rsidRPr="00F519DA">
        <w:rPr>
          <w:rFonts w:ascii="Cambria" w:hAnsi="Cambria" w:cstheme="minorHAnsi"/>
          <w:sz w:val="20"/>
          <w:szCs w:val="20"/>
        </w:rPr>
        <w:t>nie wykonywa</w:t>
      </w:r>
      <w:r w:rsidR="00830616">
        <w:rPr>
          <w:rFonts w:ascii="Cambria" w:hAnsi="Cambria" w:cstheme="minorHAnsi"/>
          <w:sz w:val="20"/>
          <w:szCs w:val="20"/>
        </w:rPr>
        <w:t>łem(</w:t>
      </w:r>
      <w:r w:rsidRPr="00F519DA">
        <w:rPr>
          <w:rFonts w:ascii="Cambria" w:hAnsi="Cambria" w:cstheme="minorHAnsi"/>
          <w:sz w:val="20"/>
          <w:szCs w:val="20"/>
        </w:rPr>
        <w:t>liśmy</w:t>
      </w:r>
      <w:r w:rsidR="00830616">
        <w:rPr>
          <w:rFonts w:ascii="Cambria" w:hAnsi="Cambria" w:cstheme="minorHAnsi"/>
          <w:sz w:val="20"/>
          <w:szCs w:val="20"/>
        </w:rPr>
        <w:t>)</w:t>
      </w:r>
      <w:r w:rsidRPr="00F519DA">
        <w:rPr>
          <w:rFonts w:ascii="Cambria" w:hAnsi="Cambria" w:cstheme="minorHAnsi"/>
          <w:sz w:val="20"/>
          <w:szCs w:val="20"/>
        </w:rPr>
        <w:t xml:space="preserve"> żadnych czynności związanych z przygotowaniem niniejszego postępowania </w:t>
      </w:r>
      <w:r w:rsidR="00AE3259" w:rsidRPr="00F519DA">
        <w:rPr>
          <w:rFonts w:ascii="Cambria" w:hAnsi="Cambria" w:cstheme="minorHAnsi"/>
          <w:sz w:val="20"/>
          <w:szCs w:val="20"/>
        </w:rPr>
        <w:br/>
      </w:r>
      <w:r w:rsidRPr="00F519DA">
        <w:rPr>
          <w:rFonts w:ascii="Cambria" w:hAnsi="Cambria" w:cstheme="minorHAnsi"/>
          <w:sz w:val="20"/>
          <w:szCs w:val="20"/>
        </w:rPr>
        <w:t>o udzielenie zamówienia publicznego, a w celu sporządzenia oferty nie posługiwa</w:t>
      </w:r>
      <w:r w:rsidR="00830616">
        <w:rPr>
          <w:rFonts w:ascii="Cambria" w:hAnsi="Cambria" w:cstheme="minorHAnsi"/>
          <w:sz w:val="20"/>
          <w:szCs w:val="20"/>
        </w:rPr>
        <w:t>łem(</w:t>
      </w:r>
      <w:r w:rsidRPr="00F519DA">
        <w:rPr>
          <w:rFonts w:ascii="Cambria" w:hAnsi="Cambria" w:cstheme="minorHAnsi"/>
          <w:sz w:val="20"/>
          <w:szCs w:val="20"/>
        </w:rPr>
        <w:t>liśmy</w:t>
      </w:r>
      <w:r w:rsidR="00830616">
        <w:rPr>
          <w:rFonts w:ascii="Cambria" w:hAnsi="Cambria" w:cstheme="minorHAnsi"/>
          <w:sz w:val="20"/>
          <w:szCs w:val="20"/>
        </w:rPr>
        <w:t>)</w:t>
      </w:r>
      <w:r w:rsidRPr="00F519DA">
        <w:rPr>
          <w:rFonts w:ascii="Cambria" w:hAnsi="Cambria" w:cstheme="minorHAnsi"/>
          <w:sz w:val="20"/>
          <w:szCs w:val="20"/>
        </w:rPr>
        <w:t xml:space="preserve"> się osobami uczestniczącymi w dokonaniu tych czynności, </w:t>
      </w:r>
    </w:p>
    <w:p w14:paraId="66968488" w14:textId="71FD52A9" w:rsidR="004C7F85" w:rsidRPr="00F519DA" w:rsidRDefault="004C7F85" w:rsidP="00424468">
      <w:pPr>
        <w:pStyle w:val="Akapitzlist"/>
        <w:numPr>
          <w:ilvl w:val="2"/>
          <w:numId w:val="80"/>
        </w:numPr>
        <w:spacing w:before="60" w:after="60"/>
        <w:jc w:val="both"/>
        <w:rPr>
          <w:rFonts w:ascii="Cambria" w:hAnsi="Cambria" w:cstheme="minorHAnsi"/>
          <w:sz w:val="20"/>
          <w:szCs w:val="20"/>
        </w:rPr>
      </w:pPr>
      <w:r w:rsidRPr="00F519DA">
        <w:rPr>
          <w:rFonts w:ascii="Cambria" w:hAnsi="Cambria" w:cstheme="minorHAnsi"/>
          <w:sz w:val="20"/>
          <w:szCs w:val="20"/>
        </w:rPr>
        <w:t>uwzględni</w:t>
      </w:r>
      <w:r w:rsidR="00830616">
        <w:rPr>
          <w:rFonts w:ascii="Cambria" w:hAnsi="Cambria" w:cstheme="minorHAnsi"/>
          <w:sz w:val="20"/>
          <w:szCs w:val="20"/>
        </w:rPr>
        <w:t>łem(l</w:t>
      </w:r>
      <w:r w:rsidRPr="00F519DA">
        <w:rPr>
          <w:rFonts w:ascii="Cambria" w:hAnsi="Cambria" w:cstheme="minorHAnsi"/>
          <w:sz w:val="20"/>
          <w:szCs w:val="20"/>
        </w:rPr>
        <w:t>iśmy</w:t>
      </w:r>
      <w:r w:rsidR="00830616">
        <w:rPr>
          <w:rFonts w:ascii="Cambria" w:hAnsi="Cambria" w:cstheme="minorHAnsi"/>
          <w:sz w:val="20"/>
          <w:szCs w:val="20"/>
        </w:rPr>
        <w:t>)</w:t>
      </w:r>
      <w:r w:rsidRPr="00F519DA">
        <w:rPr>
          <w:rFonts w:ascii="Cambria" w:hAnsi="Cambria" w:cstheme="minorHAnsi"/>
          <w:sz w:val="20"/>
          <w:szCs w:val="20"/>
        </w:rPr>
        <w:t xml:space="preserve"> zmiany i dodatkowe ustalenia wynikłe w trakcie procedury przetargowej stanowiące integralną część </w:t>
      </w:r>
      <w:r w:rsidR="008D6168" w:rsidRPr="00F519DA">
        <w:rPr>
          <w:rFonts w:ascii="Cambria" w:hAnsi="Cambria" w:cstheme="minorHAnsi"/>
          <w:sz w:val="20"/>
          <w:szCs w:val="20"/>
        </w:rPr>
        <w:t>IWZ</w:t>
      </w:r>
      <w:r w:rsidRPr="00F519DA">
        <w:rPr>
          <w:rFonts w:ascii="Cambria" w:hAnsi="Cambria" w:cstheme="minorHAnsi"/>
          <w:sz w:val="20"/>
          <w:szCs w:val="20"/>
        </w:rPr>
        <w:t>, wyszczególnione we wszystkich umieszczonych na stronie internetowej pismach Zamawiającego</w:t>
      </w:r>
      <w:bookmarkEnd w:id="5"/>
      <w:r w:rsidRPr="00F519DA">
        <w:rPr>
          <w:rFonts w:ascii="Cambria" w:hAnsi="Cambria" w:cstheme="minorHAnsi"/>
          <w:sz w:val="20"/>
          <w:szCs w:val="20"/>
        </w:rPr>
        <w:t>.</w:t>
      </w:r>
    </w:p>
    <w:p w14:paraId="37673E88" w14:textId="77777777" w:rsidR="004C7F85" w:rsidRPr="00F519DA" w:rsidRDefault="004C7F85" w:rsidP="00424468">
      <w:pPr>
        <w:numPr>
          <w:ilvl w:val="0"/>
          <w:numId w:val="33"/>
        </w:numPr>
        <w:spacing w:before="60" w:after="60"/>
        <w:jc w:val="both"/>
        <w:rPr>
          <w:rFonts w:ascii="Cambria" w:hAnsi="Cambria" w:cstheme="minorHAnsi"/>
          <w:sz w:val="20"/>
          <w:szCs w:val="20"/>
        </w:rPr>
      </w:pPr>
      <w:r w:rsidRPr="00F519DA">
        <w:rPr>
          <w:rFonts w:ascii="Cambria" w:hAnsi="Cambria" w:cstheme="minorHAnsi"/>
          <w:sz w:val="20"/>
          <w:szCs w:val="20"/>
        </w:rPr>
        <w:t>Nazwisko(a) i imię(ona) osoby(ób) odpowiedzialnej za realizację zamówienia</w:t>
      </w:r>
      <w:r w:rsidR="004A54D6" w:rsidRPr="00F519DA">
        <w:rPr>
          <w:rFonts w:ascii="Cambria" w:hAnsi="Cambria" w:cstheme="minorHAnsi"/>
          <w:sz w:val="20"/>
          <w:szCs w:val="20"/>
        </w:rPr>
        <w:t xml:space="preserve"> </w:t>
      </w:r>
      <w:r w:rsidRPr="00F519DA">
        <w:rPr>
          <w:rFonts w:ascii="Cambria" w:hAnsi="Cambria" w:cstheme="minorHAnsi"/>
          <w:sz w:val="20"/>
          <w:szCs w:val="20"/>
        </w:rPr>
        <w:t>i kontakt ze strony Wykonawcy ..........................................................................................................................................</w:t>
      </w:r>
    </w:p>
    <w:p w14:paraId="0ED6BB2E" w14:textId="77777777" w:rsidR="00490F3D" w:rsidRPr="00F519DA" w:rsidRDefault="00490F3D" w:rsidP="00424468">
      <w:pPr>
        <w:numPr>
          <w:ilvl w:val="0"/>
          <w:numId w:val="33"/>
        </w:numPr>
        <w:spacing w:before="60" w:after="60"/>
        <w:jc w:val="both"/>
        <w:rPr>
          <w:rFonts w:ascii="Cambria" w:hAnsi="Cambria" w:cstheme="minorHAnsi"/>
          <w:sz w:val="20"/>
          <w:szCs w:val="20"/>
        </w:rPr>
      </w:pPr>
      <w:r w:rsidRPr="00F519DA">
        <w:rPr>
          <w:rFonts w:ascii="Cambria" w:hAnsi="Cambria" w:cstheme="minorHAnsi"/>
          <w:b/>
          <w:sz w:val="20"/>
          <w:szCs w:val="20"/>
        </w:rPr>
        <w:t>Następujące części zamówienia zamierzamy zlecić podwykonawcom</w:t>
      </w:r>
      <w:r w:rsidRPr="00F519DA">
        <w:rPr>
          <w:rFonts w:ascii="Cambria" w:hAnsi="Cambria" w:cstheme="minorHAnsi"/>
          <w:sz w:val="20"/>
          <w:szCs w:val="20"/>
        </w:rPr>
        <w:t xml:space="preserve">: </w:t>
      </w:r>
    </w:p>
    <w:tbl>
      <w:tblPr>
        <w:tblW w:w="94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2409"/>
        <w:gridCol w:w="2869"/>
        <w:gridCol w:w="3651"/>
      </w:tblGrid>
      <w:tr w:rsidR="00490F3D" w:rsidRPr="00F519DA" w14:paraId="10A9BF6D" w14:textId="77777777" w:rsidTr="00CC0456">
        <w:trPr>
          <w:trHeight w:val="279"/>
          <w:jc w:val="center"/>
        </w:trPr>
        <w:tc>
          <w:tcPr>
            <w:tcW w:w="567" w:type="dxa"/>
            <w:vAlign w:val="center"/>
          </w:tcPr>
          <w:p w14:paraId="5ED78A08" w14:textId="77777777" w:rsidR="00490F3D" w:rsidRPr="00F519DA" w:rsidRDefault="00490F3D" w:rsidP="00CC045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 w:rsidRPr="00F519DA">
              <w:rPr>
                <w:rFonts w:ascii="Cambria" w:hAnsi="Cambria" w:cstheme="minorHAnsi"/>
                <w:sz w:val="20"/>
                <w:szCs w:val="20"/>
              </w:rPr>
              <w:t>Lp.</w:t>
            </w:r>
          </w:p>
        </w:tc>
        <w:tc>
          <w:tcPr>
            <w:tcW w:w="2409" w:type="dxa"/>
            <w:vAlign w:val="center"/>
          </w:tcPr>
          <w:p w14:paraId="0DD74933" w14:textId="77777777" w:rsidR="00490F3D" w:rsidRPr="00F519DA" w:rsidRDefault="00490F3D" w:rsidP="00CC045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 w:rsidRPr="00F519DA">
              <w:rPr>
                <w:rFonts w:ascii="Cambria" w:hAnsi="Cambria" w:cstheme="minorHAnsi"/>
                <w:sz w:val="20"/>
                <w:szCs w:val="20"/>
              </w:rPr>
              <w:t>Nazwa i adres podwykonawcy</w:t>
            </w:r>
          </w:p>
          <w:p w14:paraId="171FD969" w14:textId="77777777" w:rsidR="00490F3D" w:rsidRPr="00F519DA" w:rsidRDefault="00490F3D" w:rsidP="00CC045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 w:rsidRPr="00F519DA">
              <w:rPr>
                <w:rFonts w:ascii="Cambria" w:hAnsi="Cambria" w:cstheme="minorHAnsi"/>
                <w:sz w:val="20"/>
                <w:szCs w:val="20"/>
              </w:rPr>
              <w:t>(o ile jest to wiadome)</w:t>
            </w:r>
          </w:p>
        </w:tc>
        <w:tc>
          <w:tcPr>
            <w:tcW w:w="2869" w:type="dxa"/>
            <w:vAlign w:val="center"/>
          </w:tcPr>
          <w:p w14:paraId="3BE4473E" w14:textId="77777777" w:rsidR="00490F3D" w:rsidRPr="00F519DA" w:rsidRDefault="00490F3D" w:rsidP="00CC045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 w:rsidRPr="00F519DA">
              <w:rPr>
                <w:rFonts w:ascii="Cambria" w:hAnsi="Cambria" w:cstheme="minorHAnsi"/>
                <w:sz w:val="20"/>
                <w:szCs w:val="20"/>
                <w:lang w:eastAsia="en-US"/>
              </w:rPr>
              <w:t>Część zamówienia, której wykonanie zostanie powierzone podwykonawcom</w:t>
            </w:r>
          </w:p>
        </w:tc>
        <w:tc>
          <w:tcPr>
            <w:tcW w:w="3651" w:type="dxa"/>
          </w:tcPr>
          <w:p w14:paraId="3F8DF4E8" w14:textId="77777777" w:rsidR="00490F3D" w:rsidRPr="00F519DA" w:rsidRDefault="00490F3D" w:rsidP="00CC045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="Cambria" w:hAnsi="Cambria" w:cstheme="minorHAnsi"/>
                <w:sz w:val="20"/>
                <w:szCs w:val="20"/>
                <w:lang w:eastAsia="en-US"/>
              </w:rPr>
            </w:pPr>
            <w:r w:rsidRPr="00F519DA">
              <w:rPr>
                <w:rFonts w:ascii="Cambria" w:hAnsi="Cambria" w:cstheme="minorHAnsi"/>
                <w:sz w:val="20"/>
                <w:szCs w:val="20"/>
                <w:lang w:eastAsia="en-US"/>
              </w:rPr>
              <w:t xml:space="preserve">% wartość </w:t>
            </w:r>
          </w:p>
          <w:p w14:paraId="43F94AE3" w14:textId="77777777" w:rsidR="00490F3D" w:rsidRPr="00F519DA" w:rsidRDefault="00490F3D" w:rsidP="00CC045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="Cambria" w:hAnsi="Cambria" w:cstheme="minorHAnsi"/>
                <w:sz w:val="20"/>
                <w:szCs w:val="20"/>
                <w:lang w:eastAsia="en-US"/>
              </w:rPr>
            </w:pPr>
            <w:r w:rsidRPr="00F519DA">
              <w:rPr>
                <w:rFonts w:ascii="Cambria" w:hAnsi="Cambria" w:cstheme="minorHAnsi"/>
                <w:sz w:val="20"/>
                <w:szCs w:val="20"/>
                <w:lang w:eastAsia="en-US"/>
              </w:rPr>
              <w:t>części zamówienia, której wykonanie zostanie powierzone podwykonawcom</w:t>
            </w:r>
          </w:p>
          <w:p w14:paraId="4DBAC1CD" w14:textId="77777777" w:rsidR="00490F3D" w:rsidRPr="00F519DA" w:rsidRDefault="00490F3D" w:rsidP="00CC045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="Cambria" w:hAnsi="Cambria" w:cstheme="minorHAnsi"/>
                <w:sz w:val="20"/>
                <w:szCs w:val="20"/>
                <w:lang w:eastAsia="en-US"/>
              </w:rPr>
            </w:pPr>
            <w:r w:rsidRPr="00F519DA">
              <w:rPr>
                <w:rFonts w:ascii="Cambria" w:hAnsi="Cambria" w:cstheme="minorHAnsi"/>
                <w:sz w:val="20"/>
                <w:szCs w:val="20"/>
                <w:lang w:eastAsia="en-US"/>
              </w:rPr>
              <w:t>(kolumna fakultatywna - Wykonawca nie musi jej wypełniać)</w:t>
            </w:r>
          </w:p>
        </w:tc>
      </w:tr>
      <w:tr w:rsidR="00490F3D" w:rsidRPr="00F519DA" w14:paraId="2D7432F4" w14:textId="77777777" w:rsidTr="00CC0456">
        <w:trPr>
          <w:trHeight w:val="38"/>
          <w:jc w:val="center"/>
        </w:trPr>
        <w:tc>
          <w:tcPr>
            <w:tcW w:w="567" w:type="dxa"/>
            <w:vAlign w:val="center"/>
          </w:tcPr>
          <w:p w14:paraId="5B2165EE" w14:textId="77777777" w:rsidR="00490F3D" w:rsidRPr="00F519DA" w:rsidRDefault="00490F3D" w:rsidP="00CC045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2B50312E" w14:textId="77777777" w:rsidR="00490F3D" w:rsidRPr="00F519DA" w:rsidRDefault="00490F3D" w:rsidP="00CC045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2869" w:type="dxa"/>
            <w:vAlign w:val="center"/>
          </w:tcPr>
          <w:p w14:paraId="3E7B83C2" w14:textId="77777777" w:rsidR="00490F3D" w:rsidRPr="00F519DA" w:rsidRDefault="00490F3D" w:rsidP="00CC045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3651" w:type="dxa"/>
          </w:tcPr>
          <w:p w14:paraId="237A7F59" w14:textId="77777777" w:rsidR="00490F3D" w:rsidRPr="00F519DA" w:rsidRDefault="00490F3D" w:rsidP="00CC045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Cambria" w:hAnsi="Cambria" w:cstheme="minorHAnsi"/>
                <w:sz w:val="20"/>
                <w:szCs w:val="20"/>
              </w:rPr>
            </w:pPr>
          </w:p>
        </w:tc>
      </w:tr>
      <w:tr w:rsidR="00490F3D" w:rsidRPr="00F519DA" w14:paraId="7744E2F7" w14:textId="77777777" w:rsidTr="00CC0456">
        <w:trPr>
          <w:trHeight w:val="201"/>
          <w:jc w:val="center"/>
        </w:trPr>
        <w:tc>
          <w:tcPr>
            <w:tcW w:w="567" w:type="dxa"/>
            <w:vAlign w:val="center"/>
          </w:tcPr>
          <w:p w14:paraId="5DD38844" w14:textId="77777777" w:rsidR="00490F3D" w:rsidRPr="00F519DA" w:rsidRDefault="00490F3D" w:rsidP="00CC045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171F7970" w14:textId="77777777" w:rsidR="00490F3D" w:rsidRPr="00F519DA" w:rsidRDefault="00490F3D" w:rsidP="00CC045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2869" w:type="dxa"/>
            <w:vAlign w:val="center"/>
          </w:tcPr>
          <w:p w14:paraId="2D828445" w14:textId="77777777" w:rsidR="00490F3D" w:rsidRPr="00F519DA" w:rsidRDefault="00490F3D" w:rsidP="00CC045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3651" w:type="dxa"/>
          </w:tcPr>
          <w:p w14:paraId="031928F5" w14:textId="77777777" w:rsidR="00490F3D" w:rsidRPr="00F519DA" w:rsidRDefault="00490F3D" w:rsidP="00CC045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Cambria" w:hAnsi="Cambria" w:cstheme="minorHAnsi"/>
                <w:sz w:val="20"/>
                <w:szCs w:val="20"/>
              </w:rPr>
            </w:pPr>
          </w:p>
        </w:tc>
      </w:tr>
    </w:tbl>
    <w:p w14:paraId="28C42521" w14:textId="77777777" w:rsidR="00490F3D" w:rsidRPr="00F519DA" w:rsidRDefault="00490F3D" w:rsidP="00490F3D">
      <w:pPr>
        <w:pStyle w:val="Bezodstpw11"/>
        <w:spacing w:after="60"/>
        <w:ind w:left="426"/>
        <w:jc w:val="both"/>
        <w:rPr>
          <w:rFonts w:ascii="Cambria" w:hAnsi="Cambria" w:cstheme="minorHAnsi"/>
          <w:color w:val="FF0000"/>
          <w:lang w:val="pl-PL"/>
        </w:rPr>
      </w:pPr>
    </w:p>
    <w:p w14:paraId="07D13616" w14:textId="40825EF5" w:rsidR="00490F3D" w:rsidRPr="00F519DA" w:rsidRDefault="00490F3D" w:rsidP="00424468">
      <w:pPr>
        <w:numPr>
          <w:ilvl w:val="0"/>
          <w:numId w:val="33"/>
        </w:numPr>
        <w:spacing w:before="60" w:after="60"/>
        <w:jc w:val="both"/>
        <w:rPr>
          <w:rFonts w:ascii="Cambria" w:hAnsi="Cambria" w:cstheme="minorHAnsi"/>
          <w:sz w:val="20"/>
          <w:szCs w:val="20"/>
        </w:rPr>
      </w:pPr>
      <w:r w:rsidRPr="00F519DA">
        <w:rPr>
          <w:rFonts w:ascii="Cambria" w:hAnsi="Cambria" w:cstheme="minorHAnsi"/>
          <w:sz w:val="20"/>
          <w:szCs w:val="20"/>
        </w:rPr>
        <w:t xml:space="preserve">Oświadczamy, że </w:t>
      </w:r>
      <w:r w:rsidR="00301264" w:rsidRPr="00F519DA">
        <w:rPr>
          <w:rFonts w:ascii="Cambria" w:hAnsi="Cambria" w:cstheme="minorHAnsi"/>
          <w:sz w:val="20"/>
          <w:szCs w:val="20"/>
        </w:rPr>
        <w:t>Wykonawca,</w:t>
      </w:r>
      <w:r w:rsidRPr="00F519DA">
        <w:rPr>
          <w:rFonts w:ascii="Cambria" w:hAnsi="Cambria" w:cstheme="minorHAnsi"/>
          <w:sz w:val="20"/>
          <w:szCs w:val="20"/>
        </w:rPr>
        <w:t xml:space="preserve"> którego reprezentujemy jest:</w:t>
      </w:r>
    </w:p>
    <w:p w14:paraId="0014AE55" w14:textId="77777777" w:rsidR="00490F3D" w:rsidRPr="00F519DA" w:rsidRDefault="00382321" w:rsidP="00490F3D">
      <w:pPr>
        <w:ind w:left="360"/>
        <w:jc w:val="both"/>
        <w:rPr>
          <w:rFonts w:ascii="Cambria" w:hAnsi="Cambria" w:cstheme="minorHAnsi"/>
          <w:sz w:val="20"/>
          <w:szCs w:val="20"/>
        </w:rPr>
      </w:pPr>
      <w:r w:rsidRPr="00F519DA">
        <w:rPr>
          <w:rFonts w:ascii="Cambria" w:hAnsi="Cambria" w:cstheme="minorHAnsi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490F3D" w:rsidRPr="00F519DA">
        <w:rPr>
          <w:rFonts w:ascii="Cambria" w:hAnsi="Cambria" w:cstheme="minorHAnsi"/>
          <w:b/>
          <w:bCs/>
          <w:sz w:val="20"/>
          <w:szCs w:val="20"/>
        </w:rPr>
        <w:instrText xml:space="preserve"> FORMCHECKBOX </w:instrText>
      </w:r>
      <w:r w:rsidR="00E42499">
        <w:rPr>
          <w:rFonts w:ascii="Cambria" w:hAnsi="Cambria" w:cstheme="minorHAnsi"/>
          <w:b/>
          <w:bCs/>
          <w:sz w:val="20"/>
          <w:szCs w:val="20"/>
        </w:rPr>
      </w:r>
      <w:r w:rsidR="00E42499">
        <w:rPr>
          <w:rFonts w:ascii="Cambria" w:hAnsi="Cambria" w:cstheme="minorHAnsi"/>
          <w:b/>
          <w:bCs/>
          <w:sz w:val="20"/>
          <w:szCs w:val="20"/>
        </w:rPr>
        <w:fldChar w:fldCharType="separate"/>
      </w:r>
      <w:r w:rsidRPr="00F519DA">
        <w:rPr>
          <w:rFonts w:ascii="Cambria" w:hAnsi="Cambria" w:cstheme="minorHAnsi"/>
          <w:b/>
          <w:bCs/>
          <w:sz w:val="20"/>
          <w:szCs w:val="20"/>
        </w:rPr>
        <w:fldChar w:fldCharType="end"/>
      </w:r>
      <w:r w:rsidR="00490F3D" w:rsidRPr="00F519DA">
        <w:rPr>
          <w:rFonts w:ascii="Cambria" w:hAnsi="Cambria" w:cstheme="minorHAnsi"/>
          <w:b/>
          <w:bCs/>
          <w:sz w:val="20"/>
          <w:szCs w:val="20"/>
        </w:rPr>
        <w:t xml:space="preserve"> mikro przedsiębiorcą </w:t>
      </w:r>
      <w:r w:rsidR="00490F3D" w:rsidRPr="00F519DA">
        <w:rPr>
          <w:rFonts w:ascii="Cambria" w:hAnsi="Cambria" w:cstheme="minorHAnsi"/>
          <w:sz w:val="20"/>
          <w:szCs w:val="20"/>
        </w:rPr>
        <w:t>(podmiot nie będący żadnym z poniższych)</w:t>
      </w:r>
    </w:p>
    <w:p w14:paraId="3470992B" w14:textId="77777777" w:rsidR="00490F3D" w:rsidRPr="00F519DA" w:rsidRDefault="00490F3D" w:rsidP="00490F3D">
      <w:pPr>
        <w:ind w:left="2800" w:hanging="2440"/>
        <w:jc w:val="both"/>
        <w:rPr>
          <w:rFonts w:ascii="Cambria" w:hAnsi="Cambria" w:cstheme="minorHAnsi"/>
          <w:b/>
          <w:bCs/>
          <w:sz w:val="20"/>
          <w:szCs w:val="20"/>
        </w:rPr>
      </w:pPr>
    </w:p>
    <w:p w14:paraId="5EB0D97E" w14:textId="77777777" w:rsidR="00490F3D" w:rsidRPr="00F519DA" w:rsidRDefault="00382321" w:rsidP="00490F3D">
      <w:pPr>
        <w:ind w:left="2800" w:hanging="2440"/>
        <w:jc w:val="both"/>
        <w:rPr>
          <w:rFonts w:ascii="Cambria" w:hAnsi="Cambria" w:cstheme="minorHAnsi"/>
          <w:sz w:val="20"/>
          <w:szCs w:val="20"/>
        </w:rPr>
      </w:pPr>
      <w:r w:rsidRPr="00F519DA">
        <w:rPr>
          <w:rFonts w:ascii="Cambria" w:hAnsi="Cambria" w:cstheme="minorHAnsi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490F3D" w:rsidRPr="00F519DA">
        <w:rPr>
          <w:rFonts w:ascii="Cambria" w:hAnsi="Cambria" w:cstheme="minorHAnsi"/>
          <w:b/>
          <w:bCs/>
          <w:sz w:val="20"/>
          <w:szCs w:val="20"/>
        </w:rPr>
        <w:instrText xml:space="preserve"> FORMCHECKBOX </w:instrText>
      </w:r>
      <w:r w:rsidR="00E42499">
        <w:rPr>
          <w:rFonts w:ascii="Cambria" w:hAnsi="Cambria" w:cstheme="minorHAnsi"/>
          <w:b/>
          <w:bCs/>
          <w:sz w:val="20"/>
          <w:szCs w:val="20"/>
        </w:rPr>
      </w:r>
      <w:r w:rsidR="00E42499">
        <w:rPr>
          <w:rFonts w:ascii="Cambria" w:hAnsi="Cambria" w:cstheme="minorHAnsi"/>
          <w:b/>
          <w:bCs/>
          <w:sz w:val="20"/>
          <w:szCs w:val="20"/>
        </w:rPr>
        <w:fldChar w:fldCharType="separate"/>
      </w:r>
      <w:r w:rsidRPr="00F519DA">
        <w:rPr>
          <w:rFonts w:ascii="Cambria" w:hAnsi="Cambria" w:cstheme="minorHAnsi"/>
          <w:b/>
          <w:bCs/>
          <w:sz w:val="20"/>
          <w:szCs w:val="20"/>
        </w:rPr>
        <w:fldChar w:fldCharType="end"/>
      </w:r>
      <w:r w:rsidR="00490F3D" w:rsidRPr="00F519DA">
        <w:rPr>
          <w:rFonts w:ascii="Cambria" w:hAnsi="Cambria" w:cstheme="minorHAnsi"/>
          <w:b/>
          <w:bCs/>
          <w:sz w:val="20"/>
          <w:szCs w:val="20"/>
        </w:rPr>
        <w:t xml:space="preserve"> małym przedsiębiorcą </w:t>
      </w:r>
      <w:r w:rsidR="00490F3D" w:rsidRPr="00F519DA">
        <w:rPr>
          <w:rFonts w:ascii="Cambria" w:hAnsi="Cambria" w:cstheme="minorHAnsi"/>
          <w:sz w:val="20"/>
          <w:szCs w:val="20"/>
        </w:rPr>
        <w:t>(małe przedsiębiorstwo definiuje się jako przedsiębiorstwo, które zatrudnia mniej niż 50 pracowników i którego roczny obrót lub roczna suma bilansowa nie przekracza 10 milionów EUR)</w:t>
      </w:r>
    </w:p>
    <w:p w14:paraId="41949A34" w14:textId="77777777" w:rsidR="00490F3D" w:rsidRPr="00F519DA" w:rsidRDefault="00382321" w:rsidP="00490F3D">
      <w:pPr>
        <w:ind w:left="2835" w:hanging="2475"/>
        <w:jc w:val="both"/>
        <w:rPr>
          <w:rFonts w:ascii="Cambria" w:hAnsi="Cambria" w:cstheme="minorHAnsi"/>
          <w:sz w:val="20"/>
          <w:szCs w:val="20"/>
        </w:rPr>
      </w:pPr>
      <w:r w:rsidRPr="00F519DA">
        <w:rPr>
          <w:rFonts w:ascii="Cambria" w:hAnsi="Cambria" w:cstheme="minorHAnsi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490F3D" w:rsidRPr="00F519DA">
        <w:rPr>
          <w:rFonts w:ascii="Cambria" w:hAnsi="Cambria" w:cstheme="minorHAnsi"/>
          <w:b/>
          <w:bCs/>
          <w:sz w:val="20"/>
          <w:szCs w:val="20"/>
        </w:rPr>
        <w:instrText xml:space="preserve"> FORMCHECKBOX </w:instrText>
      </w:r>
      <w:r w:rsidR="00E42499">
        <w:rPr>
          <w:rFonts w:ascii="Cambria" w:hAnsi="Cambria" w:cstheme="minorHAnsi"/>
          <w:b/>
          <w:bCs/>
          <w:sz w:val="20"/>
          <w:szCs w:val="20"/>
        </w:rPr>
      </w:r>
      <w:r w:rsidR="00E42499">
        <w:rPr>
          <w:rFonts w:ascii="Cambria" w:hAnsi="Cambria" w:cstheme="minorHAnsi"/>
          <w:b/>
          <w:bCs/>
          <w:sz w:val="20"/>
          <w:szCs w:val="20"/>
        </w:rPr>
        <w:fldChar w:fldCharType="separate"/>
      </w:r>
      <w:r w:rsidRPr="00F519DA">
        <w:rPr>
          <w:rFonts w:ascii="Cambria" w:hAnsi="Cambria" w:cstheme="minorHAnsi"/>
          <w:b/>
          <w:bCs/>
          <w:sz w:val="20"/>
          <w:szCs w:val="20"/>
        </w:rPr>
        <w:fldChar w:fldCharType="end"/>
      </w:r>
      <w:r w:rsidR="00490F3D" w:rsidRPr="00F519DA">
        <w:rPr>
          <w:rFonts w:ascii="Cambria" w:hAnsi="Cambria" w:cstheme="minorHAnsi"/>
          <w:b/>
          <w:bCs/>
          <w:sz w:val="20"/>
          <w:szCs w:val="20"/>
        </w:rPr>
        <w:t xml:space="preserve"> średnim przedsiębiorcą </w:t>
      </w:r>
      <w:r w:rsidR="00490F3D" w:rsidRPr="00F519DA">
        <w:rPr>
          <w:rFonts w:ascii="Cambria" w:hAnsi="Cambria" w:cstheme="minorHAnsi"/>
          <w:sz w:val="20"/>
          <w:szCs w:val="20"/>
        </w:rPr>
        <w:t>(średnie przedsiębiorstwo definiuje się jako przedsiębiorstwo, które zatrudnia mniej niż 250 pracowników i którego roczny obrót nie przekracza 50 milionów lub roczna suma bilansowa nie przekracza 43 milionów EUR)</w:t>
      </w:r>
    </w:p>
    <w:p w14:paraId="7CEC9826" w14:textId="77777777" w:rsidR="00490F3D" w:rsidRPr="00F519DA" w:rsidRDefault="00382321" w:rsidP="00490F3D">
      <w:pPr>
        <w:ind w:left="2835" w:hanging="2475"/>
        <w:jc w:val="both"/>
        <w:rPr>
          <w:rFonts w:ascii="Cambria" w:hAnsi="Cambria" w:cstheme="minorHAnsi"/>
          <w:b/>
          <w:bCs/>
          <w:sz w:val="20"/>
          <w:szCs w:val="20"/>
        </w:rPr>
      </w:pPr>
      <w:r w:rsidRPr="00F519DA">
        <w:rPr>
          <w:rFonts w:ascii="Cambria" w:hAnsi="Cambria" w:cstheme="minorHAnsi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490F3D" w:rsidRPr="00F519DA">
        <w:rPr>
          <w:rFonts w:ascii="Cambria" w:hAnsi="Cambria" w:cstheme="minorHAnsi"/>
          <w:b/>
          <w:bCs/>
          <w:sz w:val="20"/>
          <w:szCs w:val="20"/>
        </w:rPr>
        <w:instrText xml:space="preserve"> FORMCHECKBOX </w:instrText>
      </w:r>
      <w:r w:rsidR="00E42499">
        <w:rPr>
          <w:rFonts w:ascii="Cambria" w:hAnsi="Cambria" w:cstheme="minorHAnsi"/>
          <w:b/>
          <w:bCs/>
          <w:sz w:val="20"/>
          <w:szCs w:val="20"/>
        </w:rPr>
      </w:r>
      <w:r w:rsidR="00E42499">
        <w:rPr>
          <w:rFonts w:ascii="Cambria" w:hAnsi="Cambria" w:cstheme="minorHAnsi"/>
          <w:b/>
          <w:bCs/>
          <w:sz w:val="20"/>
          <w:szCs w:val="20"/>
        </w:rPr>
        <w:fldChar w:fldCharType="separate"/>
      </w:r>
      <w:r w:rsidRPr="00F519DA">
        <w:rPr>
          <w:rFonts w:ascii="Cambria" w:hAnsi="Cambria" w:cstheme="minorHAnsi"/>
          <w:b/>
          <w:bCs/>
          <w:sz w:val="20"/>
          <w:szCs w:val="20"/>
        </w:rPr>
        <w:fldChar w:fldCharType="end"/>
      </w:r>
      <w:r w:rsidR="00490F3D" w:rsidRPr="00F519DA">
        <w:rPr>
          <w:rFonts w:ascii="Cambria" w:hAnsi="Cambria" w:cstheme="minorHAnsi"/>
          <w:b/>
          <w:bCs/>
          <w:sz w:val="20"/>
          <w:szCs w:val="20"/>
        </w:rPr>
        <w:t xml:space="preserve"> dużym przedsiębiorstwem</w:t>
      </w:r>
    </w:p>
    <w:p w14:paraId="1B95F327" w14:textId="77777777" w:rsidR="00490F3D" w:rsidRPr="00F519DA" w:rsidRDefault="00490F3D" w:rsidP="00490F3D">
      <w:pPr>
        <w:ind w:left="2835" w:hanging="2475"/>
        <w:jc w:val="both"/>
        <w:rPr>
          <w:rFonts w:ascii="Cambria" w:hAnsi="Cambria" w:cstheme="minorHAnsi"/>
          <w:sz w:val="20"/>
          <w:szCs w:val="20"/>
        </w:rPr>
      </w:pPr>
    </w:p>
    <w:p w14:paraId="629DD0B2" w14:textId="224333ED" w:rsidR="00490F3D" w:rsidRPr="00F519DA" w:rsidRDefault="00490F3D" w:rsidP="00424468">
      <w:pPr>
        <w:numPr>
          <w:ilvl w:val="0"/>
          <w:numId w:val="33"/>
        </w:numPr>
        <w:spacing w:after="60"/>
        <w:ind w:left="357" w:hanging="357"/>
        <w:jc w:val="both"/>
        <w:rPr>
          <w:rFonts w:ascii="Cambria" w:hAnsi="Cambria" w:cstheme="minorHAnsi"/>
          <w:sz w:val="20"/>
          <w:szCs w:val="20"/>
        </w:rPr>
      </w:pPr>
      <w:r w:rsidRPr="00F519DA">
        <w:rPr>
          <w:rFonts w:ascii="Cambria" w:hAnsi="Cambria" w:cstheme="minorHAnsi"/>
          <w:sz w:val="20"/>
          <w:szCs w:val="20"/>
        </w:rPr>
        <w:t>Oświadczamy, że oferta nie zawiera/ zawiera (</w:t>
      </w:r>
      <w:r w:rsidRPr="00F519DA">
        <w:rPr>
          <w:rFonts w:ascii="Cambria" w:hAnsi="Cambria" w:cstheme="minorHAnsi"/>
          <w:b/>
          <w:bCs/>
          <w:i/>
          <w:iCs/>
          <w:sz w:val="20"/>
          <w:szCs w:val="20"/>
        </w:rPr>
        <w:t>niepotrzebne skreślić</w:t>
      </w:r>
      <w:r w:rsidRPr="00F519DA">
        <w:rPr>
          <w:rFonts w:ascii="Cambria" w:hAnsi="Cambria" w:cstheme="minorHAnsi"/>
          <w:sz w:val="20"/>
          <w:szCs w:val="20"/>
        </w:rPr>
        <w:t xml:space="preserve">) informacji stanowiących tajemnicę przedsiębiorstwa w rozumieniu przepisów o zwalczaniu nieuczciwej konkurencji. Informacje takie zawarte są w następujących </w:t>
      </w:r>
      <w:r w:rsidR="004D674E" w:rsidRPr="00F519DA">
        <w:rPr>
          <w:rFonts w:ascii="Cambria" w:hAnsi="Cambria" w:cstheme="minorHAnsi"/>
          <w:sz w:val="20"/>
          <w:szCs w:val="20"/>
        </w:rPr>
        <w:t>dokumentach: .................................................................................</w:t>
      </w:r>
    </w:p>
    <w:p w14:paraId="5B5C18F9" w14:textId="77777777" w:rsidR="0073437A" w:rsidRPr="00F519DA" w:rsidRDefault="0073437A" w:rsidP="00424468">
      <w:pPr>
        <w:pStyle w:val="Default"/>
        <w:numPr>
          <w:ilvl w:val="0"/>
          <w:numId w:val="33"/>
        </w:numPr>
        <w:spacing w:line="269" w:lineRule="auto"/>
        <w:jc w:val="both"/>
        <w:rPr>
          <w:rFonts w:ascii="Cambria" w:hAnsi="Cambria" w:cs="Calibri"/>
          <w:sz w:val="20"/>
          <w:szCs w:val="20"/>
        </w:rPr>
      </w:pPr>
      <w:r w:rsidRPr="00F519DA">
        <w:rPr>
          <w:rFonts w:ascii="Cambria" w:hAnsi="Cambria" w:cs="Calibri"/>
          <w:color w:val="auto"/>
          <w:sz w:val="20"/>
          <w:szCs w:val="20"/>
        </w:rPr>
        <w:t xml:space="preserve">Oświadczam(y) że </w:t>
      </w:r>
      <w:r w:rsidR="003F4046" w:rsidRPr="00F519DA">
        <w:rPr>
          <w:rFonts w:ascii="Cambria" w:hAnsi="Cambria" w:cs="Calibri"/>
          <w:sz w:val="20"/>
          <w:szCs w:val="20"/>
        </w:rPr>
        <w:t>wypełniłem (ś</w:t>
      </w:r>
      <w:r w:rsidRPr="00F519DA">
        <w:rPr>
          <w:rFonts w:ascii="Cambria" w:hAnsi="Cambria" w:cs="Calibri"/>
          <w:sz w:val="20"/>
          <w:szCs w:val="20"/>
        </w:rPr>
        <w:t>my) obowiązki informacyjne przewidziane w art. 13 lub art. 14 RODO</w:t>
      </w:r>
      <w:r w:rsidRPr="00F519DA">
        <w:rPr>
          <w:rStyle w:val="Odwoanieprzypisudolnego"/>
          <w:rFonts w:ascii="Cambria" w:hAnsi="Cambria" w:cs="Calibri"/>
          <w:sz w:val="20"/>
          <w:szCs w:val="20"/>
        </w:rPr>
        <w:footnoteReference w:id="2"/>
      </w:r>
      <w:r w:rsidRPr="00F519DA">
        <w:rPr>
          <w:rFonts w:ascii="Cambria" w:hAnsi="Cambria" w:cs="Calibri"/>
          <w:sz w:val="20"/>
          <w:szCs w:val="20"/>
        </w:rPr>
        <w:t>wobec osób fizycznych, od których dane osobowe bezpośrednio lub pośrednio pozyskałem celu ubiegania się o udzielenie zamówienia publicznego w niniejszym postępowaniu.</w:t>
      </w:r>
      <w:r w:rsidRPr="00F519DA">
        <w:rPr>
          <w:rStyle w:val="Odwoanieprzypisudolnego"/>
          <w:rFonts w:ascii="Cambria" w:hAnsi="Cambria" w:cs="Calibri"/>
          <w:sz w:val="20"/>
          <w:szCs w:val="20"/>
        </w:rPr>
        <w:footnoteReference w:id="3"/>
      </w:r>
    </w:p>
    <w:p w14:paraId="77370044" w14:textId="393C1933" w:rsidR="00490F3D" w:rsidRPr="00EE4C97" w:rsidRDefault="00490F3D" w:rsidP="00424468">
      <w:pPr>
        <w:numPr>
          <w:ilvl w:val="0"/>
          <w:numId w:val="33"/>
        </w:numPr>
        <w:spacing w:after="60"/>
        <w:ind w:left="357" w:hanging="357"/>
        <w:jc w:val="both"/>
        <w:rPr>
          <w:rFonts w:ascii="Cambria" w:hAnsi="Cambria" w:cstheme="minorHAnsi"/>
          <w:sz w:val="20"/>
          <w:szCs w:val="20"/>
        </w:rPr>
      </w:pPr>
      <w:r w:rsidRPr="00EE4C97">
        <w:rPr>
          <w:rFonts w:ascii="Cambria" w:hAnsi="Cambria" w:cstheme="minorHAnsi"/>
          <w:sz w:val="20"/>
          <w:szCs w:val="20"/>
        </w:rPr>
        <w:t>Na podstawie art. 26 ust. 6 ustawy Pzp informuję, że Zamawiający może samodzielnie pobrać wymagane przez niego dokumenty tj. …………….............…………………………</w:t>
      </w:r>
      <w:r w:rsidR="00301264" w:rsidRPr="00EE4C97">
        <w:rPr>
          <w:rFonts w:ascii="Cambria" w:hAnsi="Cambria" w:cstheme="minorHAnsi"/>
          <w:sz w:val="20"/>
          <w:szCs w:val="20"/>
        </w:rPr>
        <w:t>……</w:t>
      </w:r>
      <w:r w:rsidRPr="00EE4C97">
        <w:rPr>
          <w:rFonts w:ascii="Cambria" w:hAnsi="Cambria" w:cstheme="minorHAnsi"/>
          <w:sz w:val="20"/>
          <w:szCs w:val="20"/>
        </w:rPr>
        <w:t>…………………………</w:t>
      </w:r>
      <w:r w:rsidR="00301264" w:rsidRPr="00EE4C97">
        <w:rPr>
          <w:rFonts w:ascii="Cambria" w:hAnsi="Cambria" w:cstheme="minorHAnsi"/>
          <w:sz w:val="20"/>
          <w:szCs w:val="20"/>
        </w:rPr>
        <w:t>… (</w:t>
      </w:r>
      <w:r w:rsidRPr="00EE4C97">
        <w:rPr>
          <w:rFonts w:ascii="Cambria" w:hAnsi="Cambria" w:cstheme="minorHAnsi"/>
          <w:sz w:val="20"/>
          <w:szCs w:val="20"/>
        </w:rPr>
        <w:t xml:space="preserve">należy podać jakie dokumenty Zamawiający może samodzielnie pobrać np. KRS, CEiDG). Powyższa dokumenty Zamawiający pobiera z ogólnodostępnej i bezpłatnej bazy danych pod adresem internetowy: …………………………….......................... w przypadku Wykonawców mających siedzibę w Polsce: </w:t>
      </w:r>
    </w:p>
    <w:p w14:paraId="14121B8E" w14:textId="77777777" w:rsidR="00490F3D" w:rsidRPr="00EE4C97" w:rsidRDefault="00382321" w:rsidP="00490F3D">
      <w:pPr>
        <w:ind w:left="2835" w:hanging="2475"/>
        <w:jc w:val="both"/>
        <w:rPr>
          <w:rFonts w:ascii="Cambria" w:hAnsi="Cambria" w:cstheme="minorHAnsi"/>
          <w:b/>
          <w:bCs/>
          <w:sz w:val="20"/>
          <w:szCs w:val="20"/>
        </w:rPr>
      </w:pPr>
      <w:r w:rsidRPr="00EE4C97">
        <w:rPr>
          <w:rFonts w:ascii="Cambria" w:hAnsi="Cambria" w:cstheme="minorHAnsi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490F3D" w:rsidRPr="00EE4C97">
        <w:rPr>
          <w:rFonts w:ascii="Cambria" w:hAnsi="Cambria" w:cstheme="minorHAnsi"/>
          <w:b/>
          <w:bCs/>
          <w:sz w:val="20"/>
          <w:szCs w:val="20"/>
        </w:rPr>
        <w:instrText xml:space="preserve"> FORMCHECKBOX </w:instrText>
      </w:r>
      <w:r w:rsidR="00E42499">
        <w:rPr>
          <w:rFonts w:ascii="Cambria" w:hAnsi="Cambria" w:cstheme="minorHAnsi"/>
          <w:b/>
          <w:bCs/>
          <w:sz w:val="20"/>
          <w:szCs w:val="20"/>
        </w:rPr>
      </w:r>
      <w:r w:rsidR="00E42499">
        <w:rPr>
          <w:rFonts w:ascii="Cambria" w:hAnsi="Cambria" w:cstheme="minorHAnsi"/>
          <w:b/>
          <w:bCs/>
          <w:sz w:val="20"/>
          <w:szCs w:val="20"/>
        </w:rPr>
        <w:fldChar w:fldCharType="separate"/>
      </w:r>
      <w:r w:rsidRPr="00EE4C97">
        <w:rPr>
          <w:rFonts w:ascii="Cambria" w:hAnsi="Cambria" w:cstheme="minorHAnsi"/>
          <w:b/>
          <w:bCs/>
          <w:sz w:val="20"/>
          <w:szCs w:val="20"/>
        </w:rPr>
        <w:fldChar w:fldCharType="end"/>
      </w:r>
      <w:hyperlink r:id="rId8" w:history="1">
        <w:r w:rsidR="00490F3D" w:rsidRPr="00EE4C97">
          <w:rPr>
            <w:rStyle w:val="Hipercze"/>
            <w:rFonts w:ascii="Cambria" w:hAnsi="Cambria" w:cstheme="minorHAnsi"/>
            <w:b/>
            <w:bCs/>
            <w:sz w:val="20"/>
            <w:szCs w:val="20"/>
          </w:rPr>
          <w:t>https://ems.ms.gov.pl/krs/wyszukiwaniepodmiotu?t:lb=t</w:t>
        </w:r>
      </w:hyperlink>
      <w:r w:rsidR="00490F3D" w:rsidRPr="00EE4C97">
        <w:rPr>
          <w:rFonts w:ascii="Cambria" w:hAnsi="Cambria" w:cstheme="minorHAnsi"/>
          <w:b/>
          <w:bCs/>
          <w:sz w:val="20"/>
          <w:szCs w:val="20"/>
        </w:rPr>
        <w:t xml:space="preserve">, </w:t>
      </w:r>
    </w:p>
    <w:p w14:paraId="15B7CAF7" w14:textId="77777777" w:rsidR="00490F3D" w:rsidRPr="00EE4C97" w:rsidRDefault="00490F3D" w:rsidP="00490F3D">
      <w:pPr>
        <w:ind w:left="2835" w:hanging="2475"/>
        <w:jc w:val="both"/>
        <w:rPr>
          <w:rFonts w:ascii="Cambria" w:hAnsi="Cambria" w:cstheme="minorHAnsi"/>
          <w:b/>
          <w:bCs/>
          <w:sz w:val="20"/>
          <w:szCs w:val="20"/>
        </w:rPr>
      </w:pPr>
    </w:p>
    <w:p w14:paraId="46F217EF" w14:textId="77777777" w:rsidR="00490F3D" w:rsidRPr="00EE4C97" w:rsidRDefault="00382321" w:rsidP="00490F3D">
      <w:pPr>
        <w:ind w:left="2835" w:hanging="2475"/>
        <w:jc w:val="both"/>
        <w:rPr>
          <w:rFonts w:ascii="Cambria" w:hAnsi="Cambria" w:cstheme="minorHAnsi"/>
          <w:b/>
          <w:bCs/>
          <w:sz w:val="20"/>
          <w:szCs w:val="20"/>
        </w:rPr>
      </w:pPr>
      <w:r w:rsidRPr="00EE4C97">
        <w:rPr>
          <w:rFonts w:ascii="Cambria" w:hAnsi="Cambria" w:cstheme="minorHAnsi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490F3D" w:rsidRPr="00EE4C97">
        <w:rPr>
          <w:rFonts w:ascii="Cambria" w:hAnsi="Cambria" w:cstheme="minorHAnsi"/>
          <w:b/>
          <w:bCs/>
          <w:sz w:val="20"/>
          <w:szCs w:val="20"/>
        </w:rPr>
        <w:instrText xml:space="preserve"> FORMCHECKBOX </w:instrText>
      </w:r>
      <w:r w:rsidR="00E42499">
        <w:rPr>
          <w:rFonts w:ascii="Cambria" w:hAnsi="Cambria" w:cstheme="minorHAnsi"/>
          <w:b/>
          <w:bCs/>
          <w:sz w:val="20"/>
          <w:szCs w:val="20"/>
        </w:rPr>
      </w:r>
      <w:r w:rsidR="00E42499">
        <w:rPr>
          <w:rFonts w:ascii="Cambria" w:hAnsi="Cambria" w:cstheme="minorHAnsi"/>
          <w:b/>
          <w:bCs/>
          <w:sz w:val="20"/>
          <w:szCs w:val="20"/>
        </w:rPr>
        <w:fldChar w:fldCharType="separate"/>
      </w:r>
      <w:r w:rsidRPr="00EE4C97">
        <w:rPr>
          <w:rFonts w:ascii="Cambria" w:hAnsi="Cambria" w:cstheme="minorHAnsi"/>
          <w:b/>
          <w:bCs/>
          <w:sz w:val="20"/>
          <w:szCs w:val="20"/>
        </w:rPr>
        <w:fldChar w:fldCharType="end"/>
      </w:r>
      <w:hyperlink r:id="rId9" w:history="1">
        <w:r w:rsidR="00490F3D" w:rsidRPr="00EE4C97">
          <w:rPr>
            <w:rStyle w:val="Hipercze"/>
            <w:rFonts w:ascii="Cambria" w:hAnsi="Cambria" w:cstheme="minorHAnsi"/>
            <w:b/>
            <w:bCs/>
            <w:sz w:val="20"/>
            <w:szCs w:val="20"/>
          </w:rPr>
          <w:t>https://prod.ceidg.gov.pl</w:t>
        </w:r>
      </w:hyperlink>
    </w:p>
    <w:p w14:paraId="508CFA20" w14:textId="77777777" w:rsidR="00490F3D" w:rsidRPr="00EE4C97" w:rsidRDefault="00490F3D" w:rsidP="00490F3D">
      <w:pPr>
        <w:ind w:left="2835" w:hanging="2475"/>
        <w:jc w:val="both"/>
        <w:rPr>
          <w:rFonts w:ascii="Cambria" w:hAnsi="Cambria" w:cstheme="minorHAnsi"/>
          <w:sz w:val="18"/>
          <w:szCs w:val="18"/>
        </w:rPr>
      </w:pPr>
    </w:p>
    <w:p w14:paraId="4B647058" w14:textId="77777777" w:rsidR="004C7F85" w:rsidRPr="00EE4C97" w:rsidRDefault="00490F3D" w:rsidP="00490F3D">
      <w:pPr>
        <w:pStyle w:val="Tekstpodstawowy3"/>
        <w:spacing w:line="360" w:lineRule="auto"/>
        <w:rPr>
          <w:rFonts w:ascii="Cambria" w:hAnsi="Cambria" w:cstheme="minorHAnsi"/>
          <w:b/>
          <w:sz w:val="18"/>
          <w:szCs w:val="18"/>
        </w:rPr>
      </w:pPr>
      <w:r w:rsidRPr="00EE4C97">
        <w:rPr>
          <w:rFonts w:ascii="Cambria" w:hAnsi="Cambria" w:cstheme="minorHAnsi"/>
          <w:b/>
          <w:bCs/>
          <w:sz w:val="18"/>
          <w:szCs w:val="18"/>
        </w:rPr>
        <w:t>Ofertę składamy na ................................ kolejno ponumerowanych stronach.</w:t>
      </w:r>
    </w:p>
    <w:p w14:paraId="6736CE30" w14:textId="77777777" w:rsidR="004C7F85" w:rsidRPr="00EE4C97" w:rsidRDefault="004C7F85" w:rsidP="00573DD1">
      <w:pPr>
        <w:jc w:val="both"/>
        <w:rPr>
          <w:rFonts w:ascii="Cambria" w:hAnsi="Cambria" w:cstheme="minorHAnsi"/>
          <w:b/>
          <w:bCs/>
          <w:i/>
          <w:iCs/>
          <w:sz w:val="20"/>
          <w:szCs w:val="20"/>
        </w:rPr>
      </w:pPr>
    </w:p>
    <w:p w14:paraId="3C90E8B2" w14:textId="77777777" w:rsidR="004C7F85" w:rsidRPr="00EE4C97" w:rsidRDefault="004C7F85" w:rsidP="00573DD1">
      <w:pPr>
        <w:rPr>
          <w:rFonts w:ascii="Cambria" w:hAnsi="Cambria" w:cstheme="minorHAnsi"/>
          <w:i/>
          <w:iCs/>
          <w:sz w:val="16"/>
          <w:szCs w:val="16"/>
        </w:rPr>
      </w:pPr>
      <w:bookmarkStart w:id="6" w:name="_Hlk24484862"/>
      <w:r w:rsidRPr="00EE4C97">
        <w:rPr>
          <w:rFonts w:ascii="Cambria" w:hAnsi="Cambria" w:cstheme="minorHAnsi"/>
          <w:i/>
          <w:iCs/>
          <w:sz w:val="16"/>
          <w:szCs w:val="16"/>
        </w:rPr>
        <w:t>......................................................................................</w:t>
      </w:r>
      <w:r w:rsidRPr="00EE4C97">
        <w:rPr>
          <w:rFonts w:ascii="Cambria" w:hAnsi="Cambria" w:cstheme="minorHAnsi"/>
          <w:i/>
          <w:iCs/>
          <w:sz w:val="16"/>
          <w:szCs w:val="16"/>
        </w:rPr>
        <w:tab/>
      </w:r>
      <w:r w:rsidRPr="00EE4C97">
        <w:rPr>
          <w:rFonts w:ascii="Cambria" w:hAnsi="Cambria" w:cstheme="minorHAnsi"/>
          <w:i/>
          <w:iCs/>
          <w:sz w:val="16"/>
          <w:szCs w:val="16"/>
        </w:rPr>
        <w:tab/>
        <w:t>........................................</w:t>
      </w:r>
    </w:p>
    <w:p w14:paraId="1E3BC5AA" w14:textId="77777777" w:rsidR="004C7F85" w:rsidRPr="00EE4C97" w:rsidRDefault="004C7F85" w:rsidP="00573DD1">
      <w:pPr>
        <w:pStyle w:val="Tekstpodstawowy"/>
        <w:spacing w:before="120"/>
        <w:rPr>
          <w:rFonts w:ascii="Cambria" w:hAnsi="Cambria" w:cstheme="minorHAnsi"/>
          <w:b/>
          <w:sz w:val="16"/>
          <w:szCs w:val="16"/>
        </w:rPr>
      </w:pPr>
      <w:r w:rsidRPr="00EE4C97">
        <w:rPr>
          <w:rFonts w:ascii="Cambria" w:hAnsi="Cambria" w:cstheme="minorHAnsi"/>
          <w:i/>
          <w:iCs/>
          <w:sz w:val="16"/>
          <w:szCs w:val="16"/>
        </w:rPr>
        <w:lastRenderedPageBreak/>
        <w:t xml:space="preserve">(pieczęć i podpis(y) osób uprawnionych </w:t>
      </w:r>
      <w:r w:rsidRPr="00EE4C97">
        <w:rPr>
          <w:rFonts w:ascii="Cambria" w:hAnsi="Cambria" w:cstheme="minorHAnsi"/>
          <w:i/>
          <w:iCs/>
          <w:sz w:val="16"/>
          <w:szCs w:val="16"/>
        </w:rPr>
        <w:tab/>
      </w:r>
      <w:r w:rsidRPr="00EE4C97">
        <w:rPr>
          <w:rFonts w:ascii="Cambria" w:hAnsi="Cambria" w:cstheme="minorHAnsi"/>
          <w:i/>
          <w:iCs/>
          <w:sz w:val="16"/>
          <w:szCs w:val="16"/>
        </w:rPr>
        <w:tab/>
        <w:t xml:space="preserve"> (data)</w:t>
      </w:r>
      <w:r w:rsidRPr="00EE4C97">
        <w:rPr>
          <w:rFonts w:ascii="Cambria" w:hAnsi="Cambria" w:cstheme="minorHAnsi"/>
          <w:i/>
          <w:iCs/>
          <w:sz w:val="16"/>
          <w:szCs w:val="16"/>
        </w:rPr>
        <w:br/>
        <w:t>do reprezentacji wykonawcy lub pełnomocnika)</w:t>
      </w:r>
    </w:p>
    <w:bookmarkEnd w:id="6"/>
    <w:p w14:paraId="761ACBCB" w14:textId="77777777" w:rsidR="006D1732" w:rsidRDefault="006D1732" w:rsidP="009276EE">
      <w:pPr>
        <w:sectPr w:rsidR="006D1732" w:rsidSect="00351AF9">
          <w:footerReference w:type="default" r:id="rId10"/>
          <w:footnotePr>
            <w:numRestart w:val="eachSect"/>
          </w:footnotePr>
          <w:pgSz w:w="11906" w:h="16838" w:code="9"/>
          <w:pgMar w:top="1077" w:right="1077" w:bottom="1077" w:left="1077" w:header="425" w:footer="425" w:gutter="0"/>
          <w:cols w:space="708"/>
          <w:docGrid w:linePitch="360"/>
        </w:sectPr>
      </w:pPr>
    </w:p>
    <w:p w14:paraId="7D091E0F" w14:textId="77777777" w:rsidR="00CE26D8" w:rsidRDefault="00CE26D8" w:rsidP="009276EE">
      <w:pPr>
        <w:sectPr w:rsidR="00CE26D8" w:rsidSect="00351AF9">
          <w:pgSz w:w="11906" w:h="16838" w:code="9"/>
          <w:pgMar w:top="1077" w:right="1077" w:bottom="1077" w:left="1077" w:header="425" w:footer="425" w:gutter="0"/>
          <w:cols w:space="708"/>
          <w:docGrid w:linePitch="360"/>
        </w:sectPr>
      </w:pPr>
    </w:p>
    <w:p w14:paraId="61D31444" w14:textId="77777777" w:rsidR="00674162" w:rsidRPr="00246446" w:rsidRDefault="00674162" w:rsidP="00674162">
      <w:pPr>
        <w:pStyle w:val="Nagwek4"/>
        <w:numPr>
          <w:ins w:id="7" w:author="Mariusz_K" w:date="2014-01-07T11:18:00Z"/>
        </w:numPr>
        <w:spacing w:before="0"/>
        <w:jc w:val="right"/>
        <w:rPr>
          <w:rFonts w:cs="Tahoma"/>
          <w:iCs w:val="0"/>
          <w:color w:val="auto"/>
          <w:sz w:val="18"/>
          <w:szCs w:val="18"/>
        </w:rPr>
      </w:pPr>
      <w:bookmarkStart w:id="8" w:name="_Toc460228087"/>
      <w:bookmarkStart w:id="9" w:name="_Toc475620983"/>
      <w:bookmarkStart w:id="10" w:name="_Toc24480814"/>
      <w:bookmarkStart w:id="11" w:name="_Toc374434387"/>
      <w:bookmarkStart w:id="12" w:name="_Toc377038353"/>
      <w:bookmarkStart w:id="13" w:name="_Toc399765319"/>
      <w:bookmarkStart w:id="14" w:name="_Toc426635815"/>
      <w:r w:rsidRPr="00246446">
        <w:rPr>
          <w:rFonts w:cs="Tahoma"/>
          <w:iCs w:val="0"/>
          <w:color w:val="auto"/>
          <w:sz w:val="18"/>
          <w:szCs w:val="18"/>
        </w:rPr>
        <w:t>Załącznik nr 2 do IWZ - oświadczenie o spełnianiu warunków oraz braku podstaw do wykluczenia</w:t>
      </w:r>
      <w:bookmarkEnd w:id="8"/>
      <w:bookmarkEnd w:id="9"/>
      <w:bookmarkEnd w:id="10"/>
    </w:p>
    <w:p w14:paraId="79BD676A" w14:textId="77777777" w:rsidR="00674162" w:rsidRPr="00246446" w:rsidRDefault="00674162" w:rsidP="00674162">
      <w:pPr>
        <w:pStyle w:val="Nagwek4"/>
        <w:jc w:val="center"/>
        <w:rPr>
          <w:rFonts w:cs="Tahoma"/>
          <w:iCs w:val="0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6"/>
      </w:tblGrid>
      <w:tr w:rsidR="00674162" w:rsidRPr="00246446" w14:paraId="027A2ADD" w14:textId="77777777" w:rsidTr="00324889">
        <w:trPr>
          <w:trHeight w:val="413"/>
          <w:jc w:val="center"/>
        </w:trPr>
        <w:tc>
          <w:tcPr>
            <w:tcW w:w="6776" w:type="dxa"/>
            <w:shd w:val="clear" w:color="auto" w:fill="CCFFCC"/>
            <w:vAlign w:val="center"/>
          </w:tcPr>
          <w:p w14:paraId="7235513B" w14:textId="77777777" w:rsidR="00674162" w:rsidRPr="00246446" w:rsidRDefault="00674162" w:rsidP="00324889">
            <w:pPr>
              <w:jc w:val="center"/>
              <w:rPr>
                <w:rFonts w:ascii="Cambria" w:hAnsi="Cambria" w:cs="Tahoma"/>
                <w:b/>
                <w:sz w:val="18"/>
                <w:szCs w:val="18"/>
              </w:rPr>
            </w:pPr>
            <w:r w:rsidRPr="00246446">
              <w:rPr>
                <w:rFonts w:ascii="Cambria" w:hAnsi="Cambria" w:cs="Tahoma"/>
                <w:b/>
                <w:sz w:val="18"/>
                <w:szCs w:val="18"/>
              </w:rPr>
              <w:t>OŚWIADCZENIE SPEŁNIENIA WARUNKÓW UDZIAŁU W POSTĘPOWANIU</w:t>
            </w:r>
          </w:p>
        </w:tc>
      </w:tr>
    </w:tbl>
    <w:p w14:paraId="23CB1F74" w14:textId="77777777" w:rsidR="00674162" w:rsidRPr="00246446" w:rsidRDefault="00674162" w:rsidP="00674162">
      <w:pPr>
        <w:rPr>
          <w:rFonts w:ascii="Cambria" w:hAnsi="Cambria"/>
          <w:sz w:val="18"/>
          <w:szCs w:val="18"/>
        </w:rPr>
      </w:pPr>
    </w:p>
    <w:p w14:paraId="42825D57" w14:textId="77777777" w:rsidR="00674162" w:rsidRPr="00246446" w:rsidRDefault="00674162" w:rsidP="00674162">
      <w:pPr>
        <w:rPr>
          <w:rFonts w:ascii="Cambria" w:hAnsi="Cambria"/>
          <w:sz w:val="18"/>
          <w:szCs w:val="18"/>
        </w:rPr>
      </w:pPr>
    </w:p>
    <w:p w14:paraId="1E43A5EE" w14:textId="1E1F428D" w:rsidR="00674162" w:rsidRPr="00246446" w:rsidRDefault="00674162" w:rsidP="00674162">
      <w:pPr>
        <w:jc w:val="both"/>
        <w:rPr>
          <w:rFonts w:ascii="Cambria" w:hAnsi="Cambria" w:cs="Tahoma"/>
          <w:b/>
          <w:sz w:val="18"/>
          <w:szCs w:val="18"/>
        </w:rPr>
      </w:pPr>
      <w:r w:rsidRPr="00246446">
        <w:rPr>
          <w:rFonts w:ascii="Cambria" w:hAnsi="Cambria" w:cs="Verdana"/>
          <w:sz w:val="18"/>
          <w:szCs w:val="18"/>
        </w:rPr>
        <w:t xml:space="preserve">Przystępując do postępowania prowadzonego w trybie </w:t>
      </w:r>
      <w:r w:rsidRPr="00246446">
        <w:rPr>
          <w:rFonts w:ascii="Cambria" w:hAnsi="Cambria" w:cs="Tahoma"/>
          <w:sz w:val="18"/>
          <w:szCs w:val="18"/>
        </w:rPr>
        <w:t>art.138o ustawy Pzp</w:t>
      </w:r>
      <w:r w:rsidRPr="00246446">
        <w:rPr>
          <w:rFonts w:ascii="Cambria" w:hAnsi="Cambria" w:cs="Verdana"/>
          <w:sz w:val="18"/>
          <w:szCs w:val="18"/>
        </w:rPr>
        <w:t xml:space="preserve"> w sprawie udzielenia zamówienia publicznego </w:t>
      </w:r>
      <w:r w:rsidR="000A1F81" w:rsidRPr="00246446">
        <w:rPr>
          <w:rFonts w:ascii="Cambria" w:hAnsi="Cambria" w:cs="Verdana"/>
          <w:sz w:val="18"/>
          <w:szCs w:val="18"/>
        </w:rPr>
        <w:t>pn</w:t>
      </w:r>
      <w:r w:rsidR="00A51B94" w:rsidRPr="00246446">
        <w:rPr>
          <w:rFonts w:ascii="Cambria" w:hAnsi="Cambria" w:cs="Verdana"/>
          <w:sz w:val="18"/>
          <w:szCs w:val="18"/>
        </w:rPr>
        <w:t>.</w:t>
      </w:r>
      <w:r w:rsidRPr="00246446">
        <w:rPr>
          <w:rFonts w:ascii="Cambria" w:hAnsi="Cambria" w:cs="Verdana"/>
          <w:sz w:val="18"/>
          <w:szCs w:val="18"/>
        </w:rPr>
        <w:t>:</w:t>
      </w:r>
      <w:r w:rsidR="00A910A8" w:rsidRPr="00246446">
        <w:rPr>
          <w:rFonts w:ascii="Cambria" w:hAnsi="Cambria" w:cs="Verdana"/>
          <w:sz w:val="18"/>
          <w:szCs w:val="18"/>
        </w:rPr>
        <w:t xml:space="preserve"> </w:t>
      </w:r>
      <w:r w:rsidRPr="00246446">
        <w:rPr>
          <w:rFonts w:ascii="Cambria" w:hAnsi="Cambria" w:cs="Arial"/>
          <w:b/>
          <w:bCs/>
          <w:sz w:val="18"/>
          <w:szCs w:val="18"/>
        </w:rPr>
        <w:t>„</w:t>
      </w:r>
      <w:r w:rsidR="00B47BCE" w:rsidRPr="00246446">
        <w:rPr>
          <w:rFonts w:ascii="Cambria" w:hAnsi="Cambria" w:cs="Tahoma"/>
          <w:b/>
          <w:sz w:val="18"/>
          <w:szCs w:val="18"/>
        </w:rPr>
        <w:t>Przygotowywanie i dostarczanie posiłków do szkół z terenu gminy Iława w roku 20</w:t>
      </w:r>
      <w:r w:rsidR="00783CCB">
        <w:rPr>
          <w:rFonts w:ascii="Cambria" w:hAnsi="Cambria" w:cs="Tahoma"/>
          <w:b/>
          <w:sz w:val="18"/>
          <w:szCs w:val="18"/>
        </w:rPr>
        <w:t>20</w:t>
      </w:r>
      <w:r w:rsidRPr="00246446">
        <w:rPr>
          <w:rFonts w:ascii="Cambria" w:hAnsi="Cambria" w:cs="Tahoma"/>
          <w:b/>
          <w:sz w:val="18"/>
          <w:szCs w:val="18"/>
        </w:rPr>
        <w:t xml:space="preserve">”. Postępowanie znak: </w:t>
      </w:r>
      <w:r w:rsidR="00DB295A">
        <w:rPr>
          <w:rFonts w:ascii="Cambria" w:hAnsi="Cambria" w:cs="Arial"/>
          <w:b/>
          <w:sz w:val="18"/>
          <w:szCs w:val="18"/>
        </w:rPr>
        <w:t>GOPS.ZP.262.2.2019</w:t>
      </w:r>
    </w:p>
    <w:p w14:paraId="24414E57" w14:textId="77777777" w:rsidR="00674162" w:rsidRPr="00246446" w:rsidRDefault="00674162" w:rsidP="00674162">
      <w:pPr>
        <w:jc w:val="both"/>
        <w:rPr>
          <w:rFonts w:ascii="Cambria" w:hAnsi="Cambria" w:cs="Tahoma"/>
          <w:b/>
          <w:sz w:val="18"/>
          <w:szCs w:val="18"/>
        </w:rPr>
      </w:pPr>
    </w:p>
    <w:p w14:paraId="78671FE4" w14:textId="77777777" w:rsidR="00674162" w:rsidRPr="00246446" w:rsidRDefault="00674162" w:rsidP="00674162">
      <w:pPr>
        <w:rPr>
          <w:rFonts w:ascii="Cambria" w:hAnsi="Cambria" w:cs="Segoe UI"/>
          <w:sz w:val="18"/>
          <w:szCs w:val="18"/>
        </w:rPr>
      </w:pPr>
      <w:r w:rsidRPr="00246446">
        <w:rPr>
          <w:rFonts w:ascii="Cambria" w:hAnsi="Cambria" w:cs="Segoe UI"/>
          <w:sz w:val="18"/>
          <w:szCs w:val="18"/>
        </w:rPr>
        <w:t>działając w imieniu Wykonawcy:</w:t>
      </w:r>
    </w:p>
    <w:p w14:paraId="273F6830" w14:textId="77777777" w:rsidR="00674162" w:rsidRPr="00246446" w:rsidRDefault="00674162" w:rsidP="00674162">
      <w:pPr>
        <w:rPr>
          <w:rFonts w:ascii="Cambria" w:hAnsi="Cambria" w:cs="Segoe UI"/>
          <w:sz w:val="18"/>
          <w:szCs w:val="18"/>
        </w:rPr>
      </w:pPr>
      <w:r w:rsidRPr="00246446">
        <w:rPr>
          <w:rFonts w:ascii="Cambria" w:hAnsi="Cambria" w:cs="Segoe UI"/>
          <w:sz w:val="18"/>
          <w:szCs w:val="18"/>
        </w:rPr>
        <w:t>…………………………………………………………………………………………………………………………</w:t>
      </w:r>
    </w:p>
    <w:p w14:paraId="468CC4BE" w14:textId="77777777" w:rsidR="00674162" w:rsidRPr="00246446" w:rsidRDefault="00674162" w:rsidP="00674162">
      <w:pPr>
        <w:rPr>
          <w:rFonts w:ascii="Cambria" w:hAnsi="Cambria" w:cs="Segoe UI"/>
          <w:sz w:val="18"/>
          <w:szCs w:val="18"/>
        </w:rPr>
      </w:pPr>
      <w:r w:rsidRPr="00246446">
        <w:rPr>
          <w:rFonts w:ascii="Cambria" w:hAnsi="Cambria" w:cs="Segoe UI"/>
          <w:sz w:val="18"/>
          <w:szCs w:val="18"/>
        </w:rPr>
        <w:t>………………………………………………………………………………………………………………………………………………</w:t>
      </w:r>
    </w:p>
    <w:p w14:paraId="2164758E" w14:textId="77777777" w:rsidR="00674162" w:rsidRPr="00246446" w:rsidRDefault="00674162" w:rsidP="00674162">
      <w:pPr>
        <w:jc w:val="center"/>
        <w:rPr>
          <w:rFonts w:ascii="Cambria" w:hAnsi="Cambria" w:cs="Tahoma"/>
          <w:sz w:val="18"/>
          <w:szCs w:val="18"/>
        </w:rPr>
      </w:pPr>
      <w:r w:rsidRPr="00246446">
        <w:rPr>
          <w:rFonts w:ascii="Cambria" w:hAnsi="Cambria" w:cs="Segoe UI"/>
          <w:sz w:val="18"/>
          <w:szCs w:val="18"/>
        </w:rPr>
        <w:t>(podać nazwę i adres Wykonawcy)</w:t>
      </w:r>
    </w:p>
    <w:p w14:paraId="25FE9BD5" w14:textId="77777777" w:rsidR="00674162" w:rsidRPr="00246446" w:rsidRDefault="00674162" w:rsidP="00674162">
      <w:pPr>
        <w:rPr>
          <w:rFonts w:ascii="Cambria" w:hAnsi="Cambria"/>
          <w:sz w:val="18"/>
          <w:szCs w:val="18"/>
        </w:rPr>
      </w:pPr>
    </w:p>
    <w:p w14:paraId="33AD0CA7" w14:textId="77777777" w:rsidR="00674162" w:rsidRPr="00246446" w:rsidRDefault="00674162" w:rsidP="00674162">
      <w:pPr>
        <w:rPr>
          <w:rFonts w:ascii="Cambria" w:hAnsi="Cambria"/>
          <w:sz w:val="18"/>
          <w:szCs w:val="18"/>
        </w:rPr>
      </w:pPr>
    </w:p>
    <w:p w14:paraId="10CB2715" w14:textId="77777777" w:rsidR="00674162" w:rsidRPr="00246446" w:rsidRDefault="00674162" w:rsidP="00424468">
      <w:pPr>
        <w:pStyle w:val="Akapitzlist"/>
        <w:numPr>
          <w:ilvl w:val="3"/>
          <w:numId w:val="17"/>
        </w:numPr>
        <w:tabs>
          <w:tab w:val="clear" w:pos="2880"/>
        </w:tabs>
        <w:spacing w:line="276" w:lineRule="auto"/>
        <w:ind w:left="357" w:hanging="357"/>
        <w:rPr>
          <w:rFonts w:ascii="Cambria" w:hAnsi="Cambria" w:cstheme="minorHAnsi"/>
          <w:sz w:val="18"/>
          <w:szCs w:val="18"/>
        </w:rPr>
      </w:pPr>
      <w:r w:rsidRPr="00246446">
        <w:rPr>
          <w:rFonts w:ascii="Cambria" w:hAnsi="Cambria" w:cstheme="minorHAnsi"/>
          <w:b/>
          <w:sz w:val="18"/>
          <w:szCs w:val="18"/>
        </w:rPr>
        <w:t>INFORMACJA DOTYCZĄCA WYKONAWCY:</w:t>
      </w:r>
    </w:p>
    <w:p w14:paraId="5CA6FDE2" w14:textId="48647234" w:rsidR="00674162" w:rsidRPr="00246446" w:rsidRDefault="00674162" w:rsidP="00674162">
      <w:pPr>
        <w:spacing w:line="269" w:lineRule="auto"/>
        <w:jc w:val="both"/>
        <w:rPr>
          <w:rFonts w:ascii="Cambria" w:hAnsi="Cambria" w:cstheme="minorHAnsi"/>
          <w:b/>
          <w:sz w:val="18"/>
          <w:szCs w:val="18"/>
        </w:rPr>
      </w:pPr>
      <w:r w:rsidRPr="00246446">
        <w:rPr>
          <w:rFonts w:ascii="Cambria" w:hAnsi="Cambria" w:cstheme="minorHAnsi"/>
          <w:sz w:val="18"/>
          <w:szCs w:val="18"/>
        </w:rPr>
        <w:t xml:space="preserve">Oświadczam, że spełniam warunki udziału w postępowaniu określone przez zamawiającego </w:t>
      </w:r>
      <w:r w:rsidRPr="00246446">
        <w:rPr>
          <w:rFonts w:ascii="Cambria" w:hAnsi="Cambria" w:cstheme="minorHAnsi"/>
          <w:b/>
          <w:sz w:val="18"/>
          <w:szCs w:val="18"/>
        </w:rPr>
        <w:t>w §V ust. 1 pkt 2)</w:t>
      </w:r>
      <w:r w:rsidR="00660E60">
        <w:rPr>
          <w:rFonts w:ascii="Cambria" w:hAnsi="Cambria" w:cstheme="minorHAnsi"/>
          <w:b/>
          <w:sz w:val="18"/>
          <w:szCs w:val="18"/>
        </w:rPr>
        <w:t xml:space="preserve"> </w:t>
      </w:r>
      <w:r w:rsidRPr="00246446">
        <w:rPr>
          <w:rFonts w:ascii="Cambria" w:hAnsi="Cambria" w:cstheme="minorHAnsi"/>
          <w:b/>
          <w:sz w:val="18"/>
          <w:szCs w:val="18"/>
        </w:rPr>
        <w:t xml:space="preserve">ppkt </w:t>
      </w:r>
      <w:r w:rsidR="00301264" w:rsidRPr="00246446">
        <w:rPr>
          <w:rFonts w:ascii="Cambria" w:hAnsi="Cambria" w:cstheme="minorHAnsi"/>
          <w:b/>
          <w:sz w:val="18"/>
          <w:szCs w:val="18"/>
        </w:rPr>
        <w:t>2.1) -</w:t>
      </w:r>
      <w:r w:rsidRPr="00246446">
        <w:rPr>
          <w:rFonts w:ascii="Cambria" w:hAnsi="Cambria" w:cstheme="minorHAnsi"/>
          <w:b/>
          <w:sz w:val="18"/>
          <w:szCs w:val="18"/>
        </w:rPr>
        <w:t xml:space="preserve"> 2.3) </w:t>
      </w:r>
      <w:r w:rsidRPr="00246446">
        <w:rPr>
          <w:rFonts w:ascii="Cambria" w:hAnsi="Cambria" w:cstheme="minorHAnsi"/>
          <w:sz w:val="18"/>
          <w:szCs w:val="18"/>
        </w:rPr>
        <w:t>Istotnych Warunków Zamówienia.</w:t>
      </w:r>
    </w:p>
    <w:p w14:paraId="0D66BC38" w14:textId="77777777" w:rsidR="00674162" w:rsidRPr="00246446" w:rsidRDefault="00674162" w:rsidP="00674162">
      <w:pPr>
        <w:spacing w:line="360" w:lineRule="auto"/>
        <w:jc w:val="both"/>
        <w:rPr>
          <w:rFonts w:ascii="Cambria" w:hAnsi="Cambria" w:cstheme="minorHAnsi"/>
          <w:sz w:val="18"/>
          <w:szCs w:val="18"/>
        </w:rPr>
      </w:pPr>
    </w:p>
    <w:p w14:paraId="394F6026" w14:textId="679B07AC" w:rsidR="00674162" w:rsidRPr="00246446" w:rsidRDefault="00674162" w:rsidP="00674162">
      <w:pPr>
        <w:rPr>
          <w:rFonts w:ascii="Cambria" w:hAnsi="Cambria" w:cstheme="minorHAnsi"/>
          <w:i/>
          <w:iCs/>
          <w:sz w:val="18"/>
          <w:szCs w:val="18"/>
        </w:rPr>
      </w:pPr>
      <w:r w:rsidRPr="00246446">
        <w:rPr>
          <w:rFonts w:ascii="Cambria" w:hAnsi="Cambria" w:cstheme="minorHAnsi"/>
          <w:i/>
          <w:iCs/>
          <w:sz w:val="18"/>
          <w:szCs w:val="18"/>
        </w:rPr>
        <w:t>......................................................................................</w:t>
      </w:r>
      <w:r w:rsidRPr="00246446">
        <w:rPr>
          <w:rFonts w:ascii="Cambria" w:hAnsi="Cambria" w:cstheme="minorHAnsi"/>
          <w:i/>
          <w:iCs/>
          <w:sz w:val="18"/>
          <w:szCs w:val="18"/>
        </w:rPr>
        <w:tab/>
      </w:r>
      <w:r w:rsidRPr="00246446">
        <w:rPr>
          <w:rFonts w:ascii="Cambria" w:hAnsi="Cambria" w:cstheme="minorHAnsi"/>
          <w:i/>
          <w:iCs/>
          <w:sz w:val="18"/>
          <w:szCs w:val="18"/>
        </w:rPr>
        <w:tab/>
      </w:r>
      <w:r w:rsidR="008E7183">
        <w:rPr>
          <w:rFonts w:ascii="Cambria" w:hAnsi="Cambria" w:cstheme="minorHAnsi"/>
          <w:i/>
          <w:iCs/>
          <w:sz w:val="18"/>
          <w:szCs w:val="18"/>
        </w:rPr>
        <w:t xml:space="preserve"> </w:t>
      </w:r>
      <w:r w:rsidRPr="00246446">
        <w:rPr>
          <w:rFonts w:ascii="Cambria" w:hAnsi="Cambria" w:cstheme="minorHAnsi"/>
          <w:i/>
          <w:iCs/>
          <w:sz w:val="18"/>
          <w:szCs w:val="18"/>
        </w:rPr>
        <w:t>....................................</w:t>
      </w:r>
    </w:p>
    <w:p w14:paraId="3528674D" w14:textId="3D6836EC" w:rsidR="00674162" w:rsidRPr="00246446" w:rsidRDefault="008E7183" w:rsidP="00674162">
      <w:pPr>
        <w:jc w:val="both"/>
        <w:rPr>
          <w:rFonts w:ascii="Cambria" w:hAnsi="Cambria" w:cstheme="minorHAnsi"/>
          <w:i/>
          <w:sz w:val="18"/>
          <w:szCs w:val="18"/>
        </w:rPr>
      </w:pPr>
      <w:r>
        <w:rPr>
          <w:rFonts w:ascii="Cambria" w:hAnsi="Cambria" w:cstheme="minorHAnsi"/>
          <w:i/>
          <w:iCs/>
          <w:sz w:val="18"/>
          <w:szCs w:val="18"/>
        </w:rPr>
        <w:t xml:space="preserve"> </w:t>
      </w:r>
      <w:r w:rsidR="00674162" w:rsidRPr="00246446">
        <w:rPr>
          <w:rFonts w:ascii="Cambria" w:hAnsi="Cambria" w:cstheme="minorHAnsi"/>
          <w:i/>
          <w:iCs/>
          <w:sz w:val="18"/>
          <w:szCs w:val="18"/>
        </w:rPr>
        <w:t xml:space="preserve">(podpis(y) osób uprawnionych </w:t>
      </w:r>
      <w:r w:rsidR="00674162" w:rsidRPr="00246446">
        <w:rPr>
          <w:rFonts w:ascii="Cambria" w:hAnsi="Cambria" w:cstheme="minorHAnsi"/>
          <w:i/>
          <w:iCs/>
          <w:sz w:val="18"/>
          <w:szCs w:val="18"/>
        </w:rPr>
        <w:tab/>
      </w:r>
      <w:r w:rsidR="00674162" w:rsidRPr="00246446">
        <w:rPr>
          <w:rFonts w:ascii="Cambria" w:hAnsi="Cambria" w:cstheme="minorHAnsi"/>
          <w:i/>
          <w:iCs/>
          <w:sz w:val="18"/>
          <w:szCs w:val="18"/>
        </w:rPr>
        <w:tab/>
      </w:r>
      <w:r w:rsidR="00674162" w:rsidRPr="00246446">
        <w:rPr>
          <w:rFonts w:ascii="Cambria" w:hAnsi="Cambria" w:cstheme="minorHAnsi"/>
          <w:i/>
          <w:iCs/>
          <w:sz w:val="18"/>
          <w:szCs w:val="18"/>
        </w:rPr>
        <w:tab/>
      </w:r>
      <w:r w:rsidR="00674162" w:rsidRPr="00246446">
        <w:rPr>
          <w:rFonts w:ascii="Cambria" w:hAnsi="Cambria" w:cstheme="minorHAnsi"/>
          <w:i/>
          <w:iCs/>
          <w:sz w:val="18"/>
          <w:szCs w:val="18"/>
        </w:rPr>
        <w:tab/>
      </w:r>
      <w:r>
        <w:rPr>
          <w:rFonts w:ascii="Cambria" w:hAnsi="Cambria" w:cstheme="minorHAnsi"/>
          <w:i/>
          <w:iCs/>
          <w:sz w:val="18"/>
          <w:szCs w:val="18"/>
        </w:rPr>
        <w:t xml:space="preserve"> </w:t>
      </w:r>
      <w:r w:rsidR="00674162" w:rsidRPr="00246446">
        <w:rPr>
          <w:rFonts w:ascii="Cambria" w:hAnsi="Cambria" w:cstheme="minorHAnsi"/>
          <w:i/>
          <w:iCs/>
          <w:sz w:val="18"/>
          <w:szCs w:val="18"/>
        </w:rPr>
        <w:t>(data)</w:t>
      </w:r>
      <w:r w:rsidR="00674162" w:rsidRPr="00246446">
        <w:rPr>
          <w:rFonts w:ascii="Cambria" w:hAnsi="Cambria" w:cstheme="minorHAnsi"/>
          <w:i/>
          <w:iCs/>
          <w:sz w:val="18"/>
          <w:szCs w:val="18"/>
        </w:rPr>
        <w:br/>
        <w:t>do reprezentacji wykonawcy lub pełnomocnika</w:t>
      </w:r>
    </w:p>
    <w:p w14:paraId="6A0FB21D" w14:textId="77777777" w:rsidR="00674162" w:rsidRPr="00246446" w:rsidRDefault="00674162" w:rsidP="00674162">
      <w:pPr>
        <w:jc w:val="both"/>
        <w:rPr>
          <w:rFonts w:ascii="Cambria" w:hAnsi="Cambria" w:cstheme="minorHAnsi"/>
          <w:i/>
          <w:iCs/>
          <w:sz w:val="18"/>
          <w:szCs w:val="18"/>
        </w:rPr>
      </w:pPr>
    </w:p>
    <w:p w14:paraId="7730E4C3" w14:textId="77777777" w:rsidR="00674162" w:rsidRPr="00246446" w:rsidRDefault="00674162" w:rsidP="00674162">
      <w:pPr>
        <w:jc w:val="both"/>
        <w:rPr>
          <w:rFonts w:ascii="Cambria" w:hAnsi="Cambria" w:cstheme="minorHAnsi"/>
          <w:i/>
          <w:sz w:val="18"/>
          <w:szCs w:val="18"/>
        </w:rPr>
      </w:pPr>
    </w:p>
    <w:p w14:paraId="29C51210" w14:textId="77777777" w:rsidR="00E32550" w:rsidRPr="00246446" w:rsidRDefault="00E32550" w:rsidP="00424468">
      <w:pPr>
        <w:pStyle w:val="Akapitzlist1"/>
        <w:numPr>
          <w:ilvl w:val="3"/>
          <w:numId w:val="17"/>
        </w:numPr>
        <w:tabs>
          <w:tab w:val="clear" w:pos="2880"/>
        </w:tabs>
        <w:spacing w:after="0"/>
        <w:ind w:left="357" w:hanging="357"/>
        <w:contextualSpacing w:val="0"/>
        <w:rPr>
          <w:rFonts w:ascii="Cambria" w:hAnsi="Cambria" w:cstheme="minorHAnsi"/>
          <w:b/>
          <w:bCs/>
          <w:sz w:val="18"/>
          <w:szCs w:val="18"/>
        </w:rPr>
      </w:pPr>
      <w:r w:rsidRPr="00246446">
        <w:rPr>
          <w:rFonts w:ascii="Cambria" w:hAnsi="Cambria" w:cstheme="minorHAnsi"/>
          <w:b/>
          <w:bCs/>
          <w:sz w:val="18"/>
          <w:szCs w:val="18"/>
        </w:rPr>
        <w:t>INFORMACJA DOTYCZĄCA WYKONACÓW WYSTĘPUJĄCYCH WSPÓLNIE:</w:t>
      </w:r>
    </w:p>
    <w:p w14:paraId="0852C828" w14:textId="5230FE31" w:rsidR="00E32550" w:rsidRPr="00246446" w:rsidRDefault="00301264" w:rsidP="00E32550">
      <w:pPr>
        <w:spacing w:line="269" w:lineRule="auto"/>
        <w:jc w:val="both"/>
        <w:rPr>
          <w:rFonts w:ascii="Cambria" w:hAnsi="Cambria" w:cstheme="minorHAnsi"/>
          <w:sz w:val="18"/>
          <w:szCs w:val="18"/>
        </w:rPr>
      </w:pPr>
      <w:r w:rsidRPr="00246446">
        <w:rPr>
          <w:rFonts w:ascii="Cambria" w:hAnsi="Cambria" w:cstheme="minorHAnsi"/>
          <w:sz w:val="18"/>
          <w:szCs w:val="18"/>
        </w:rPr>
        <w:t>Oświadczam,</w:t>
      </w:r>
      <w:r w:rsidR="00E32550" w:rsidRPr="00246446">
        <w:rPr>
          <w:rFonts w:ascii="Cambria" w:hAnsi="Cambria" w:cstheme="minorHAnsi"/>
          <w:sz w:val="18"/>
          <w:szCs w:val="18"/>
        </w:rPr>
        <w:t xml:space="preserve"> że reprezentowani przeze mnie Wykonawcy wspólnie ubiegający się o zamówienie spełniają warunki udziału w postępowaniu w następującym zakresie:</w:t>
      </w:r>
    </w:p>
    <w:p w14:paraId="6AD55FED" w14:textId="32494FCC" w:rsidR="00246446" w:rsidRPr="00246446" w:rsidRDefault="00246446" w:rsidP="00424468">
      <w:pPr>
        <w:numPr>
          <w:ilvl w:val="0"/>
          <w:numId w:val="54"/>
        </w:numPr>
        <w:spacing w:line="269" w:lineRule="auto"/>
        <w:jc w:val="both"/>
        <w:rPr>
          <w:rFonts w:ascii="Cambria" w:hAnsi="Cambria" w:cs="Calibri"/>
          <w:sz w:val="18"/>
          <w:szCs w:val="18"/>
        </w:rPr>
      </w:pPr>
      <w:r w:rsidRPr="00246446">
        <w:rPr>
          <w:rFonts w:ascii="Cambria" w:hAnsi="Cambria" w:cs="Calibri"/>
          <w:sz w:val="18"/>
          <w:szCs w:val="18"/>
        </w:rPr>
        <w:t>wykonawca ........................................................- warunek określony</w:t>
      </w:r>
      <w:r w:rsidR="008E7183">
        <w:rPr>
          <w:rFonts w:ascii="Cambria" w:hAnsi="Cambria" w:cs="Calibri"/>
          <w:sz w:val="18"/>
          <w:szCs w:val="18"/>
        </w:rPr>
        <w:t xml:space="preserve"> </w:t>
      </w:r>
      <w:r w:rsidRPr="00246446">
        <w:rPr>
          <w:rFonts w:ascii="Cambria" w:hAnsi="Cambria" w:cs="Calibri"/>
          <w:sz w:val="18"/>
          <w:szCs w:val="18"/>
        </w:rPr>
        <w:t xml:space="preserve">w </w:t>
      </w:r>
      <w:r w:rsidRPr="00246446">
        <w:rPr>
          <w:rFonts w:ascii="Cambria" w:hAnsi="Cambria" w:cs="Calibri"/>
          <w:b/>
          <w:sz w:val="18"/>
          <w:szCs w:val="18"/>
        </w:rPr>
        <w:t>§V ust. 1 pkt 2 ppkt 2.1</w:t>
      </w:r>
      <w:r w:rsidR="00301264" w:rsidRPr="00246446">
        <w:rPr>
          <w:rFonts w:ascii="Cambria" w:hAnsi="Cambria" w:cs="Calibri"/>
          <w:b/>
          <w:sz w:val="18"/>
          <w:szCs w:val="18"/>
        </w:rPr>
        <w:t>)</w:t>
      </w:r>
      <w:r w:rsidR="00301264">
        <w:rPr>
          <w:rFonts w:ascii="Cambria" w:hAnsi="Cambria" w:cs="Calibri"/>
          <w:b/>
          <w:sz w:val="18"/>
          <w:szCs w:val="18"/>
        </w:rPr>
        <w:t xml:space="preserve"> </w:t>
      </w:r>
      <w:r w:rsidR="00301264" w:rsidRPr="00246446">
        <w:rPr>
          <w:rFonts w:ascii="Cambria" w:hAnsi="Cambria" w:cs="Calibri"/>
          <w:b/>
          <w:sz w:val="18"/>
          <w:szCs w:val="18"/>
        </w:rPr>
        <w:t>IWZ</w:t>
      </w:r>
    </w:p>
    <w:p w14:paraId="16CDE62F" w14:textId="31709E75" w:rsidR="00246446" w:rsidRPr="00246446" w:rsidRDefault="00246446" w:rsidP="00424468">
      <w:pPr>
        <w:numPr>
          <w:ilvl w:val="0"/>
          <w:numId w:val="54"/>
        </w:numPr>
        <w:spacing w:line="269" w:lineRule="auto"/>
        <w:jc w:val="both"/>
        <w:rPr>
          <w:rFonts w:ascii="Cambria" w:hAnsi="Cambria" w:cs="Calibri"/>
          <w:sz w:val="18"/>
          <w:szCs w:val="18"/>
        </w:rPr>
      </w:pPr>
      <w:r w:rsidRPr="00246446">
        <w:rPr>
          <w:rFonts w:ascii="Cambria" w:hAnsi="Cambria" w:cs="Calibri"/>
          <w:sz w:val="18"/>
          <w:szCs w:val="18"/>
        </w:rPr>
        <w:t>wykonawca ........................................................- warunek określony</w:t>
      </w:r>
      <w:r w:rsidR="008E7183">
        <w:rPr>
          <w:rFonts w:ascii="Cambria" w:hAnsi="Cambria" w:cs="Calibri"/>
          <w:sz w:val="18"/>
          <w:szCs w:val="18"/>
        </w:rPr>
        <w:t xml:space="preserve"> </w:t>
      </w:r>
      <w:r w:rsidRPr="00246446">
        <w:rPr>
          <w:rFonts w:ascii="Cambria" w:hAnsi="Cambria" w:cs="Calibri"/>
          <w:sz w:val="18"/>
          <w:szCs w:val="18"/>
        </w:rPr>
        <w:t xml:space="preserve">w </w:t>
      </w:r>
      <w:r w:rsidRPr="00246446">
        <w:rPr>
          <w:rFonts w:ascii="Cambria" w:hAnsi="Cambria" w:cs="Calibri"/>
          <w:b/>
          <w:sz w:val="18"/>
          <w:szCs w:val="18"/>
        </w:rPr>
        <w:t>§V ust. 1 pkt 2 ppkt 2.3.1) IWZ</w:t>
      </w:r>
    </w:p>
    <w:p w14:paraId="74045FE1" w14:textId="4F6E4D64" w:rsidR="00CF48D2" w:rsidRPr="00246446" w:rsidRDefault="00246446" w:rsidP="00424468">
      <w:pPr>
        <w:numPr>
          <w:ilvl w:val="0"/>
          <w:numId w:val="54"/>
        </w:numPr>
        <w:spacing w:line="269" w:lineRule="auto"/>
        <w:jc w:val="both"/>
        <w:rPr>
          <w:rFonts w:ascii="Cambria" w:hAnsi="Cambria" w:cstheme="minorHAnsi"/>
          <w:sz w:val="18"/>
          <w:szCs w:val="18"/>
        </w:rPr>
      </w:pPr>
      <w:r w:rsidRPr="00246446">
        <w:rPr>
          <w:rFonts w:ascii="Cambria" w:hAnsi="Cambria" w:cs="Calibri"/>
          <w:sz w:val="18"/>
          <w:szCs w:val="18"/>
        </w:rPr>
        <w:t>wykonawca ........................................................- warunek określony</w:t>
      </w:r>
      <w:r w:rsidR="008E7183">
        <w:rPr>
          <w:rFonts w:ascii="Cambria" w:hAnsi="Cambria" w:cs="Calibri"/>
          <w:sz w:val="18"/>
          <w:szCs w:val="18"/>
        </w:rPr>
        <w:t xml:space="preserve"> </w:t>
      </w:r>
      <w:r w:rsidRPr="00246446">
        <w:rPr>
          <w:rFonts w:ascii="Cambria" w:hAnsi="Cambria" w:cs="Calibri"/>
          <w:sz w:val="18"/>
          <w:szCs w:val="18"/>
        </w:rPr>
        <w:t xml:space="preserve">w </w:t>
      </w:r>
      <w:r w:rsidRPr="00246446">
        <w:rPr>
          <w:rFonts w:ascii="Cambria" w:hAnsi="Cambria" w:cs="Calibri"/>
          <w:b/>
          <w:sz w:val="18"/>
          <w:szCs w:val="18"/>
        </w:rPr>
        <w:t>§V ust. 1 pkt 2 ppkt 2.3.3) IWZ</w:t>
      </w:r>
    </w:p>
    <w:p w14:paraId="66DF2D87" w14:textId="77777777" w:rsidR="00CF48D2" w:rsidRPr="00246446" w:rsidRDefault="00CF48D2" w:rsidP="00CF48D2">
      <w:pPr>
        <w:spacing w:line="269" w:lineRule="auto"/>
        <w:ind w:left="720"/>
        <w:jc w:val="both"/>
        <w:rPr>
          <w:rFonts w:ascii="Cambria" w:hAnsi="Cambria" w:cstheme="minorHAnsi"/>
          <w:sz w:val="18"/>
          <w:szCs w:val="18"/>
        </w:rPr>
      </w:pPr>
    </w:p>
    <w:p w14:paraId="1AE27860" w14:textId="77777777" w:rsidR="00E32550" w:rsidRPr="00246446" w:rsidRDefault="00E32550" w:rsidP="00E32550">
      <w:pPr>
        <w:spacing w:line="269" w:lineRule="auto"/>
        <w:ind w:left="720"/>
        <w:jc w:val="both"/>
        <w:rPr>
          <w:rFonts w:ascii="Cambria" w:hAnsi="Cambria" w:cstheme="minorHAnsi"/>
          <w:sz w:val="18"/>
          <w:szCs w:val="18"/>
        </w:rPr>
      </w:pPr>
    </w:p>
    <w:p w14:paraId="7D30B6AA" w14:textId="77777777" w:rsidR="00E32550" w:rsidRPr="00246446" w:rsidRDefault="00E32550" w:rsidP="00424468">
      <w:pPr>
        <w:pStyle w:val="Akapitzlist1"/>
        <w:numPr>
          <w:ilvl w:val="3"/>
          <w:numId w:val="17"/>
        </w:numPr>
        <w:tabs>
          <w:tab w:val="clear" w:pos="2880"/>
        </w:tabs>
        <w:spacing w:after="0"/>
        <w:ind w:left="357" w:hanging="357"/>
        <w:contextualSpacing w:val="0"/>
        <w:rPr>
          <w:rFonts w:ascii="Cambria" w:hAnsi="Cambria" w:cstheme="minorHAnsi"/>
          <w:b/>
          <w:bCs/>
          <w:sz w:val="18"/>
          <w:szCs w:val="18"/>
        </w:rPr>
      </w:pPr>
      <w:r w:rsidRPr="00246446">
        <w:rPr>
          <w:rFonts w:ascii="Cambria" w:hAnsi="Cambria" w:cstheme="minorHAnsi"/>
          <w:b/>
          <w:bCs/>
          <w:sz w:val="18"/>
          <w:szCs w:val="18"/>
        </w:rPr>
        <w:t xml:space="preserve">INFORMACJA W ZWIĄZKU Z POLEGANIEM NA ZASOBACH INNYCH PODMIOTÓW: </w:t>
      </w:r>
    </w:p>
    <w:p w14:paraId="50DC9603" w14:textId="30EAFDB9" w:rsidR="00E32550" w:rsidRPr="00246446" w:rsidRDefault="00E32550" w:rsidP="00E32550">
      <w:pPr>
        <w:rPr>
          <w:rFonts w:ascii="Cambria" w:hAnsi="Cambria" w:cstheme="minorHAnsi"/>
          <w:sz w:val="18"/>
          <w:szCs w:val="18"/>
        </w:rPr>
      </w:pPr>
      <w:r w:rsidRPr="00246446">
        <w:rPr>
          <w:rFonts w:ascii="Cambria" w:hAnsi="Cambria" w:cstheme="minorHAnsi"/>
          <w:sz w:val="18"/>
          <w:szCs w:val="18"/>
        </w:rPr>
        <w:t>Oświadczam, że w celu wykazania spełniania warunków udziału w postępowaniu, określonych przez zamawiającego w</w:t>
      </w:r>
      <w:r w:rsidRPr="00246446">
        <w:rPr>
          <w:rFonts w:ascii="Cambria" w:hAnsi="Cambria" w:cstheme="minorHAnsi"/>
          <w:b/>
          <w:bCs/>
          <w:sz w:val="18"/>
          <w:szCs w:val="18"/>
        </w:rPr>
        <w:t xml:space="preserve"> §V ust. 1 pkt </w:t>
      </w:r>
      <w:r w:rsidR="00301264" w:rsidRPr="00246446">
        <w:rPr>
          <w:rFonts w:ascii="Cambria" w:hAnsi="Cambria" w:cstheme="minorHAnsi"/>
          <w:b/>
          <w:bCs/>
          <w:sz w:val="18"/>
          <w:szCs w:val="18"/>
        </w:rPr>
        <w:t>2) ppkt</w:t>
      </w:r>
      <w:r w:rsidRPr="00246446">
        <w:rPr>
          <w:rFonts w:ascii="Cambria" w:hAnsi="Cambria" w:cstheme="minorHAnsi"/>
          <w:b/>
          <w:bCs/>
          <w:sz w:val="18"/>
          <w:szCs w:val="18"/>
        </w:rPr>
        <w:t xml:space="preserve"> </w:t>
      </w:r>
      <w:r w:rsidR="00301264" w:rsidRPr="00246446">
        <w:rPr>
          <w:rFonts w:ascii="Cambria" w:hAnsi="Cambria" w:cstheme="minorHAnsi"/>
          <w:b/>
          <w:bCs/>
          <w:sz w:val="18"/>
          <w:szCs w:val="18"/>
        </w:rPr>
        <w:t>2.1) -</w:t>
      </w:r>
      <w:r w:rsidRPr="00246446">
        <w:rPr>
          <w:rFonts w:ascii="Cambria" w:hAnsi="Cambria" w:cstheme="minorHAnsi"/>
          <w:b/>
          <w:bCs/>
          <w:sz w:val="18"/>
          <w:szCs w:val="18"/>
        </w:rPr>
        <w:t xml:space="preserve"> 2.3) </w:t>
      </w:r>
      <w:r w:rsidRPr="00246446">
        <w:rPr>
          <w:rFonts w:ascii="Cambria" w:hAnsi="Cambria" w:cstheme="minorHAnsi"/>
          <w:sz w:val="18"/>
          <w:szCs w:val="18"/>
        </w:rPr>
        <w:t>Istotnych Warunków Zamówienia, polegam na zasobach następującego/ych podmiotu/ów: …………………………………............................................................................................………………………………</w:t>
      </w:r>
      <w:r w:rsidR="00301264" w:rsidRPr="00246446">
        <w:rPr>
          <w:rFonts w:ascii="Cambria" w:hAnsi="Cambria" w:cstheme="minorHAnsi"/>
          <w:sz w:val="18"/>
          <w:szCs w:val="18"/>
        </w:rPr>
        <w:t>……</w:t>
      </w:r>
      <w:r w:rsidRPr="00246446">
        <w:rPr>
          <w:rFonts w:ascii="Cambria" w:hAnsi="Cambria" w:cstheme="minorHAnsi"/>
          <w:sz w:val="18"/>
          <w:szCs w:val="18"/>
        </w:rPr>
        <w:t>. (</w:t>
      </w:r>
      <w:r w:rsidRPr="00246446">
        <w:rPr>
          <w:rFonts w:ascii="Cambria" w:hAnsi="Cambria" w:cstheme="minorHAnsi"/>
          <w:i/>
          <w:iCs/>
          <w:sz w:val="18"/>
          <w:szCs w:val="18"/>
        </w:rPr>
        <w:t>podać pełną nazwę/firmę, adres, także w zależności od podmiotu</w:t>
      </w:r>
      <w:r w:rsidR="008E7183">
        <w:rPr>
          <w:rFonts w:ascii="Cambria" w:hAnsi="Cambria" w:cstheme="minorHAnsi"/>
          <w:i/>
          <w:iCs/>
          <w:sz w:val="18"/>
          <w:szCs w:val="18"/>
        </w:rPr>
        <w:t xml:space="preserve"> </w:t>
      </w:r>
      <w:r w:rsidRPr="00246446">
        <w:rPr>
          <w:rFonts w:ascii="Cambria" w:hAnsi="Cambria" w:cstheme="minorHAnsi"/>
          <w:i/>
          <w:iCs/>
          <w:sz w:val="18"/>
          <w:szCs w:val="18"/>
        </w:rPr>
        <w:t>NIP/PESEL, KRS/CEiDG</w:t>
      </w:r>
      <w:r w:rsidRPr="00246446">
        <w:rPr>
          <w:rFonts w:ascii="Cambria" w:hAnsi="Cambria" w:cstheme="minorHAnsi"/>
          <w:sz w:val="18"/>
          <w:szCs w:val="18"/>
        </w:rPr>
        <w:t xml:space="preserve">), </w:t>
      </w:r>
      <w:r w:rsidRPr="00246446">
        <w:rPr>
          <w:rFonts w:ascii="Cambria" w:hAnsi="Cambria" w:cstheme="minorHAnsi"/>
          <w:sz w:val="18"/>
          <w:szCs w:val="18"/>
        </w:rPr>
        <w:br/>
        <w:t xml:space="preserve">w następującym zakresie: ………...................................................………………........................................................………………… </w:t>
      </w:r>
      <w:r w:rsidRPr="00246446">
        <w:rPr>
          <w:rFonts w:ascii="Cambria" w:hAnsi="Cambria" w:cstheme="minorHAnsi"/>
          <w:i/>
          <w:iCs/>
          <w:sz w:val="18"/>
          <w:szCs w:val="18"/>
        </w:rPr>
        <w:t>(określić odpowiedni zakres dla wskazanego podmiotu zgodnie z zapisem §V ust.</w:t>
      </w:r>
      <w:r w:rsidR="00CF48D2" w:rsidRPr="00246446">
        <w:rPr>
          <w:rFonts w:ascii="Cambria" w:hAnsi="Cambria" w:cstheme="minorHAnsi"/>
          <w:i/>
          <w:sz w:val="18"/>
          <w:szCs w:val="18"/>
        </w:rPr>
        <w:t xml:space="preserve">1 pkt 2) ppkt </w:t>
      </w:r>
      <w:r w:rsidR="00301264" w:rsidRPr="00246446">
        <w:rPr>
          <w:rFonts w:ascii="Cambria" w:hAnsi="Cambria" w:cstheme="minorHAnsi"/>
          <w:i/>
          <w:sz w:val="18"/>
          <w:szCs w:val="18"/>
        </w:rPr>
        <w:t>2.1) -</w:t>
      </w:r>
      <w:r w:rsidR="00CF48D2" w:rsidRPr="00246446">
        <w:rPr>
          <w:rFonts w:ascii="Cambria" w:hAnsi="Cambria" w:cstheme="minorHAnsi"/>
          <w:i/>
          <w:sz w:val="18"/>
          <w:szCs w:val="18"/>
        </w:rPr>
        <w:t xml:space="preserve"> 2.3)</w:t>
      </w:r>
      <w:r w:rsidR="008E7183">
        <w:rPr>
          <w:rFonts w:ascii="Cambria" w:hAnsi="Cambria" w:cstheme="minorHAnsi"/>
          <w:i/>
          <w:sz w:val="18"/>
          <w:szCs w:val="18"/>
        </w:rPr>
        <w:t xml:space="preserve"> </w:t>
      </w:r>
      <w:r w:rsidR="00CF48D2" w:rsidRPr="00246446">
        <w:rPr>
          <w:rFonts w:ascii="Cambria" w:hAnsi="Cambria" w:cstheme="minorHAnsi"/>
          <w:i/>
          <w:sz w:val="18"/>
          <w:szCs w:val="18"/>
        </w:rPr>
        <w:t>I</w:t>
      </w:r>
      <w:r w:rsidRPr="00246446">
        <w:rPr>
          <w:rFonts w:ascii="Cambria" w:hAnsi="Cambria" w:cstheme="minorHAnsi"/>
          <w:i/>
          <w:sz w:val="18"/>
          <w:szCs w:val="18"/>
        </w:rPr>
        <w:t>WZ</w:t>
      </w:r>
      <w:r w:rsidRPr="00246446">
        <w:rPr>
          <w:rFonts w:ascii="Cambria" w:hAnsi="Cambria" w:cstheme="minorHAnsi"/>
          <w:i/>
          <w:iCs/>
          <w:sz w:val="18"/>
          <w:szCs w:val="18"/>
        </w:rPr>
        <w:t xml:space="preserve">). </w:t>
      </w:r>
    </w:p>
    <w:p w14:paraId="3973CD7A" w14:textId="77777777" w:rsidR="00E32550" w:rsidRPr="00246446" w:rsidRDefault="00E32550" w:rsidP="00E32550">
      <w:pPr>
        <w:spacing w:line="360" w:lineRule="auto"/>
        <w:jc w:val="both"/>
        <w:rPr>
          <w:rFonts w:ascii="Cambria" w:hAnsi="Cambria" w:cstheme="minorHAnsi"/>
          <w:sz w:val="18"/>
          <w:szCs w:val="18"/>
        </w:rPr>
      </w:pPr>
    </w:p>
    <w:p w14:paraId="2A9E99BD" w14:textId="77777777" w:rsidR="00E32550" w:rsidRPr="00246446" w:rsidRDefault="00E32550" w:rsidP="00E32550">
      <w:pPr>
        <w:rPr>
          <w:rFonts w:ascii="Cambria" w:hAnsi="Cambria" w:cstheme="minorHAnsi"/>
          <w:i/>
          <w:iCs/>
          <w:sz w:val="18"/>
          <w:szCs w:val="18"/>
        </w:rPr>
      </w:pPr>
      <w:r w:rsidRPr="00246446">
        <w:rPr>
          <w:rFonts w:ascii="Cambria" w:hAnsi="Cambria" w:cstheme="minorHAnsi"/>
          <w:i/>
          <w:iCs/>
          <w:sz w:val="18"/>
          <w:szCs w:val="18"/>
        </w:rPr>
        <w:t>......................................................................................</w:t>
      </w:r>
      <w:r w:rsidRPr="00246446">
        <w:rPr>
          <w:rFonts w:ascii="Cambria" w:hAnsi="Cambria" w:cstheme="minorHAnsi"/>
          <w:i/>
          <w:iCs/>
          <w:sz w:val="18"/>
          <w:szCs w:val="18"/>
        </w:rPr>
        <w:tab/>
      </w:r>
      <w:r w:rsidRPr="00246446">
        <w:rPr>
          <w:rFonts w:ascii="Cambria" w:hAnsi="Cambria" w:cstheme="minorHAnsi"/>
          <w:i/>
          <w:iCs/>
          <w:sz w:val="18"/>
          <w:szCs w:val="18"/>
        </w:rPr>
        <w:tab/>
        <w:t>........................................</w:t>
      </w:r>
    </w:p>
    <w:p w14:paraId="217CA807" w14:textId="77777777" w:rsidR="00E32550" w:rsidRPr="00246446" w:rsidRDefault="00E32550" w:rsidP="00E32550">
      <w:pPr>
        <w:jc w:val="both"/>
        <w:rPr>
          <w:rFonts w:ascii="Cambria" w:hAnsi="Cambria" w:cstheme="minorHAnsi"/>
          <w:i/>
          <w:iCs/>
          <w:sz w:val="18"/>
          <w:szCs w:val="18"/>
        </w:rPr>
      </w:pPr>
      <w:r w:rsidRPr="00246446">
        <w:rPr>
          <w:rFonts w:ascii="Cambria" w:hAnsi="Cambria" w:cstheme="minorHAnsi"/>
          <w:i/>
          <w:iCs/>
          <w:sz w:val="18"/>
          <w:szCs w:val="18"/>
        </w:rPr>
        <w:t xml:space="preserve">(pieczęć i podpis(y) osób uprawnionych </w:t>
      </w:r>
      <w:r w:rsidRPr="00246446">
        <w:rPr>
          <w:rFonts w:ascii="Cambria" w:hAnsi="Cambria" w:cstheme="minorHAnsi"/>
          <w:i/>
          <w:iCs/>
          <w:sz w:val="18"/>
          <w:szCs w:val="18"/>
        </w:rPr>
        <w:tab/>
      </w:r>
      <w:r w:rsidRPr="00246446">
        <w:rPr>
          <w:rFonts w:ascii="Cambria" w:hAnsi="Cambria" w:cstheme="minorHAnsi"/>
          <w:i/>
          <w:iCs/>
          <w:sz w:val="18"/>
          <w:szCs w:val="18"/>
        </w:rPr>
        <w:tab/>
      </w:r>
      <w:r w:rsidRPr="00246446">
        <w:rPr>
          <w:rFonts w:ascii="Cambria" w:hAnsi="Cambria" w:cstheme="minorHAnsi"/>
          <w:i/>
          <w:iCs/>
          <w:sz w:val="18"/>
          <w:szCs w:val="18"/>
        </w:rPr>
        <w:tab/>
      </w:r>
      <w:r w:rsidRPr="00246446">
        <w:rPr>
          <w:rFonts w:ascii="Cambria" w:hAnsi="Cambria" w:cstheme="minorHAnsi"/>
          <w:i/>
          <w:iCs/>
          <w:sz w:val="18"/>
          <w:szCs w:val="18"/>
        </w:rPr>
        <w:tab/>
        <w:t xml:space="preserve"> (data)</w:t>
      </w:r>
      <w:r w:rsidRPr="00246446">
        <w:rPr>
          <w:rFonts w:ascii="Cambria" w:hAnsi="Cambria" w:cstheme="minorHAnsi"/>
          <w:i/>
          <w:iCs/>
          <w:sz w:val="18"/>
          <w:szCs w:val="18"/>
        </w:rPr>
        <w:br/>
        <w:t>do reprezentacji wykonawcy lub pełnomocnika)</w:t>
      </w:r>
    </w:p>
    <w:p w14:paraId="4646C924" w14:textId="77777777" w:rsidR="00674162" w:rsidRPr="00246446" w:rsidRDefault="00674162" w:rsidP="00674162">
      <w:pPr>
        <w:jc w:val="both"/>
        <w:rPr>
          <w:rFonts w:ascii="Cambria" w:hAnsi="Cambria" w:cs="Arial"/>
          <w:i/>
          <w:sz w:val="18"/>
          <w:szCs w:val="18"/>
        </w:rPr>
      </w:pPr>
    </w:p>
    <w:p w14:paraId="249F578D" w14:textId="77777777" w:rsidR="00674162" w:rsidRPr="00246446" w:rsidRDefault="00674162" w:rsidP="00674162">
      <w:pPr>
        <w:spacing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14:paraId="0FEE7E2A" w14:textId="77777777" w:rsidR="00674162" w:rsidRPr="00246446" w:rsidRDefault="00674162" w:rsidP="00424468">
      <w:pPr>
        <w:pStyle w:val="Akapitzlist"/>
        <w:numPr>
          <w:ilvl w:val="3"/>
          <w:numId w:val="17"/>
        </w:numPr>
        <w:tabs>
          <w:tab w:val="clear" w:pos="2880"/>
        </w:tabs>
        <w:spacing w:line="276" w:lineRule="auto"/>
        <w:ind w:left="357" w:hanging="357"/>
        <w:rPr>
          <w:rFonts w:ascii="Cambria" w:hAnsi="Cambria" w:cs="Arial"/>
          <w:b/>
          <w:sz w:val="18"/>
          <w:szCs w:val="18"/>
        </w:rPr>
      </w:pPr>
      <w:r w:rsidRPr="00246446">
        <w:rPr>
          <w:rFonts w:ascii="Cambria" w:hAnsi="Cambria" w:cs="Arial"/>
          <w:b/>
          <w:sz w:val="18"/>
          <w:szCs w:val="18"/>
        </w:rPr>
        <w:t>OŚWIADCZENIE DOTYCZĄCE PODANYCH INFORMACJI:</w:t>
      </w:r>
    </w:p>
    <w:p w14:paraId="4B6ABEBD" w14:textId="77777777" w:rsidR="00674162" w:rsidRPr="00246446" w:rsidRDefault="00674162" w:rsidP="00674162">
      <w:pPr>
        <w:spacing w:line="276" w:lineRule="auto"/>
        <w:jc w:val="both"/>
        <w:rPr>
          <w:rFonts w:ascii="Cambria" w:hAnsi="Cambria" w:cs="Arial"/>
          <w:sz w:val="18"/>
          <w:szCs w:val="18"/>
        </w:rPr>
      </w:pPr>
      <w:r w:rsidRPr="00246446">
        <w:rPr>
          <w:rFonts w:ascii="Cambria" w:hAnsi="Cambria" w:cs="Arial"/>
          <w:sz w:val="18"/>
          <w:szCs w:val="18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9243C50" w14:textId="77777777" w:rsidR="00674162" w:rsidRPr="00246446" w:rsidRDefault="00674162" w:rsidP="00674162">
      <w:pPr>
        <w:spacing w:line="360" w:lineRule="auto"/>
        <w:jc w:val="both"/>
        <w:rPr>
          <w:rFonts w:ascii="Cambria" w:hAnsi="Cambria" w:cs="Arial"/>
          <w:sz w:val="18"/>
          <w:szCs w:val="18"/>
        </w:rPr>
      </w:pPr>
    </w:p>
    <w:p w14:paraId="5E2AB93B" w14:textId="77777777" w:rsidR="00674162" w:rsidRPr="00246446" w:rsidRDefault="00674162" w:rsidP="00674162">
      <w:pPr>
        <w:rPr>
          <w:rFonts w:ascii="Cambria" w:hAnsi="Cambria" w:cs="Verdana"/>
          <w:i/>
          <w:iCs/>
          <w:sz w:val="18"/>
          <w:szCs w:val="18"/>
        </w:rPr>
      </w:pPr>
      <w:r w:rsidRPr="00246446">
        <w:rPr>
          <w:rFonts w:ascii="Cambria" w:hAnsi="Cambria" w:cs="Verdana"/>
          <w:i/>
          <w:iCs/>
          <w:sz w:val="18"/>
          <w:szCs w:val="18"/>
        </w:rPr>
        <w:t>......................................................................................</w:t>
      </w:r>
      <w:r w:rsidRPr="00246446">
        <w:rPr>
          <w:rFonts w:ascii="Cambria" w:hAnsi="Cambria" w:cs="Verdana"/>
          <w:i/>
          <w:iCs/>
          <w:sz w:val="18"/>
          <w:szCs w:val="18"/>
        </w:rPr>
        <w:tab/>
      </w:r>
      <w:r w:rsidRPr="00246446">
        <w:rPr>
          <w:rFonts w:ascii="Cambria" w:hAnsi="Cambria" w:cs="Verdana"/>
          <w:i/>
          <w:iCs/>
          <w:sz w:val="18"/>
          <w:szCs w:val="18"/>
        </w:rPr>
        <w:tab/>
        <w:t>....................................</w:t>
      </w:r>
    </w:p>
    <w:p w14:paraId="2810E30D" w14:textId="158F6DEC" w:rsidR="00674162" w:rsidRPr="00246446" w:rsidRDefault="008E7183" w:rsidP="00674162">
      <w:pPr>
        <w:jc w:val="both"/>
        <w:rPr>
          <w:rFonts w:ascii="Cambria" w:hAnsi="Cambria" w:cs="Arial"/>
          <w:i/>
          <w:sz w:val="18"/>
          <w:szCs w:val="18"/>
        </w:rPr>
      </w:pPr>
      <w:r>
        <w:rPr>
          <w:rFonts w:ascii="Cambria" w:hAnsi="Cambria" w:cs="Verdana"/>
          <w:i/>
          <w:iCs/>
          <w:sz w:val="18"/>
          <w:szCs w:val="18"/>
        </w:rPr>
        <w:t xml:space="preserve"> </w:t>
      </w:r>
      <w:r w:rsidR="00674162" w:rsidRPr="00246446">
        <w:rPr>
          <w:rFonts w:ascii="Cambria" w:hAnsi="Cambria" w:cs="Verdana"/>
          <w:i/>
          <w:iCs/>
          <w:sz w:val="18"/>
          <w:szCs w:val="18"/>
        </w:rPr>
        <w:t xml:space="preserve">(podpis(y) osób uprawnionych </w:t>
      </w:r>
      <w:r w:rsidR="00674162" w:rsidRPr="00246446">
        <w:rPr>
          <w:rFonts w:ascii="Cambria" w:hAnsi="Cambria" w:cs="Verdana"/>
          <w:i/>
          <w:iCs/>
          <w:sz w:val="18"/>
          <w:szCs w:val="18"/>
        </w:rPr>
        <w:tab/>
      </w:r>
      <w:r w:rsidR="00674162" w:rsidRPr="00246446">
        <w:rPr>
          <w:rFonts w:ascii="Cambria" w:hAnsi="Cambria" w:cs="Verdana"/>
          <w:i/>
          <w:iCs/>
          <w:sz w:val="18"/>
          <w:szCs w:val="18"/>
        </w:rPr>
        <w:tab/>
      </w:r>
      <w:r w:rsidR="00674162" w:rsidRPr="00246446">
        <w:rPr>
          <w:rFonts w:ascii="Cambria" w:hAnsi="Cambria" w:cs="Verdana"/>
          <w:i/>
          <w:iCs/>
          <w:sz w:val="18"/>
          <w:szCs w:val="18"/>
        </w:rPr>
        <w:tab/>
      </w:r>
      <w:r w:rsidR="00674162" w:rsidRPr="00246446">
        <w:rPr>
          <w:rFonts w:ascii="Cambria" w:hAnsi="Cambria" w:cs="Verdana"/>
          <w:i/>
          <w:iCs/>
          <w:sz w:val="18"/>
          <w:szCs w:val="18"/>
        </w:rPr>
        <w:tab/>
      </w:r>
      <w:r>
        <w:rPr>
          <w:rFonts w:ascii="Cambria" w:hAnsi="Cambria" w:cs="Verdana"/>
          <w:i/>
          <w:iCs/>
          <w:sz w:val="18"/>
          <w:szCs w:val="18"/>
        </w:rPr>
        <w:t xml:space="preserve"> </w:t>
      </w:r>
      <w:r w:rsidR="00674162" w:rsidRPr="00246446">
        <w:rPr>
          <w:rFonts w:ascii="Cambria" w:hAnsi="Cambria" w:cs="Verdana"/>
          <w:i/>
          <w:iCs/>
          <w:sz w:val="18"/>
          <w:szCs w:val="18"/>
        </w:rPr>
        <w:t>(data)</w:t>
      </w:r>
      <w:r w:rsidR="00674162" w:rsidRPr="00246446">
        <w:rPr>
          <w:rFonts w:ascii="Cambria" w:hAnsi="Cambria" w:cs="Verdana"/>
          <w:i/>
          <w:iCs/>
          <w:sz w:val="18"/>
          <w:szCs w:val="18"/>
        </w:rPr>
        <w:br/>
        <w:t>do reprezentacji wykonawcy lub pełnomocnika</w:t>
      </w:r>
    </w:p>
    <w:p w14:paraId="2AE342AA" w14:textId="77777777" w:rsidR="00674162" w:rsidRPr="00246446" w:rsidRDefault="00674162" w:rsidP="00674162">
      <w:pPr>
        <w:jc w:val="both"/>
        <w:rPr>
          <w:rFonts w:ascii="Cambria" w:hAnsi="Cambria" w:cs="Verdana"/>
          <w:i/>
          <w:iCs/>
          <w:sz w:val="18"/>
          <w:szCs w:val="18"/>
        </w:rPr>
      </w:pPr>
    </w:p>
    <w:p w14:paraId="6B813E89" w14:textId="77777777" w:rsidR="00660E60" w:rsidRDefault="00660E60" w:rsidP="00674162">
      <w:pPr>
        <w:jc w:val="both"/>
        <w:rPr>
          <w:rFonts w:ascii="Cambria" w:hAnsi="Cambria" w:cs="Arial"/>
          <w:i/>
          <w:sz w:val="18"/>
          <w:szCs w:val="18"/>
        </w:rPr>
        <w:sectPr w:rsidR="00660E60" w:rsidSect="00674162">
          <w:type w:val="continuous"/>
          <w:pgSz w:w="11906" w:h="16838"/>
          <w:pgMar w:top="1021" w:right="1021" w:bottom="1021" w:left="1021" w:header="709" w:footer="709" w:gutter="0"/>
          <w:cols w:space="708"/>
          <w:formProt w:val="0"/>
          <w:docGrid w:linePitch="360"/>
        </w:sectPr>
      </w:pPr>
    </w:p>
    <w:p w14:paraId="5848F23F" w14:textId="77777777" w:rsidR="00674162" w:rsidRPr="00246446" w:rsidRDefault="00674162" w:rsidP="00674162">
      <w:pPr>
        <w:jc w:val="both"/>
        <w:rPr>
          <w:rFonts w:ascii="Cambria" w:hAnsi="Cambria" w:cs="Arial"/>
          <w:i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6"/>
      </w:tblGrid>
      <w:tr w:rsidR="00674162" w:rsidRPr="00246446" w14:paraId="7E862EB3" w14:textId="77777777" w:rsidTr="00324889">
        <w:trPr>
          <w:trHeight w:val="413"/>
          <w:jc w:val="center"/>
        </w:trPr>
        <w:tc>
          <w:tcPr>
            <w:tcW w:w="6776" w:type="dxa"/>
            <w:shd w:val="clear" w:color="auto" w:fill="CCFFCC"/>
            <w:vAlign w:val="center"/>
          </w:tcPr>
          <w:p w14:paraId="01824B0F" w14:textId="77777777" w:rsidR="00674162" w:rsidRPr="00246446" w:rsidRDefault="00660E60" w:rsidP="00324889">
            <w:pPr>
              <w:jc w:val="center"/>
              <w:rPr>
                <w:rFonts w:ascii="Cambria" w:hAnsi="Cambria" w:cs="Tahoma"/>
                <w:b/>
                <w:sz w:val="18"/>
                <w:szCs w:val="18"/>
              </w:rPr>
            </w:pPr>
            <w:r>
              <w:rPr>
                <w:rFonts w:ascii="Cambria" w:hAnsi="Cambria" w:cs="Tahoma"/>
                <w:b/>
                <w:sz w:val="18"/>
                <w:szCs w:val="18"/>
              </w:rPr>
              <w:t>O</w:t>
            </w:r>
            <w:r w:rsidR="00674162" w:rsidRPr="00246446">
              <w:rPr>
                <w:rFonts w:ascii="Cambria" w:hAnsi="Cambria" w:cs="Tahoma"/>
                <w:b/>
                <w:sz w:val="18"/>
                <w:szCs w:val="18"/>
              </w:rPr>
              <w:t>ŚWIADCZENIE O BRAKU PODSTAW DO WYKLUCZENIA</w:t>
            </w:r>
          </w:p>
        </w:tc>
      </w:tr>
    </w:tbl>
    <w:p w14:paraId="7CBA8854" w14:textId="77777777" w:rsidR="00674162" w:rsidRPr="00246446" w:rsidRDefault="00674162" w:rsidP="00674162">
      <w:pPr>
        <w:pStyle w:val="Akapitzlist"/>
        <w:ind w:left="357"/>
        <w:rPr>
          <w:rFonts w:ascii="Cambria" w:hAnsi="Cambria" w:cs="Arial"/>
          <w:b/>
          <w:sz w:val="18"/>
          <w:szCs w:val="18"/>
        </w:rPr>
      </w:pPr>
    </w:p>
    <w:p w14:paraId="1B0CFB46" w14:textId="77777777" w:rsidR="00674162" w:rsidRPr="00246446" w:rsidRDefault="00674162" w:rsidP="00424468">
      <w:pPr>
        <w:pStyle w:val="Akapitzlist"/>
        <w:numPr>
          <w:ilvl w:val="3"/>
          <w:numId w:val="17"/>
        </w:numPr>
        <w:tabs>
          <w:tab w:val="clear" w:pos="2880"/>
        </w:tabs>
        <w:spacing w:line="276" w:lineRule="auto"/>
        <w:ind w:left="357" w:hanging="357"/>
        <w:rPr>
          <w:rFonts w:ascii="Cambria" w:hAnsi="Cambria" w:cs="Arial"/>
          <w:b/>
          <w:sz w:val="18"/>
          <w:szCs w:val="18"/>
        </w:rPr>
      </w:pPr>
      <w:r w:rsidRPr="00246446">
        <w:rPr>
          <w:rFonts w:ascii="Cambria" w:hAnsi="Cambria" w:cs="Arial"/>
          <w:b/>
          <w:sz w:val="18"/>
          <w:szCs w:val="18"/>
        </w:rPr>
        <w:t>OŚWIADCZENIA DOTYCZĄCE WYKONAWCY:</w:t>
      </w:r>
    </w:p>
    <w:p w14:paraId="5C10708A" w14:textId="77777777" w:rsidR="00674162" w:rsidRPr="00246446" w:rsidRDefault="00674162" w:rsidP="00424468">
      <w:pPr>
        <w:pStyle w:val="Akapitzlist"/>
        <w:numPr>
          <w:ilvl w:val="0"/>
          <w:numId w:val="34"/>
        </w:numPr>
        <w:spacing w:line="269" w:lineRule="auto"/>
        <w:jc w:val="both"/>
        <w:rPr>
          <w:rFonts w:ascii="Cambria" w:hAnsi="Cambria" w:cs="Arial"/>
          <w:sz w:val="18"/>
          <w:szCs w:val="18"/>
        </w:rPr>
      </w:pPr>
      <w:r w:rsidRPr="00246446">
        <w:rPr>
          <w:rFonts w:ascii="Cambria" w:hAnsi="Cambria" w:cs="Arial"/>
          <w:sz w:val="18"/>
          <w:szCs w:val="18"/>
        </w:rPr>
        <w:t>Oświadczam, że nie podlegam wykluczeniu z postępowania na podstawie art. 24 ust 1 pkt 12-22 ustawy Pzp.</w:t>
      </w:r>
    </w:p>
    <w:p w14:paraId="7DBA3C3D" w14:textId="77777777" w:rsidR="00674162" w:rsidRPr="00246446" w:rsidRDefault="00674162" w:rsidP="00424468">
      <w:pPr>
        <w:pStyle w:val="Akapitzlist"/>
        <w:numPr>
          <w:ilvl w:val="0"/>
          <w:numId w:val="34"/>
        </w:numPr>
        <w:spacing w:line="269" w:lineRule="auto"/>
        <w:jc w:val="both"/>
        <w:rPr>
          <w:rFonts w:ascii="Cambria" w:hAnsi="Cambria" w:cs="Arial"/>
          <w:sz w:val="18"/>
          <w:szCs w:val="18"/>
        </w:rPr>
      </w:pPr>
      <w:r w:rsidRPr="00246446">
        <w:rPr>
          <w:rFonts w:ascii="Cambria" w:hAnsi="Cambria" w:cs="Arial"/>
          <w:sz w:val="18"/>
          <w:szCs w:val="18"/>
        </w:rPr>
        <w:t>Oświadczam, że nie podlegam wykluczeniu z postępowania na podstawie art. 24 ust. 5 pkt 1) ustawy Pzp.</w:t>
      </w:r>
    </w:p>
    <w:p w14:paraId="6CA5F5C1" w14:textId="77777777" w:rsidR="00674162" w:rsidRPr="00246446" w:rsidRDefault="00674162" w:rsidP="00674162">
      <w:pPr>
        <w:spacing w:line="360" w:lineRule="auto"/>
        <w:jc w:val="both"/>
        <w:rPr>
          <w:rFonts w:ascii="Cambria" w:hAnsi="Cambria" w:cs="Arial"/>
          <w:i/>
          <w:sz w:val="18"/>
          <w:szCs w:val="18"/>
        </w:rPr>
      </w:pPr>
    </w:p>
    <w:p w14:paraId="35D1E839" w14:textId="1150DF9A" w:rsidR="00674162" w:rsidRPr="00246446" w:rsidRDefault="00674162" w:rsidP="00674162">
      <w:pPr>
        <w:rPr>
          <w:rFonts w:ascii="Cambria" w:hAnsi="Cambria" w:cs="Verdana"/>
          <w:i/>
          <w:iCs/>
          <w:sz w:val="18"/>
          <w:szCs w:val="18"/>
        </w:rPr>
      </w:pPr>
      <w:r w:rsidRPr="00246446">
        <w:rPr>
          <w:rFonts w:ascii="Cambria" w:hAnsi="Cambria" w:cs="Verdana"/>
          <w:i/>
          <w:iCs/>
          <w:sz w:val="18"/>
          <w:szCs w:val="18"/>
        </w:rPr>
        <w:t>......................................................................................</w:t>
      </w:r>
      <w:r w:rsidRPr="00246446">
        <w:rPr>
          <w:rFonts w:ascii="Cambria" w:hAnsi="Cambria" w:cs="Verdana"/>
          <w:i/>
          <w:iCs/>
          <w:sz w:val="18"/>
          <w:szCs w:val="18"/>
        </w:rPr>
        <w:tab/>
      </w:r>
      <w:r w:rsidRPr="00246446">
        <w:rPr>
          <w:rFonts w:ascii="Cambria" w:hAnsi="Cambria" w:cs="Verdana"/>
          <w:i/>
          <w:iCs/>
          <w:sz w:val="18"/>
          <w:szCs w:val="18"/>
        </w:rPr>
        <w:tab/>
      </w:r>
      <w:r w:rsidR="00935EE3">
        <w:rPr>
          <w:rFonts w:ascii="Cambria" w:hAnsi="Cambria" w:cs="Verdana"/>
          <w:i/>
          <w:iCs/>
          <w:sz w:val="18"/>
          <w:szCs w:val="18"/>
        </w:rPr>
        <w:t xml:space="preserve">             </w:t>
      </w:r>
      <w:r w:rsidRPr="00246446">
        <w:rPr>
          <w:rFonts w:ascii="Cambria" w:hAnsi="Cambria" w:cs="Verdana"/>
          <w:i/>
          <w:iCs/>
          <w:sz w:val="18"/>
          <w:szCs w:val="18"/>
        </w:rPr>
        <w:t>....................................</w:t>
      </w:r>
    </w:p>
    <w:p w14:paraId="50C696F7" w14:textId="669EDB94" w:rsidR="00674162" w:rsidRPr="00246446" w:rsidRDefault="008E7183" w:rsidP="00674162">
      <w:pPr>
        <w:jc w:val="both"/>
        <w:rPr>
          <w:rFonts w:ascii="Cambria" w:hAnsi="Cambria" w:cs="Arial"/>
          <w:i/>
          <w:sz w:val="18"/>
          <w:szCs w:val="18"/>
        </w:rPr>
      </w:pPr>
      <w:r>
        <w:rPr>
          <w:rFonts w:ascii="Cambria" w:hAnsi="Cambria" w:cs="Verdana"/>
          <w:i/>
          <w:iCs/>
          <w:sz w:val="18"/>
          <w:szCs w:val="18"/>
        </w:rPr>
        <w:t xml:space="preserve"> </w:t>
      </w:r>
      <w:r w:rsidR="00674162" w:rsidRPr="00246446">
        <w:rPr>
          <w:rFonts w:ascii="Cambria" w:hAnsi="Cambria" w:cs="Verdana"/>
          <w:i/>
          <w:iCs/>
          <w:sz w:val="18"/>
          <w:szCs w:val="18"/>
        </w:rPr>
        <w:t xml:space="preserve">(podpis(y) osób uprawnionych </w:t>
      </w:r>
      <w:r w:rsidR="00674162" w:rsidRPr="00246446">
        <w:rPr>
          <w:rFonts w:ascii="Cambria" w:hAnsi="Cambria" w:cs="Verdana"/>
          <w:i/>
          <w:iCs/>
          <w:sz w:val="18"/>
          <w:szCs w:val="18"/>
        </w:rPr>
        <w:tab/>
      </w:r>
      <w:r w:rsidR="00674162" w:rsidRPr="00246446">
        <w:rPr>
          <w:rFonts w:ascii="Cambria" w:hAnsi="Cambria" w:cs="Verdana"/>
          <w:i/>
          <w:iCs/>
          <w:sz w:val="18"/>
          <w:szCs w:val="18"/>
        </w:rPr>
        <w:tab/>
      </w:r>
      <w:r w:rsidR="00674162" w:rsidRPr="00246446">
        <w:rPr>
          <w:rFonts w:ascii="Cambria" w:hAnsi="Cambria" w:cs="Verdana"/>
          <w:i/>
          <w:iCs/>
          <w:sz w:val="18"/>
          <w:szCs w:val="18"/>
        </w:rPr>
        <w:tab/>
      </w:r>
      <w:r w:rsidR="00674162" w:rsidRPr="00246446">
        <w:rPr>
          <w:rFonts w:ascii="Cambria" w:hAnsi="Cambria" w:cs="Verdana"/>
          <w:i/>
          <w:iCs/>
          <w:sz w:val="18"/>
          <w:szCs w:val="18"/>
        </w:rPr>
        <w:tab/>
      </w:r>
      <w:r w:rsidR="00935EE3">
        <w:rPr>
          <w:rFonts w:ascii="Cambria" w:hAnsi="Cambria" w:cs="Verdana"/>
          <w:i/>
          <w:iCs/>
          <w:sz w:val="18"/>
          <w:szCs w:val="18"/>
        </w:rPr>
        <w:t xml:space="preserve">    </w:t>
      </w:r>
      <w:r>
        <w:rPr>
          <w:rFonts w:ascii="Cambria" w:hAnsi="Cambria" w:cs="Verdana"/>
          <w:i/>
          <w:iCs/>
          <w:sz w:val="18"/>
          <w:szCs w:val="18"/>
        </w:rPr>
        <w:t xml:space="preserve"> </w:t>
      </w:r>
      <w:r w:rsidR="00674162" w:rsidRPr="00246446">
        <w:rPr>
          <w:rFonts w:ascii="Cambria" w:hAnsi="Cambria" w:cs="Verdana"/>
          <w:i/>
          <w:iCs/>
          <w:sz w:val="18"/>
          <w:szCs w:val="18"/>
        </w:rPr>
        <w:t>(data)</w:t>
      </w:r>
      <w:r w:rsidR="00674162" w:rsidRPr="00246446">
        <w:rPr>
          <w:rFonts w:ascii="Cambria" w:hAnsi="Cambria" w:cs="Verdana"/>
          <w:i/>
          <w:iCs/>
          <w:sz w:val="18"/>
          <w:szCs w:val="18"/>
        </w:rPr>
        <w:br/>
        <w:t>do reprezentacji wykonawcy lub pełnomocnika</w:t>
      </w:r>
    </w:p>
    <w:p w14:paraId="6D9A6DC6" w14:textId="77777777" w:rsidR="00674162" w:rsidRPr="00246446" w:rsidRDefault="00674162" w:rsidP="00674162">
      <w:pPr>
        <w:spacing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14:paraId="58724249" w14:textId="77777777" w:rsidR="00674162" w:rsidRPr="00246446" w:rsidRDefault="00674162" w:rsidP="00674162">
      <w:pPr>
        <w:spacing w:line="360" w:lineRule="auto"/>
        <w:jc w:val="both"/>
        <w:rPr>
          <w:rFonts w:ascii="Cambria" w:hAnsi="Cambria" w:cs="Arial"/>
          <w:i/>
          <w:sz w:val="18"/>
          <w:szCs w:val="18"/>
        </w:rPr>
      </w:pPr>
    </w:p>
    <w:p w14:paraId="3265C004" w14:textId="77777777" w:rsidR="00674162" w:rsidRPr="00246446" w:rsidRDefault="00674162" w:rsidP="00424468">
      <w:pPr>
        <w:pStyle w:val="Akapitzlist"/>
        <w:numPr>
          <w:ilvl w:val="3"/>
          <w:numId w:val="17"/>
        </w:numPr>
        <w:tabs>
          <w:tab w:val="clear" w:pos="2880"/>
        </w:tabs>
        <w:ind w:left="357" w:hanging="357"/>
        <w:rPr>
          <w:rFonts w:ascii="Cambria" w:hAnsi="Cambria" w:cs="Arial"/>
          <w:b/>
          <w:sz w:val="18"/>
          <w:szCs w:val="18"/>
        </w:rPr>
      </w:pPr>
      <w:r w:rsidRPr="00246446">
        <w:rPr>
          <w:rFonts w:ascii="Cambria" w:hAnsi="Cambria" w:cs="Arial"/>
          <w:b/>
          <w:sz w:val="18"/>
          <w:szCs w:val="18"/>
        </w:rPr>
        <w:t>OŚWIADCZENIE O TYM, ŻE WYKONAWCA NIE NALEŻY DO GRUPY KAPITAŁOWEJ:</w:t>
      </w:r>
    </w:p>
    <w:p w14:paraId="04841699" w14:textId="308BC030" w:rsidR="00674162" w:rsidRPr="00246446" w:rsidRDefault="00674162" w:rsidP="00424468">
      <w:pPr>
        <w:pStyle w:val="Akapitzlist"/>
        <w:numPr>
          <w:ilvl w:val="0"/>
          <w:numId w:val="63"/>
        </w:numPr>
        <w:spacing w:line="269" w:lineRule="auto"/>
        <w:jc w:val="both"/>
        <w:rPr>
          <w:rFonts w:ascii="Cambria" w:hAnsi="Cambria" w:cs="Arial"/>
          <w:sz w:val="18"/>
          <w:szCs w:val="18"/>
        </w:rPr>
      </w:pPr>
      <w:r w:rsidRPr="00246446">
        <w:rPr>
          <w:rFonts w:ascii="Cambria" w:hAnsi="Cambria" w:cs="Arial"/>
          <w:sz w:val="18"/>
          <w:szCs w:val="18"/>
        </w:rPr>
        <w:t xml:space="preserve">Oświadczam, że </w:t>
      </w:r>
      <w:r w:rsidRPr="00246446">
        <w:rPr>
          <w:rFonts w:ascii="Cambria" w:hAnsi="Cambria" w:cs="Century Gothic"/>
          <w:b/>
          <w:bCs/>
          <w:sz w:val="18"/>
          <w:szCs w:val="18"/>
          <w:u w:val="single"/>
        </w:rPr>
        <w:t>nie należymy do żadnej grupy kapitałowej</w:t>
      </w:r>
      <w:r w:rsidRPr="00246446">
        <w:rPr>
          <w:rFonts w:ascii="Cambria" w:hAnsi="Cambria" w:cs="Century Gothic"/>
          <w:sz w:val="18"/>
          <w:szCs w:val="18"/>
        </w:rPr>
        <w:t xml:space="preserve"> o której mowa w art. 24 ust. 1 </w:t>
      </w:r>
      <w:r w:rsidR="00203867">
        <w:rPr>
          <w:rFonts w:ascii="Cambria" w:hAnsi="Cambria" w:cs="Century Gothic"/>
          <w:sz w:val="18"/>
          <w:szCs w:val="18"/>
        </w:rPr>
        <w:t xml:space="preserve">pkt </w:t>
      </w:r>
      <w:r w:rsidRPr="00246446">
        <w:rPr>
          <w:rFonts w:ascii="Cambria" w:hAnsi="Cambria" w:cs="Century Gothic"/>
          <w:sz w:val="18"/>
          <w:szCs w:val="18"/>
        </w:rPr>
        <w:t>23) ustawy Prawo zamówień publicznych</w:t>
      </w:r>
    </w:p>
    <w:p w14:paraId="5A63A773" w14:textId="77777777" w:rsidR="00674162" w:rsidRPr="00246446" w:rsidRDefault="00674162" w:rsidP="00674162">
      <w:pPr>
        <w:ind w:left="357"/>
        <w:rPr>
          <w:rFonts w:ascii="Cambria" w:hAnsi="Cambria" w:cs="Verdana"/>
          <w:i/>
          <w:iCs/>
          <w:sz w:val="18"/>
          <w:szCs w:val="18"/>
        </w:rPr>
      </w:pPr>
    </w:p>
    <w:p w14:paraId="3C1BC5A3" w14:textId="77777777" w:rsidR="00674162" w:rsidRPr="00246446" w:rsidRDefault="00674162" w:rsidP="00674162">
      <w:pPr>
        <w:ind w:left="357"/>
        <w:rPr>
          <w:rFonts w:ascii="Cambria" w:hAnsi="Cambria" w:cs="Verdana"/>
          <w:i/>
          <w:iCs/>
          <w:sz w:val="18"/>
          <w:szCs w:val="18"/>
        </w:rPr>
      </w:pPr>
    </w:p>
    <w:p w14:paraId="1079D669" w14:textId="0523D6CD" w:rsidR="00674162" w:rsidRPr="00246446" w:rsidRDefault="00674162" w:rsidP="00674162">
      <w:pPr>
        <w:rPr>
          <w:rFonts w:ascii="Cambria" w:hAnsi="Cambria" w:cs="Verdana"/>
          <w:i/>
          <w:iCs/>
          <w:sz w:val="18"/>
          <w:szCs w:val="18"/>
        </w:rPr>
      </w:pPr>
      <w:r w:rsidRPr="00246446">
        <w:rPr>
          <w:rFonts w:ascii="Cambria" w:hAnsi="Cambria" w:cs="Verdana"/>
          <w:i/>
          <w:iCs/>
          <w:sz w:val="18"/>
          <w:szCs w:val="18"/>
        </w:rPr>
        <w:t>......................................................................................</w:t>
      </w:r>
      <w:r w:rsidRPr="00246446">
        <w:rPr>
          <w:rFonts w:ascii="Cambria" w:hAnsi="Cambria" w:cs="Verdana"/>
          <w:i/>
          <w:iCs/>
          <w:sz w:val="18"/>
          <w:szCs w:val="18"/>
        </w:rPr>
        <w:tab/>
      </w:r>
      <w:r w:rsidR="00935EE3">
        <w:rPr>
          <w:rFonts w:ascii="Cambria" w:hAnsi="Cambria" w:cs="Verdana"/>
          <w:i/>
          <w:iCs/>
          <w:sz w:val="18"/>
          <w:szCs w:val="18"/>
        </w:rPr>
        <w:t xml:space="preserve">                                 </w:t>
      </w:r>
      <w:r w:rsidRPr="00246446">
        <w:rPr>
          <w:rFonts w:ascii="Cambria" w:hAnsi="Cambria" w:cs="Verdana"/>
          <w:i/>
          <w:iCs/>
          <w:sz w:val="18"/>
          <w:szCs w:val="18"/>
        </w:rPr>
        <w:tab/>
        <w:t>....................................</w:t>
      </w:r>
    </w:p>
    <w:p w14:paraId="2D23259B" w14:textId="4AF41831" w:rsidR="00674162" w:rsidRPr="00246446" w:rsidRDefault="008E7183" w:rsidP="00674162">
      <w:pPr>
        <w:jc w:val="both"/>
        <w:rPr>
          <w:rFonts w:ascii="Cambria" w:hAnsi="Cambria" w:cs="Arial"/>
          <w:i/>
          <w:sz w:val="18"/>
          <w:szCs w:val="18"/>
        </w:rPr>
      </w:pPr>
      <w:r>
        <w:rPr>
          <w:rFonts w:ascii="Cambria" w:hAnsi="Cambria" w:cs="Verdana"/>
          <w:i/>
          <w:iCs/>
          <w:sz w:val="18"/>
          <w:szCs w:val="18"/>
        </w:rPr>
        <w:t xml:space="preserve"> </w:t>
      </w:r>
      <w:r w:rsidR="00674162" w:rsidRPr="00246446">
        <w:rPr>
          <w:rFonts w:ascii="Cambria" w:hAnsi="Cambria" w:cs="Verdana"/>
          <w:i/>
          <w:iCs/>
          <w:sz w:val="18"/>
          <w:szCs w:val="18"/>
        </w:rPr>
        <w:t xml:space="preserve">(podpis(y) osób uprawnionych </w:t>
      </w:r>
      <w:r w:rsidR="00674162" w:rsidRPr="00246446">
        <w:rPr>
          <w:rFonts w:ascii="Cambria" w:hAnsi="Cambria" w:cs="Verdana"/>
          <w:i/>
          <w:iCs/>
          <w:sz w:val="18"/>
          <w:szCs w:val="18"/>
        </w:rPr>
        <w:tab/>
      </w:r>
      <w:r w:rsidR="00674162" w:rsidRPr="00246446">
        <w:rPr>
          <w:rFonts w:ascii="Cambria" w:hAnsi="Cambria" w:cs="Verdana"/>
          <w:i/>
          <w:iCs/>
          <w:sz w:val="18"/>
          <w:szCs w:val="18"/>
        </w:rPr>
        <w:tab/>
      </w:r>
      <w:r w:rsidR="00674162" w:rsidRPr="00246446">
        <w:rPr>
          <w:rFonts w:ascii="Cambria" w:hAnsi="Cambria" w:cs="Verdana"/>
          <w:i/>
          <w:iCs/>
          <w:sz w:val="18"/>
          <w:szCs w:val="18"/>
        </w:rPr>
        <w:tab/>
      </w:r>
      <w:r w:rsidR="00674162" w:rsidRPr="00246446">
        <w:rPr>
          <w:rFonts w:ascii="Cambria" w:hAnsi="Cambria" w:cs="Verdana"/>
          <w:i/>
          <w:iCs/>
          <w:sz w:val="18"/>
          <w:szCs w:val="18"/>
        </w:rPr>
        <w:tab/>
      </w:r>
      <w:r w:rsidR="00935EE3">
        <w:rPr>
          <w:rFonts w:ascii="Cambria" w:hAnsi="Cambria" w:cs="Verdana"/>
          <w:i/>
          <w:iCs/>
          <w:sz w:val="18"/>
          <w:szCs w:val="18"/>
        </w:rPr>
        <w:t xml:space="preserve">         </w:t>
      </w:r>
      <w:r>
        <w:rPr>
          <w:rFonts w:ascii="Cambria" w:hAnsi="Cambria" w:cs="Verdana"/>
          <w:i/>
          <w:iCs/>
          <w:sz w:val="18"/>
          <w:szCs w:val="18"/>
        </w:rPr>
        <w:t xml:space="preserve"> </w:t>
      </w:r>
      <w:r w:rsidR="00674162" w:rsidRPr="00246446">
        <w:rPr>
          <w:rFonts w:ascii="Cambria" w:hAnsi="Cambria" w:cs="Verdana"/>
          <w:i/>
          <w:iCs/>
          <w:sz w:val="18"/>
          <w:szCs w:val="18"/>
        </w:rPr>
        <w:t>(data)</w:t>
      </w:r>
      <w:r w:rsidR="00674162" w:rsidRPr="00246446">
        <w:rPr>
          <w:rFonts w:ascii="Cambria" w:hAnsi="Cambria" w:cs="Verdana"/>
          <w:i/>
          <w:iCs/>
          <w:sz w:val="18"/>
          <w:szCs w:val="18"/>
        </w:rPr>
        <w:br/>
        <w:t>do reprezentacji wykonawcy lub pełnomocnika</w:t>
      </w:r>
    </w:p>
    <w:p w14:paraId="38666C46" w14:textId="77777777" w:rsidR="00674162" w:rsidRPr="00246446" w:rsidRDefault="00674162" w:rsidP="00674162">
      <w:pPr>
        <w:pStyle w:val="Akapitzlist"/>
        <w:spacing w:line="269" w:lineRule="auto"/>
        <w:ind w:left="0"/>
        <w:jc w:val="both"/>
        <w:rPr>
          <w:rFonts w:ascii="Cambria" w:hAnsi="Cambria" w:cs="Arial"/>
          <w:sz w:val="18"/>
          <w:szCs w:val="18"/>
        </w:rPr>
      </w:pPr>
    </w:p>
    <w:p w14:paraId="4C547F6A" w14:textId="77777777" w:rsidR="00674162" w:rsidRPr="00246446" w:rsidRDefault="00674162" w:rsidP="00674162">
      <w:pPr>
        <w:pStyle w:val="Akapitzlist"/>
        <w:spacing w:line="269" w:lineRule="auto"/>
        <w:ind w:left="0"/>
        <w:jc w:val="both"/>
        <w:rPr>
          <w:rFonts w:ascii="Cambria" w:hAnsi="Cambria" w:cs="Arial"/>
          <w:sz w:val="18"/>
          <w:szCs w:val="18"/>
        </w:rPr>
      </w:pPr>
    </w:p>
    <w:p w14:paraId="60A8D202" w14:textId="77777777" w:rsidR="00674162" w:rsidRPr="00246446" w:rsidRDefault="00674162" w:rsidP="00674162">
      <w:pPr>
        <w:pStyle w:val="Akapitzlist"/>
        <w:spacing w:line="269" w:lineRule="auto"/>
        <w:ind w:left="0"/>
        <w:jc w:val="both"/>
        <w:rPr>
          <w:rFonts w:ascii="Cambria" w:hAnsi="Cambria" w:cs="Arial"/>
          <w:sz w:val="18"/>
          <w:szCs w:val="18"/>
        </w:rPr>
      </w:pPr>
    </w:p>
    <w:p w14:paraId="478D8206" w14:textId="77777777" w:rsidR="00674162" w:rsidRPr="00246446" w:rsidRDefault="00674162" w:rsidP="00424468">
      <w:pPr>
        <w:pStyle w:val="Akapitzlist"/>
        <w:numPr>
          <w:ilvl w:val="3"/>
          <w:numId w:val="17"/>
        </w:numPr>
        <w:tabs>
          <w:tab w:val="clear" w:pos="2880"/>
        </w:tabs>
        <w:ind w:left="357" w:hanging="357"/>
        <w:rPr>
          <w:rFonts w:ascii="Cambria" w:hAnsi="Cambria" w:cs="Arial"/>
          <w:b/>
          <w:sz w:val="18"/>
          <w:szCs w:val="18"/>
        </w:rPr>
      </w:pPr>
      <w:r w:rsidRPr="00246446">
        <w:rPr>
          <w:rFonts w:ascii="Cambria" w:hAnsi="Cambria" w:cs="Arial"/>
          <w:b/>
          <w:sz w:val="18"/>
          <w:szCs w:val="18"/>
        </w:rPr>
        <w:t>OŚWIADCZENIE O TYM, ŻE WYKONAWCA NALEŻY DO GRUPY KAPITAŁOWEJ:</w:t>
      </w:r>
    </w:p>
    <w:p w14:paraId="1AC1FE38" w14:textId="77777777" w:rsidR="00674162" w:rsidRPr="00246446" w:rsidRDefault="00674162" w:rsidP="00424468">
      <w:pPr>
        <w:pStyle w:val="Akapitzlist"/>
        <w:numPr>
          <w:ilvl w:val="0"/>
          <w:numId w:val="64"/>
        </w:numPr>
        <w:spacing w:line="269" w:lineRule="auto"/>
        <w:jc w:val="both"/>
        <w:rPr>
          <w:rFonts w:ascii="Cambria" w:hAnsi="Cambria" w:cs="Arial"/>
          <w:sz w:val="18"/>
          <w:szCs w:val="18"/>
        </w:rPr>
      </w:pPr>
      <w:r w:rsidRPr="00246446">
        <w:rPr>
          <w:rFonts w:ascii="Cambria" w:hAnsi="Cambria" w:cs="Arial"/>
          <w:sz w:val="18"/>
          <w:szCs w:val="18"/>
        </w:rPr>
        <w:t xml:space="preserve">Oświadczam, że należymy do grupy kapitałowe i </w:t>
      </w:r>
      <w:r w:rsidRPr="00246446">
        <w:rPr>
          <w:rFonts w:ascii="Cambria" w:hAnsi="Cambria" w:cs="Arial"/>
          <w:b/>
          <w:sz w:val="18"/>
          <w:szCs w:val="18"/>
        </w:rPr>
        <w:t>składamy listę podmiotów</w:t>
      </w:r>
      <w:r w:rsidRPr="00246446">
        <w:rPr>
          <w:rFonts w:ascii="Cambria" w:hAnsi="Cambria" w:cs="Arial"/>
          <w:sz w:val="18"/>
          <w:szCs w:val="18"/>
        </w:rPr>
        <w:t>, razem z którymi należymy do tej samej grupy kapitałowej w rozumieniu ustawy z dnia 16 lutego 2007 r. o ochronie konkurencji i konsumentów:</w:t>
      </w:r>
    </w:p>
    <w:tbl>
      <w:tblPr>
        <w:tblW w:w="0" w:type="auto"/>
        <w:tblInd w:w="518" w:type="dxa"/>
        <w:tblLayout w:type="fixed"/>
        <w:tblLook w:val="0000" w:firstRow="0" w:lastRow="0" w:firstColumn="0" w:lastColumn="0" w:noHBand="0" w:noVBand="0"/>
      </w:tblPr>
      <w:tblGrid>
        <w:gridCol w:w="583"/>
        <w:gridCol w:w="3827"/>
        <w:gridCol w:w="4514"/>
      </w:tblGrid>
      <w:tr w:rsidR="00674162" w:rsidRPr="00246446" w14:paraId="32988C72" w14:textId="77777777" w:rsidTr="00324889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425C40" w14:textId="77777777" w:rsidR="00674162" w:rsidRPr="00246446" w:rsidRDefault="00674162" w:rsidP="00324889">
            <w:pPr>
              <w:snapToGrid w:val="0"/>
              <w:rPr>
                <w:rFonts w:ascii="Cambria" w:hAnsi="Cambria" w:cs="Arial"/>
                <w:sz w:val="18"/>
                <w:szCs w:val="18"/>
              </w:rPr>
            </w:pPr>
            <w:r w:rsidRPr="00246446">
              <w:rPr>
                <w:rFonts w:ascii="Cambria" w:hAnsi="Cambria" w:cs="Arial"/>
                <w:sz w:val="18"/>
                <w:szCs w:val="18"/>
              </w:rPr>
              <w:t>Lp.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D9B5AD" w14:textId="77777777" w:rsidR="00674162" w:rsidRPr="00246446" w:rsidRDefault="00674162" w:rsidP="00324889">
            <w:pPr>
              <w:snapToGrid w:val="0"/>
              <w:rPr>
                <w:rFonts w:ascii="Cambria" w:hAnsi="Cambria" w:cs="Arial"/>
                <w:sz w:val="18"/>
                <w:szCs w:val="18"/>
              </w:rPr>
            </w:pPr>
            <w:r w:rsidRPr="00246446">
              <w:rPr>
                <w:rFonts w:ascii="Cambria" w:hAnsi="Cambria" w:cs="Arial"/>
                <w:sz w:val="18"/>
                <w:szCs w:val="18"/>
              </w:rPr>
              <w:t>Nazwa podmiotu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1B910D" w14:textId="77777777" w:rsidR="00674162" w:rsidRPr="00246446" w:rsidRDefault="00674162" w:rsidP="00324889">
            <w:pPr>
              <w:snapToGrid w:val="0"/>
              <w:rPr>
                <w:rFonts w:ascii="Cambria" w:hAnsi="Cambria" w:cs="Arial"/>
                <w:sz w:val="18"/>
                <w:szCs w:val="18"/>
              </w:rPr>
            </w:pPr>
            <w:r w:rsidRPr="00246446">
              <w:rPr>
                <w:rFonts w:ascii="Cambria" w:hAnsi="Cambria" w:cs="Arial"/>
                <w:sz w:val="18"/>
                <w:szCs w:val="18"/>
              </w:rPr>
              <w:t>Adres podmiotu</w:t>
            </w:r>
          </w:p>
        </w:tc>
      </w:tr>
      <w:tr w:rsidR="00674162" w:rsidRPr="00246446" w14:paraId="4B58CE73" w14:textId="77777777" w:rsidTr="00324889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50BA79" w14:textId="77777777" w:rsidR="00674162" w:rsidRPr="00246446" w:rsidRDefault="00674162" w:rsidP="00324889">
            <w:pPr>
              <w:snapToGrid w:val="0"/>
              <w:rPr>
                <w:rFonts w:ascii="Cambria" w:hAnsi="Cambria" w:cs="Arial"/>
                <w:sz w:val="18"/>
                <w:szCs w:val="18"/>
              </w:rPr>
            </w:pPr>
            <w:r w:rsidRPr="00246446">
              <w:rPr>
                <w:rFonts w:ascii="Cambria" w:hAnsi="Cambria" w:cs="Arial"/>
                <w:sz w:val="18"/>
                <w:szCs w:val="18"/>
              </w:rPr>
              <w:t>1.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0E6B41" w14:textId="77777777" w:rsidR="00674162" w:rsidRPr="00246446" w:rsidRDefault="00674162" w:rsidP="00324889">
            <w:pPr>
              <w:snapToGrid w:val="0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357867" w14:textId="77777777" w:rsidR="00674162" w:rsidRPr="00246446" w:rsidRDefault="00674162" w:rsidP="00324889">
            <w:pPr>
              <w:snapToGrid w:val="0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674162" w:rsidRPr="00246446" w14:paraId="601299F6" w14:textId="77777777" w:rsidTr="00324889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F4F31C" w14:textId="77777777" w:rsidR="00674162" w:rsidRPr="00246446" w:rsidRDefault="00674162" w:rsidP="00324889">
            <w:pPr>
              <w:snapToGrid w:val="0"/>
              <w:rPr>
                <w:rFonts w:ascii="Cambria" w:hAnsi="Cambria" w:cs="Arial"/>
                <w:sz w:val="18"/>
                <w:szCs w:val="18"/>
              </w:rPr>
            </w:pPr>
            <w:r w:rsidRPr="00246446">
              <w:rPr>
                <w:rFonts w:ascii="Cambria" w:hAnsi="Cambria" w:cs="Arial"/>
                <w:sz w:val="18"/>
                <w:szCs w:val="18"/>
              </w:rPr>
              <w:t>2.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1F5123" w14:textId="77777777" w:rsidR="00674162" w:rsidRPr="00246446" w:rsidRDefault="00674162" w:rsidP="00324889">
            <w:pPr>
              <w:snapToGrid w:val="0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788EFF" w14:textId="77777777" w:rsidR="00674162" w:rsidRPr="00246446" w:rsidRDefault="00674162" w:rsidP="00324889">
            <w:pPr>
              <w:snapToGrid w:val="0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674162" w:rsidRPr="00246446" w14:paraId="39DCCFAE" w14:textId="77777777" w:rsidTr="00324889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95D97" w14:textId="77777777" w:rsidR="00674162" w:rsidRPr="00246446" w:rsidRDefault="00674162" w:rsidP="00324889">
            <w:pPr>
              <w:snapToGrid w:val="0"/>
              <w:rPr>
                <w:rFonts w:ascii="Cambria" w:hAnsi="Cambria" w:cs="Arial"/>
                <w:sz w:val="18"/>
                <w:szCs w:val="18"/>
              </w:rPr>
            </w:pPr>
            <w:r w:rsidRPr="00246446">
              <w:rPr>
                <w:rFonts w:ascii="Cambria" w:hAnsi="Cambria" w:cs="Arial"/>
                <w:sz w:val="18"/>
                <w:szCs w:val="18"/>
              </w:rPr>
              <w:t>3.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840EC" w14:textId="77777777" w:rsidR="00674162" w:rsidRPr="00246446" w:rsidRDefault="00674162" w:rsidP="00324889">
            <w:pPr>
              <w:snapToGrid w:val="0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5F7A20" w14:textId="77777777" w:rsidR="00674162" w:rsidRPr="00246446" w:rsidRDefault="00674162" w:rsidP="00324889">
            <w:pPr>
              <w:snapToGrid w:val="0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674162" w:rsidRPr="00246446" w14:paraId="580C7EEA" w14:textId="77777777" w:rsidTr="00324889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180693" w14:textId="77777777" w:rsidR="00674162" w:rsidRPr="00246446" w:rsidRDefault="00674162" w:rsidP="00324889">
            <w:pPr>
              <w:snapToGrid w:val="0"/>
              <w:rPr>
                <w:rFonts w:ascii="Cambria" w:hAnsi="Cambria" w:cs="Arial"/>
                <w:sz w:val="18"/>
                <w:szCs w:val="18"/>
              </w:rPr>
            </w:pPr>
            <w:r w:rsidRPr="00246446">
              <w:rPr>
                <w:rFonts w:ascii="Cambria" w:hAnsi="Cambria" w:cs="Arial"/>
                <w:sz w:val="18"/>
                <w:szCs w:val="18"/>
              </w:rPr>
              <w:t>…..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1105E" w14:textId="77777777" w:rsidR="00674162" w:rsidRPr="00246446" w:rsidRDefault="00674162" w:rsidP="00324889">
            <w:pPr>
              <w:snapToGrid w:val="0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DAD41" w14:textId="77777777" w:rsidR="00674162" w:rsidRPr="00246446" w:rsidRDefault="00674162" w:rsidP="00324889">
            <w:pPr>
              <w:snapToGrid w:val="0"/>
              <w:rPr>
                <w:rFonts w:ascii="Cambria" w:hAnsi="Cambria" w:cs="Arial"/>
                <w:sz w:val="18"/>
                <w:szCs w:val="18"/>
              </w:rPr>
            </w:pPr>
          </w:p>
        </w:tc>
      </w:tr>
    </w:tbl>
    <w:p w14:paraId="726DAADA" w14:textId="77777777" w:rsidR="00674162" w:rsidRPr="00246446" w:rsidRDefault="00674162" w:rsidP="00674162">
      <w:pPr>
        <w:pStyle w:val="Akapitzlist"/>
        <w:spacing w:line="269" w:lineRule="auto"/>
        <w:ind w:left="357"/>
        <w:jc w:val="both"/>
        <w:rPr>
          <w:rFonts w:ascii="Cambria" w:hAnsi="Cambria" w:cs="Arial"/>
          <w:sz w:val="18"/>
          <w:szCs w:val="18"/>
        </w:rPr>
      </w:pPr>
    </w:p>
    <w:p w14:paraId="744050D9" w14:textId="77777777" w:rsidR="00674162" w:rsidRPr="00246446" w:rsidRDefault="00674162" w:rsidP="00674162">
      <w:pPr>
        <w:pStyle w:val="Akapitzlist"/>
        <w:spacing w:line="269" w:lineRule="auto"/>
        <w:ind w:left="357"/>
        <w:jc w:val="both"/>
        <w:rPr>
          <w:rFonts w:ascii="Cambria" w:hAnsi="Cambria" w:cs="Arial"/>
          <w:sz w:val="18"/>
          <w:szCs w:val="18"/>
        </w:rPr>
      </w:pPr>
    </w:p>
    <w:p w14:paraId="626A8526" w14:textId="1AB430AD" w:rsidR="00674162" w:rsidRPr="00246446" w:rsidRDefault="00674162" w:rsidP="00674162">
      <w:pPr>
        <w:rPr>
          <w:rFonts w:ascii="Cambria" w:hAnsi="Cambria" w:cs="Verdana"/>
          <w:i/>
          <w:iCs/>
          <w:sz w:val="18"/>
          <w:szCs w:val="18"/>
        </w:rPr>
      </w:pPr>
      <w:r w:rsidRPr="00246446">
        <w:rPr>
          <w:rFonts w:ascii="Cambria" w:hAnsi="Cambria" w:cs="Verdana"/>
          <w:i/>
          <w:iCs/>
          <w:sz w:val="18"/>
          <w:szCs w:val="18"/>
        </w:rPr>
        <w:t>......................................................................................</w:t>
      </w:r>
      <w:r w:rsidRPr="00246446">
        <w:rPr>
          <w:rFonts w:ascii="Cambria" w:hAnsi="Cambria" w:cs="Verdana"/>
          <w:i/>
          <w:iCs/>
          <w:sz w:val="18"/>
          <w:szCs w:val="18"/>
        </w:rPr>
        <w:tab/>
      </w:r>
      <w:r w:rsidRPr="00246446">
        <w:rPr>
          <w:rFonts w:ascii="Cambria" w:hAnsi="Cambria" w:cs="Verdana"/>
          <w:i/>
          <w:iCs/>
          <w:sz w:val="18"/>
          <w:szCs w:val="18"/>
        </w:rPr>
        <w:tab/>
      </w:r>
      <w:r w:rsidR="00935EE3">
        <w:rPr>
          <w:rFonts w:ascii="Cambria" w:hAnsi="Cambria" w:cs="Verdana"/>
          <w:i/>
          <w:iCs/>
          <w:sz w:val="18"/>
          <w:szCs w:val="18"/>
        </w:rPr>
        <w:t xml:space="preserve">                                       </w:t>
      </w:r>
      <w:r w:rsidRPr="00246446">
        <w:rPr>
          <w:rFonts w:ascii="Cambria" w:hAnsi="Cambria" w:cs="Verdana"/>
          <w:i/>
          <w:iCs/>
          <w:sz w:val="18"/>
          <w:szCs w:val="18"/>
        </w:rPr>
        <w:t>....................................</w:t>
      </w:r>
    </w:p>
    <w:p w14:paraId="2B82E76F" w14:textId="0DBC1FFD" w:rsidR="00674162" w:rsidRPr="00246446" w:rsidRDefault="008E7183" w:rsidP="00674162">
      <w:pPr>
        <w:jc w:val="both"/>
        <w:rPr>
          <w:rFonts w:ascii="Cambria" w:hAnsi="Cambria" w:cs="Arial"/>
          <w:i/>
          <w:sz w:val="18"/>
          <w:szCs w:val="18"/>
        </w:rPr>
      </w:pPr>
      <w:r>
        <w:rPr>
          <w:rFonts w:ascii="Cambria" w:hAnsi="Cambria" w:cs="Verdana"/>
          <w:i/>
          <w:iCs/>
          <w:sz w:val="18"/>
          <w:szCs w:val="18"/>
        </w:rPr>
        <w:t xml:space="preserve"> </w:t>
      </w:r>
      <w:r w:rsidR="00674162" w:rsidRPr="00246446">
        <w:rPr>
          <w:rFonts w:ascii="Cambria" w:hAnsi="Cambria" w:cs="Verdana"/>
          <w:i/>
          <w:iCs/>
          <w:sz w:val="18"/>
          <w:szCs w:val="18"/>
        </w:rPr>
        <w:t xml:space="preserve">(podpis(y) osób uprawnionych </w:t>
      </w:r>
      <w:r w:rsidR="00674162" w:rsidRPr="00246446">
        <w:rPr>
          <w:rFonts w:ascii="Cambria" w:hAnsi="Cambria" w:cs="Verdana"/>
          <w:i/>
          <w:iCs/>
          <w:sz w:val="18"/>
          <w:szCs w:val="18"/>
        </w:rPr>
        <w:tab/>
      </w:r>
      <w:r w:rsidR="00674162" w:rsidRPr="00246446">
        <w:rPr>
          <w:rFonts w:ascii="Cambria" w:hAnsi="Cambria" w:cs="Verdana"/>
          <w:i/>
          <w:iCs/>
          <w:sz w:val="18"/>
          <w:szCs w:val="18"/>
        </w:rPr>
        <w:tab/>
      </w:r>
      <w:r w:rsidR="00674162" w:rsidRPr="00246446">
        <w:rPr>
          <w:rFonts w:ascii="Cambria" w:hAnsi="Cambria" w:cs="Verdana"/>
          <w:i/>
          <w:iCs/>
          <w:sz w:val="18"/>
          <w:szCs w:val="18"/>
        </w:rPr>
        <w:tab/>
      </w:r>
      <w:r w:rsidR="00674162" w:rsidRPr="00246446">
        <w:rPr>
          <w:rFonts w:ascii="Cambria" w:hAnsi="Cambria" w:cs="Verdana"/>
          <w:i/>
          <w:iCs/>
          <w:sz w:val="18"/>
          <w:szCs w:val="18"/>
        </w:rPr>
        <w:tab/>
      </w:r>
      <w:r>
        <w:rPr>
          <w:rFonts w:ascii="Cambria" w:hAnsi="Cambria" w:cs="Verdana"/>
          <w:i/>
          <w:iCs/>
          <w:sz w:val="18"/>
          <w:szCs w:val="18"/>
        </w:rPr>
        <w:t xml:space="preserve"> </w:t>
      </w:r>
      <w:r w:rsidR="00935EE3">
        <w:rPr>
          <w:rFonts w:ascii="Cambria" w:hAnsi="Cambria" w:cs="Verdana"/>
          <w:i/>
          <w:iCs/>
          <w:sz w:val="18"/>
          <w:szCs w:val="18"/>
        </w:rPr>
        <w:t xml:space="preserve">                               </w:t>
      </w:r>
      <w:r w:rsidR="00674162" w:rsidRPr="00246446">
        <w:rPr>
          <w:rFonts w:ascii="Cambria" w:hAnsi="Cambria" w:cs="Verdana"/>
          <w:i/>
          <w:iCs/>
          <w:sz w:val="18"/>
          <w:szCs w:val="18"/>
        </w:rPr>
        <w:t>(data)</w:t>
      </w:r>
      <w:r w:rsidR="00674162" w:rsidRPr="00246446">
        <w:rPr>
          <w:rFonts w:ascii="Cambria" w:hAnsi="Cambria" w:cs="Verdana"/>
          <w:i/>
          <w:iCs/>
          <w:sz w:val="18"/>
          <w:szCs w:val="18"/>
        </w:rPr>
        <w:br/>
        <w:t>do reprezentacji wykonawcy lub pełnomocnika</w:t>
      </w:r>
    </w:p>
    <w:p w14:paraId="57F564FD" w14:textId="77777777" w:rsidR="00674162" w:rsidRPr="00246446" w:rsidRDefault="00674162" w:rsidP="00674162">
      <w:pPr>
        <w:pStyle w:val="Akapitzlist"/>
        <w:spacing w:line="269" w:lineRule="auto"/>
        <w:ind w:left="357"/>
        <w:jc w:val="both"/>
        <w:rPr>
          <w:rFonts w:ascii="Cambria" w:hAnsi="Cambria" w:cs="Arial"/>
          <w:sz w:val="18"/>
          <w:szCs w:val="18"/>
        </w:rPr>
      </w:pPr>
    </w:p>
    <w:p w14:paraId="7C302BAD" w14:textId="77777777" w:rsidR="00674162" w:rsidRPr="00246446" w:rsidRDefault="00674162" w:rsidP="00674162">
      <w:pPr>
        <w:pStyle w:val="Akapitzlist"/>
        <w:ind w:left="357"/>
        <w:rPr>
          <w:rFonts w:ascii="Cambria" w:hAnsi="Cambria" w:cs="Arial"/>
          <w:b/>
          <w:sz w:val="18"/>
          <w:szCs w:val="18"/>
        </w:rPr>
      </w:pPr>
    </w:p>
    <w:p w14:paraId="5F089005" w14:textId="77777777" w:rsidR="00674162" w:rsidRPr="00246446" w:rsidRDefault="00674162" w:rsidP="00424468">
      <w:pPr>
        <w:pStyle w:val="Akapitzlist"/>
        <w:numPr>
          <w:ilvl w:val="3"/>
          <w:numId w:val="17"/>
        </w:numPr>
        <w:tabs>
          <w:tab w:val="clear" w:pos="2880"/>
        </w:tabs>
        <w:ind w:left="357" w:hanging="357"/>
        <w:rPr>
          <w:rFonts w:ascii="Cambria" w:hAnsi="Cambria" w:cs="Arial"/>
          <w:b/>
          <w:sz w:val="18"/>
          <w:szCs w:val="18"/>
        </w:rPr>
      </w:pPr>
      <w:r w:rsidRPr="00246446">
        <w:rPr>
          <w:rFonts w:ascii="Cambria" w:hAnsi="Cambria" w:cs="Arial"/>
          <w:b/>
          <w:sz w:val="18"/>
          <w:szCs w:val="18"/>
        </w:rPr>
        <w:t>OŚWIADCZENIE DOTYCZĄCE PODANYCH INFORMACJI:</w:t>
      </w:r>
    </w:p>
    <w:p w14:paraId="6689F98A" w14:textId="6B83F0A1" w:rsidR="00674162" w:rsidRPr="00246446" w:rsidRDefault="00674162" w:rsidP="00674162">
      <w:pPr>
        <w:spacing w:line="269" w:lineRule="auto"/>
        <w:jc w:val="both"/>
        <w:rPr>
          <w:rFonts w:ascii="Cambria" w:hAnsi="Cambria" w:cs="Arial"/>
          <w:sz w:val="18"/>
          <w:szCs w:val="18"/>
        </w:rPr>
      </w:pPr>
      <w:r w:rsidRPr="00246446">
        <w:rPr>
          <w:rFonts w:ascii="Cambria" w:hAnsi="Cambria" w:cs="Arial"/>
          <w:sz w:val="18"/>
          <w:szCs w:val="18"/>
        </w:rPr>
        <w:t>Oświadczam, że wszystkie informacje podane w powyższ</w:t>
      </w:r>
      <w:r w:rsidR="00935EE3">
        <w:rPr>
          <w:rFonts w:ascii="Cambria" w:hAnsi="Cambria" w:cs="Arial"/>
          <w:sz w:val="18"/>
          <w:szCs w:val="18"/>
        </w:rPr>
        <w:t xml:space="preserve">ych oświadczeniach są aktualne </w:t>
      </w:r>
      <w:r w:rsidRPr="00246446">
        <w:rPr>
          <w:rFonts w:ascii="Cambria" w:hAnsi="Cambria" w:cs="Arial"/>
          <w:sz w:val="18"/>
          <w:szCs w:val="18"/>
        </w:rPr>
        <w:t>i zgodne z prawdą oraz zostały przedstawione z pełną świadomością konsekwencji wprowadzenia zamawiającego w błąd przy przedstawianiu informacji.</w:t>
      </w:r>
    </w:p>
    <w:p w14:paraId="56370849" w14:textId="77777777" w:rsidR="00674162" w:rsidRPr="00246446" w:rsidRDefault="00674162" w:rsidP="00674162">
      <w:pPr>
        <w:spacing w:line="360" w:lineRule="auto"/>
        <w:jc w:val="both"/>
        <w:rPr>
          <w:rFonts w:ascii="Cambria" w:hAnsi="Cambria" w:cs="Arial"/>
          <w:sz w:val="18"/>
          <w:szCs w:val="18"/>
        </w:rPr>
      </w:pPr>
    </w:p>
    <w:p w14:paraId="1845BA9A" w14:textId="77777777" w:rsidR="00674162" w:rsidRPr="00246446" w:rsidRDefault="00674162" w:rsidP="00674162">
      <w:pPr>
        <w:spacing w:line="360" w:lineRule="auto"/>
        <w:jc w:val="both"/>
        <w:rPr>
          <w:rFonts w:ascii="Cambria" w:hAnsi="Cambria" w:cs="Arial"/>
          <w:sz w:val="16"/>
          <w:szCs w:val="16"/>
        </w:rPr>
      </w:pPr>
    </w:p>
    <w:p w14:paraId="461476DE" w14:textId="7401881D" w:rsidR="00674162" w:rsidRPr="00246446" w:rsidRDefault="00674162" w:rsidP="00674162">
      <w:pPr>
        <w:rPr>
          <w:rFonts w:ascii="Cambria" w:hAnsi="Cambria" w:cs="Verdana"/>
          <w:i/>
          <w:iCs/>
          <w:sz w:val="16"/>
          <w:szCs w:val="16"/>
        </w:rPr>
      </w:pPr>
      <w:r w:rsidRPr="00246446">
        <w:rPr>
          <w:rFonts w:ascii="Cambria" w:hAnsi="Cambria" w:cs="Verdana"/>
          <w:i/>
          <w:iCs/>
          <w:sz w:val="16"/>
          <w:szCs w:val="16"/>
        </w:rPr>
        <w:t>......................................................................................</w:t>
      </w:r>
      <w:r w:rsidRPr="00246446">
        <w:rPr>
          <w:rFonts w:ascii="Cambria" w:hAnsi="Cambria" w:cs="Verdana"/>
          <w:i/>
          <w:iCs/>
          <w:sz w:val="16"/>
          <w:szCs w:val="16"/>
        </w:rPr>
        <w:tab/>
      </w:r>
      <w:r w:rsidRPr="00246446">
        <w:rPr>
          <w:rFonts w:ascii="Cambria" w:hAnsi="Cambria" w:cs="Verdana"/>
          <w:i/>
          <w:iCs/>
          <w:sz w:val="16"/>
          <w:szCs w:val="16"/>
        </w:rPr>
        <w:tab/>
      </w:r>
      <w:r w:rsidR="00935EE3">
        <w:rPr>
          <w:rFonts w:ascii="Cambria" w:hAnsi="Cambria" w:cs="Verdana"/>
          <w:i/>
          <w:iCs/>
          <w:sz w:val="16"/>
          <w:szCs w:val="16"/>
        </w:rPr>
        <w:t xml:space="preserve">                                                                              </w:t>
      </w:r>
      <w:r w:rsidRPr="00246446">
        <w:rPr>
          <w:rFonts w:ascii="Cambria" w:hAnsi="Cambria" w:cs="Verdana"/>
          <w:i/>
          <w:iCs/>
          <w:sz w:val="16"/>
          <w:szCs w:val="16"/>
        </w:rPr>
        <w:t>....................................</w:t>
      </w:r>
    </w:p>
    <w:p w14:paraId="1A210315" w14:textId="2F6A43B5" w:rsidR="00674162" w:rsidRPr="00246446" w:rsidRDefault="008E7183" w:rsidP="00674162">
      <w:pPr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Verdana"/>
          <w:i/>
          <w:iCs/>
          <w:sz w:val="16"/>
          <w:szCs w:val="16"/>
        </w:rPr>
        <w:t xml:space="preserve"> </w:t>
      </w:r>
      <w:r w:rsidR="00674162" w:rsidRPr="00246446">
        <w:rPr>
          <w:rFonts w:ascii="Cambria" w:hAnsi="Cambria" w:cs="Verdana"/>
          <w:i/>
          <w:iCs/>
          <w:sz w:val="16"/>
          <w:szCs w:val="16"/>
        </w:rPr>
        <w:t xml:space="preserve">(podpis(y) osób uprawnionych </w:t>
      </w:r>
      <w:r w:rsidR="00674162" w:rsidRPr="00246446">
        <w:rPr>
          <w:rFonts w:ascii="Cambria" w:hAnsi="Cambria" w:cs="Verdana"/>
          <w:i/>
          <w:iCs/>
          <w:sz w:val="16"/>
          <w:szCs w:val="16"/>
        </w:rPr>
        <w:tab/>
      </w:r>
      <w:r w:rsidR="00674162" w:rsidRPr="00246446">
        <w:rPr>
          <w:rFonts w:ascii="Cambria" w:hAnsi="Cambria" w:cs="Verdana"/>
          <w:i/>
          <w:iCs/>
          <w:sz w:val="16"/>
          <w:szCs w:val="16"/>
        </w:rPr>
        <w:tab/>
      </w:r>
      <w:r w:rsidR="00935EE3">
        <w:rPr>
          <w:rFonts w:ascii="Cambria" w:hAnsi="Cambria" w:cs="Verdana"/>
          <w:i/>
          <w:iCs/>
          <w:sz w:val="16"/>
          <w:szCs w:val="16"/>
        </w:rPr>
        <w:t xml:space="preserve">                                                                                                           </w:t>
      </w:r>
      <w:r>
        <w:rPr>
          <w:rFonts w:ascii="Cambria" w:hAnsi="Cambria" w:cs="Verdana"/>
          <w:i/>
          <w:iCs/>
          <w:sz w:val="16"/>
          <w:szCs w:val="16"/>
        </w:rPr>
        <w:t xml:space="preserve"> </w:t>
      </w:r>
      <w:r w:rsidR="00674162" w:rsidRPr="00246446">
        <w:rPr>
          <w:rFonts w:ascii="Cambria" w:hAnsi="Cambria" w:cs="Verdana"/>
          <w:i/>
          <w:iCs/>
          <w:sz w:val="16"/>
          <w:szCs w:val="16"/>
        </w:rPr>
        <w:t>(data)</w:t>
      </w:r>
      <w:r w:rsidR="00674162" w:rsidRPr="00246446">
        <w:rPr>
          <w:rFonts w:ascii="Cambria" w:hAnsi="Cambria" w:cs="Verdana"/>
          <w:i/>
          <w:iCs/>
          <w:sz w:val="16"/>
          <w:szCs w:val="16"/>
        </w:rPr>
        <w:br/>
        <w:t>do reprezentacji wykonawcy lub pełnomocnika</w:t>
      </w:r>
    </w:p>
    <w:p w14:paraId="7F800DB3" w14:textId="77777777" w:rsidR="00C832DF" w:rsidRPr="005E1185" w:rsidRDefault="00C832DF" w:rsidP="00C832DF">
      <w:pPr>
        <w:rPr>
          <w:rFonts w:asciiTheme="minorHAnsi" w:hAnsiTheme="minorHAnsi" w:cstheme="minorHAnsi"/>
          <w:i/>
          <w:iCs/>
          <w:sz w:val="16"/>
          <w:szCs w:val="16"/>
        </w:rPr>
      </w:pPr>
    </w:p>
    <w:p w14:paraId="6E9A7A65" w14:textId="77777777" w:rsidR="004B5C02" w:rsidRPr="00A5160A" w:rsidRDefault="004B5C02" w:rsidP="004B5C02">
      <w:pPr>
        <w:rPr>
          <w:rFonts w:ascii="Century Gothic" w:hAnsi="Century Gothic" w:cs="Tahoma"/>
          <w:b/>
          <w:sz w:val="22"/>
          <w:szCs w:val="22"/>
        </w:rPr>
        <w:sectPr w:rsidR="004B5C02" w:rsidRPr="00A5160A" w:rsidSect="00660E60">
          <w:pgSz w:w="11906" w:h="16838"/>
          <w:pgMar w:top="1021" w:right="1021" w:bottom="1021" w:left="1021" w:header="709" w:footer="709" w:gutter="0"/>
          <w:cols w:space="708"/>
          <w:formProt w:val="0"/>
          <w:docGrid w:linePitch="360"/>
        </w:sectPr>
      </w:pPr>
    </w:p>
    <w:p w14:paraId="375663F6" w14:textId="77777777" w:rsidR="000A1F81" w:rsidRPr="00660E60" w:rsidRDefault="000A1F81" w:rsidP="000A1F81">
      <w:pPr>
        <w:pStyle w:val="Nagwek4"/>
        <w:spacing w:before="0"/>
        <w:jc w:val="right"/>
        <w:rPr>
          <w:rFonts w:cs="Century Gothic"/>
          <w:color w:val="auto"/>
          <w:sz w:val="20"/>
          <w:szCs w:val="20"/>
        </w:rPr>
      </w:pPr>
      <w:bookmarkStart w:id="15" w:name="_Toc471380575"/>
      <w:bookmarkStart w:id="16" w:name="_Toc475620986"/>
      <w:bookmarkStart w:id="17" w:name="_Toc24480815"/>
      <w:bookmarkEnd w:id="11"/>
      <w:bookmarkEnd w:id="12"/>
      <w:bookmarkEnd w:id="13"/>
      <w:bookmarkEnd w:id="14"/>
      <w:r w:rsidRPr="00660E60">
        <w:rPr>
          <w:rFonts w:cs="Century Gothic"/>
          <w:color w:val="auto"/>
          <w:sz w:val="20"/>
          <w:szCs w:val="20"/>
        </w:rPr>
        <w:t xml:space="preserve">Załącznik nr </w:t>
      </w:r>
      <w:r w:rsidR="00660E60" w:rsidRPr="00660E60">
        <w:rPr>
          <w:rFonts w:cs="Century Gothic"/>
          <w:color w:val="auto"/>
          <w:sz w:val="20"/>
          <w:szCs w:val="20"/>
        </w:rPr>
        <w:t>3</w:t>
      </w:r>
      <w:r w:rsidRPr="00660E60">
        <w:rPr>
          <w:rFonts w:cs="Century Gothic"/>
          <w:color w:val="auto"/>
          <w:sz w:val="20"/>
          <w:szCs w:val="20"/>
        </w:rPr>
        <w:t xml:space="preserve"> do IWZ - </w:t>
      </w:r>
      <w:bookmarkEnd w:id="15"/>
      <w:bookmarkEnd w:id="16"/>
      <w:r w:rsidR="00660E60" w:rsidRPr="00660E60">
        <w:rPr>
          <w:rFonts w:cs="Tahoma"/>
          <w:iCs w:val="0"/>
          <w:color w:val="auto"/>
          <w:sz w:val="20"/>
          <w:szCs w:val="20"/>
        </w:rPr>
        <w:t>wykaz usług</w:t>
      </w:r>
      <w:bookmarkEnd w:id="17"/>
    </w:p>
    <w:p w14:paraId="0845A42B" w14:textId="77777777" w:rsidR="000A1F81" w:rsidRPr="002352C4" w:rsidRDefault="000A1F81" w:rsidP="000A1F81">
      <w:pPr>
        <w:rPr>
          <w:rFonts w:ascii="Calibri" w:hAnsi="Calibri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9"/>
      </w:tblGrid>
      <w:tr w:rsidR="000A1F81" w:rsidRPr="00EE7D9D" w14:paraId="0FD70824" w14:textId="77777777" w:rsidTr="00324889">
        <w:trPr>
          <w:trHeight w:val="440"/>
          <w:jc w:val="center"/>
        </w:trPr>
        <w:tc>
          <w:tcPr>
            <w:tcW w:w="6069" w:type="dxa"/>
            <w:shd w:val="clear" w:color="auto" w:fill="CCFFCC"/>
            <w:vAlign w:val="center"/>
          </w:tcPr>
          <w:p w14:paraId="72B7CA41" w14:textId="77777777" w:rsidR="000A1F81" w:rsidRPr="00EE7D9D" w:rsidRDefault="00660E60" w:rsidP="00BC0932">
            <w:pPr>
              <w:jc w:val="center"/>
              <w:rPr>
                <w:rFonts w:ascii="Cambria" w:hAnsi="Cambria" w:cs="Century Gothic"/>
                <w:b/>
                <w:bCs/>
              </w:rPr>
            </w:pPr>
            <w:r w:rsidRPr="00EE7D9D">
              <w:rPr>
                <w:rFonts w:ascii="Cambria" w:hAnsi="Cambria" w:cs="Tahoma"/>
                <w:b/>
                <w:sz w:val="22"/>
                <w:szCs w:val="22"/>
              </w:rPr>
              <w:t>WYKAZ USŁUG</w:t>
            </w:r>
            <w:r w:rsidRPr="00EE7D9D">
              <w:rPr>
                <w:rStyle w:val="Odwoanieprzypisudolnego"/>
                <w:rFonts w:ascii="Cambria" w:hAnsi="Cambria" w:cs="Tahoma"/>
                <w:b/>
                <w:sz w:val="22"/>
                <w:szCs w:val="22"/>
              </w:rPr>
              <w:footnoteReference w:id="4"/>
            </w:r>
          </w:p>
        </w:tc>
      </w:tr>
    </w:tbl>
    <w:p w14:paraId="47600F8A" w14:textId="77777777" w:rsidR="000A1F81" w:rsidRPr="00EE7D9D" w:rsidRDefault="000A1F81" w:rsidP="000A1F81">
      <w:pPr>
        <w:spacing w:line="360" w:lineRule="auto"/>
        <w:ind w:firstLine="709"/>
        <w:rPr>
          <w:rFonts w:ascii="Cambria" w:hAnsi="Cambria" w:cs="Arial Narrow"/>
          <w:sz w:val="20"/>
          <w:szCs w:val="20"/>
        </w:rPr>
      </w:pPr>
    </w:p>
    <w:p w14:paraId="4B40FF64" w14:textId="3FB34E4B" w:rsidR="000A1F81" w:rsidRPr="00EE7D9D" w:rsidRDefault="000A1F81" w:rsidP="000A1F81">
      <w:pPr>
        <w:jc w:val="both"/>
        <w:rPr>
          <w:rFonts w:ascii="Cambria" w:hAnsi="Cambria" w:cs="Century Gothic"/>
          <w:b/>
          <w:bCs/>
          <w:color w:val="FF0000"/>
          <w:sz w:val="20"/>
          <w:szCs w:val="20"/>
        </w:rPr>
      </w:pPr>
      <w:r w:rsidRPr="00EE7D9D">
        <w:rPr>
          <w:rFonts w:ascii="Cambria" w:hAnsi="Cambria" w:cs="Century Gothic"/>
          <w:sz w:val="20"/>
          <w:szCs w:val="20"/>
        </w:rPr>
        <w:t xml:space="preserve">Przystępując do postępowania prowadzonego w trybie </w:t>
      </w:r>
      <w:r w:rsidRPr="00EE7D9D">
        <w:rPr>
          <w:rFonts w:ascii="Cambria" w:hAnsi="Cambria" w:cs="Tahoma"/>
          <w:sz w:val="20"/>
          <w:szCs w:val="20"/>
        </w:rPr>
        <w:t xml:space="preserve">w trybie art.138o ustawy Pzp na </w:t>
      </w:r>
      <w:r w:rsidRPr="00EE7D9D">
        <w:rPr>
          <w:rFonts w:ascii="Cambria" w:hAnsi="Cambria" w:cs="Tahoma"/>
          <w:b/>
          <w:sz w:val="20"/>
          <w:szCs w:val="20"/>
        </w:rPr>
        <w:t>„</w:t>
      </w:r>
      <w:r w:rsidR="00927801" w:rsidRPr="00EE7D9D">
        <w:rPr>
          <w:rFonts w:ascii="Cambria" w:hAnsi="Cambria" w:cs="Tahoma"/>
          <w:b/>
          <w:sz w:val="20"/>
          <w:szCs w:val="20"/>
        </w:rPr>
        <w:t>Przygotowywanie</w:t>
      </w:r>
      <w:r w:rsidR="00935EE3">
        <w:rPr>
          <w:rFonts w:ascii="Cambria" w:hAnsi="Cambria" w:cs="Tahoma"/>
          <w:b/>
          <w:sz w:val="20"/>
          <w:szCs w:val="20"/>
        </w:rPr>
        <w:br/>
      </w:r>
      <w:r w:rsidR="00927801" w:rsidRPr="00EE7D9D">
        <w:rPr>
          <w:rFonts w:ascii="Cambria" w:hAnsi="Cambria" w:cs="Tahoma"/>
          <w:b/>
          <w:sz w:val="20"/>
          <w:szCs w:val="20"/>
        </w:rPr>
        <w:t xml:space="preserve"> i dostarczanie posiłków do szkół z terenu gminy Iława w roku 20</w:t>
      </w:r>
      <w:r w:rsidR="00A64BE9">
        <w:rPr>
          <w:rFonts w:ascii="Cambria" w:hAnsi="Cambria" w:cs="Tahoma"/>
          <w:b/>
          <w:sz w:val="20"/>
          <w:szCs w:val="20"/>
        </w:rPr>
        <w:t>20</w:t>
      </w:r>
      <w:r w:rsidR="00660E60" w:rsidRPr="00EE7D9D">
        <w:rPr>
          <w:rFonts w:ascii="Cambria" w:hAnsi="Cambria" w:cs="Tahoma"/>
          <w:b/>
          <w:sz w:val="20"/>
          <w:szCs w:val="20"/>
        </w:rPr>
        <w:t>”</w:t>
      </w:r>
      <w:r w:rsidRPr="00EE7D9D">
        <w:rPr>
          <w:rFonts w:ascii="Cambria" w:hAnsi="Cambria" w:cs="Century Gothic"/>
          <w:b/>
          <w:bCs/>
          <w:sz w:val="20"/>
          <w:szCs w:val="20"/>
        </w:rPr>
        <w:t xml:space="preserve">. Postępowanie znak: </w:t>
      </w:r>
      <w:r w:rsidR="00DB295A">
        <w:rPr>
          <w:rFonts w:ascii="Cambria" w:hAnsi="Cambria" w:cs="Arial"/>
          <w:b/>
          <w:sz w:val="20"/>
          <w:szCs w:val="20"/>
        </w:rPr>
        <w:t>GOPS.ZP.262.2.2019</w:t>
      </w:r>
    </w:p>
    <w:p w14:paraId="17928C80" w14:textId="77777777" w:rsidR="000A1F81" w:rsidRPr="00EE7D9D" w:rsidRDefault="000A1F81" w:rsidP="000A1F81">
      <w:pPr>
        <w:jc w:val="both"/>
        <w:rPr>
          <w:rFonts w:ascii="Cambria" w:hAnsi="Cambria" w:cs="Century Gothic"/>
          <w:b/>
          <w:bCs/>
          <w:color w:val="FF0000"/>
          <w:sz w:val="20"/>
          <w:szCs w:val="20"/>
        </w:rPr>
      </w:pPr>
    </w:p>
    <w:p w14:paraId="6C24D6ED" w14:textId="77777777" w:rsidR="000A1F81" w:rsidRPr="00EE7D9D" w:rsidRDefault="000A1F81" w:rsidP="000A1F81">
      <w:pPr>
        <w:rPr>
          <w:rFonts w:ascii="Cambria" w:hAnsi="Cambria" w:cs="Century Gothic"/>
          <w:sz w:val="20"/>
          <w:szCs w:val="20"/>
        </w:rPr>
      </w:pPr>
      <w:r w:rsidRPr="00EE7D9D">
        <w:rPr>
          <w:rFonts w:ascii="Cambria" w:hAnsi="Cambria" w:cs="Century Gothic"/>
          <w:sz w:val="20"/>
          <w:szCs w:val="20"/>
        </w:rPr>
        <w:t>działając w imieniu Wykonawcy:</w:t>
      </w:r>
    </w:p>
    <w:p w14:paraId="5C56266D" w14:textId="77777777" w:rsidR="000A1F81" w:rsidRPr="00EE7D9D" w:rsidRDefault="000A1F81" w:rsidP="000A1F81">
      <w:pPr>
        <w:rPr>
          <w:rFonts w:ascii="Cambria" w:hAnsi="Cambria" w:cs="Century Gothic"/>
          <w:sz w:val="20"/>
          <w:szCs w:val="20"/>
        </w:rPr>
      </w:pPr>
      <w:r w:rsidRPr="00EE7D9D">
        <w:rPr>
          <w:rFonts w:ascii="Cambria" w:hAnsi="Cambria" w:cs="Century Gothic"/>
          <w:sz w:val="20"/>
          <w:szCs w:val="20"/>
        </w:rPr>
        <w:t>………………………………………………………………………………………………………….............................………………</w:t>
      </w:r>
    </w:p>
    <w:p w14:paraId="700D05D3" w14:textId="77777777" w:rsidR="000A1F81" w:rsidRPr="00EE7D9D" w:rsidRDefault="000A1F81" w:rsidP="000A1F81">
      <w:pPr>
        <w:rPr>
          <w:rFonts w:ascii="Cambria" w:hAnsi="Cambria" w:cs="Century Gothic"/>
          <w:sz w:val="20"/>
          <w:szCs w:val="20"/>
        </w:rPr>
      </w:pPr>
      <w:r w:rsidRPr="00EE7D9D">
        <w:rPr>
          <w:rFonts w:ascii="Cambria" w:hAnsi="Cambria" w:cs="Century Gothic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14:paraId="3EA574E0" w14:textId="77777777" w:rsidR="000A1F81" w:rsidRPr="00EE7D9D" w:rsidRDefault="000A1F81" w:rsidP="000A1F81">
      <w:pPr>
        <w:jc w:val="center"/>
        <w:rPr>
          <w:rFonts w:ascii="Cambria" w:hAnsi="Cambria" w:cs="Century Gothic"/>
          <w:sz w:val="20"/>
          <w:szCs w:val="20"/>
        </w:rPr>
      </w:pPr>
      <w:r w:rsidRPr="00EE7D9D">
        <w:rPr>
          <w:rFonts w:ascii="Cambria" w:hAnsi="Cambria" w:cs="Century Gothic"/>
          <w:sz w:val="20"/>
          <w:szCs w:val="20"/>
        </w:rPr>
        <w:t>(podać nazwę i adres Wykonawcy)</w:t>
      </w:r>
    </w:p>
    <w:p w14:paraId="6C818DB7" w14:textId="77777777" w:rsidR="000A1F81" w:rsidRPr="00EE7D9D" w:rsidRDefault="000A1F81" w:rsidP="000A1F81">
      <w:pPr>
        <w:spacing w:line="260" w:lineRule="atLeast"/>
        <w:jc w:val="center"/>
        <w:rPr>
          <w:rFonts w:ascii="Cambria" w:hAnsi="Cambria" w:cs="Arial Narrow"/>
          <w:b/>
          <w:bCs/>
          <w:sz w:val="20"/>
          <w:szCs w:val="20"/>
        </w:rPr>
      </w:pPr>
    </w:p>
    <w:p w14:paraId="4126853D" w14:textId="77777777" w:rsidR="00E41D3D" w:rsidRPr="00E41D3D" w:rsidRDefault="00E41D3D" w:rsidP="00E41D3D">
      <w:pPr>
        <w:spacing w:line="276" w:lineRule="auto"/>
        <w:jc w:val="both"/>
        <w:rPr>
          <w:rFonts w:ascii="Cambria" w:hAnsi="Cambria" w:cs="Arial"/>
          <w:b/>
          <w:sz w:val="18"/>
          <w:szCs w:val="18"/>
        </w:rPr>
      </w:pPr>
      <w:r w:rsidRPr="00E41D3D">
        <w:rPr>
          <w:rFonts w:ascii="Cambria" w:hAnsi="Cambria"/>
          <w:b/>
          <w:bCs/>
          <w:sz w:val="18"/>
          <w:szCs w:val="18"/>
        </w:rPr>
        <w:t xml:space="preserve">Oświadczamy, że w okresie ostatnich 3 lat zrealizowaliśmy / realizujemy poniższe usługi </w:t>
      </w:r>
      <w:r w:rsidRPr="00E41D3D">
        <w:rPr>
          <w:rFonts w:ascii="Cambria" w:hAnsi="Cambria"/>
          <w:sz w:val="18"/>
          <w:szCs w:val="18"/>
        </w:rPr>
        <w:t>polegające na przygotowaniu i dostawie gorących posiłków dwudaniowych do punktów zbiorowego żywienia, o wartości usługi min. 80.000,00 zł</w:t>
      </w:r>
      <w:r w:rsidRPr="00E41D3D">
        <w:rPr>
          <w:rFonts w:ascii="Cambria" w:hAnsi="Cambria"/>
          <w:b/>
          <w:bCs/>
          <w:sz w:val="18"/>
          <w:szCs w:val="18"/>
        </w:rPr>
        <w:t>:</w:t>
      </w:r>
    </w:p>
    <w:p w14:paraId="7DD25464" w14:textId="77777777" w:rsidR="00EE7D9D" w:rsidRPr="00EE7D9D" w:rsidRDefault="00EE7D9D" w:rsidP="00EE7D9D">
      <w:pPr>
        <w:pStyle w:val="Tekstpodstawowy2"/>
        <w:rPr>
          <w:rFonts w:ascii="Cambria" w:hAnsi="Cambria" w:cs="Tahoma"/>
          <w:i w:val="0"/>
          <w:sz w:val="18"/>
          <w:szCs w:val="18"/>
        </w:rPr>
      </w:pPr>
      <w:r w:rsidRPr="00EE7D9D">
        <w:rPr>
          <w:rFonts w:ascii="Cambria" w:hAnsi="Cambria" w:cs="Tahoma"/>
          <w:i w:val="0"/>
          <w:sz w:val="18"/>
          <w:szCs w:val="18"/>
        </w:rPr>
        <w:t>:</w:t>
      </w:r>
    </w:p>
    <w:tbl>
      <w:tblPr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"/>
        <w:gridCol w:w="2212"/>
        <w:gridCol w:w="3120"/>
        <w:gridCol w:w="1821"/>
        <w:gridCol w:w="2128"/>
      </w:tblGrid>
      <w:tr w:rsidR="00EE7D9D" w:rsidRPr="00EE7D9D" w14:paraId="3FC6D0AF" w14:textId="77777777" w:rsidTr="00E41D3D">
        <w:tc>
          <w:tcPr>
            <w:tcW w:w="437" w:type="dxa"/>
            <w:vAlign w:val="center"/>
          </w:tcPr>
          <w:p w14:paraId="08FC7B5D" w14:textId="77777777" w:rsidR="00EE7D9D" w:rsidRPr="00EE7D9D" w:rsidRDefault="00EE7D9D" w:rsidP="001F4795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 w:rsidRPr="00EE7D9D">
              <w:rPr>
                <w:rFonts w:ascii="Cambria" w:hAnsi="Cambria" w:cs="Arial"/>
                <w:b/>
                <w:sz w:val="16"/>
                <w:szCs w:val="16"/>
              </w:rPr>
              <w:t>Lp.</w:t>
            </w:r>
          </w:p>
        </w:tc>
        <w:tc>
          <w:tcPr>
            <w:tcW w:w="2223" w:type="dxa"/>
            <w:vAlign w:val="center"/>
          </w:tcPr>
          <w:p w14:paraId="59155C26" w14:textId="77777777" w:rsidR="00EE7D9D" w:rsidRPr="00EE7D9D" w:rsidRDefault="00EE7D9D" w:rsidP="001F4795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 w:rsidRPr="00EE7D9D">
              <w:rPr>
                <w:rFonts w:ascii="Cambria" w:hAnsi="Cambria" w:cs="Arial"/>
                <w:b/>
                <w:sz w:val="16"/>
                <w:szCs w:val="16"/>
              </w:rPr>
              <w:t>Przedmiot zamówienia</w:t>
            </w:r>
          </w:p>
        </w:tc>
        <w:tc>
          <w:tcPr>
            <w:tcW w:w="3138" w:type="dxa"/>
            <w:vAlign w:val="center"/>
          </w:tcPr>
          <w:p w14:paraId="237D14F1" w14:textId="77777777" w:rsidR="00EE7D9D" w:rsidRPr="00EE7D9D" w:rsidRDefault="00EE7D9D" w:rsidP="001F4795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 w:rsidRPr="00EE7D9D">
              <w:rPr>
                <w:rFonts w:ascii="Cambria" w:hAnsi="Cambria" w:cs="Arial"/>
                <w:b/>
                <w:sz w:val="16"/>
                <w:szCs w:val="16"/>
              </w:rPr>
              <w:t xml:space="preserve">Nazwa zamawiającego (nazwa </w:t>
            </w:r>
            <w:r w:rsidR="00B653FF">
              <w:rPr>
                <w:rFonts w:ascii="Cambria" w:hAnsi="Cambria" w:cs="Arial"/>
                <w:b/>
                <w:sz w:val="16"/>
                <w:szCs w:val="16"/>
              </w:rPr>
              <w:t>i adres) podmiotu celem umożliwie</w:t>
            </w:r>
            <w:r w:rsidRPr="00EE7D9D">
              <w:rPr>
                <w:rFonts w:ascii="Cambria" w:hAnsi="Cambria" w:cs="Arial"/>
                <w:b/>
                <w:sz w:val="16"/>
                <w:szCs w:val="16"/>
              </w:rPr>
              <w:t>ni</w:t>
            </w:r>
            <w:r w:rsidR="00B653FF">
              <w:rPr>
                <w:rFonts w:ascii="Cambria" w:hAnsi="Cambria" w:cs="Arial"/>
                <w:b/>
                <w:sz w:val="16"/>
                <w:szCs w:val="16"/>
              </w:rPr>
              <w:t>a</w:t>
            </w:r>
            <w:r w:rsidRPr="00EE7D9D">
              <w:rPr>
                <w:rFonts w:ascii="Cambria" w:hAnsi="Cambria" w:cs="Arial"/>
                <w:b/>
                <w:sz w:val="16"/>
                <w:szCs w:val="16"/>
              </w:rPr>
              <w:t xml:space="preserve"> weryfikacji przez Zamawiającego</w:t>
            </w:r>
            <w:r w:rsidR="00B653FF">
              <w:rPr>
                <w:rFonts w:ascii="Cambria" w:hAnsi="Cambria" w:cs="Arial"/>
                <w:b/>
                <w:sz w:val="16"/>
                <w:szCs w:val="16"/>
              </w:rPr>
              <w:t>)</w:t>
            </w:r>
          </w:p>
        </w:tc>
        <w:tc>
          <w:tcPr>
            <w:tcW w:w="1829" w:type="dxa"/>
            <w:vAlign w:val="center"/>
          </w:tcPr>
          <w:p w14:paraId="1099340D" w14:textId="6C9881FD" w:rsidR="00EE7D9D" w:rsidRDefault="00EE7D9D" w:rsidP="001F4795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 w:rsidRPr="00EE7D9D">
              <w:rPr>
                <w:rFonts w:ascii="Cambria" w:hAnsi="Cambria" w:cs="Arial"/>
                <w:b/>
                <w:sz w:val="16"/>
                <w:szCs w:val="16"/>
              </w:rPr>
              <w:t>Czasookres, w którym były lub są</w:t>
            </w:r>
            <w:r w:rsidR="008E7183">
              <w:rPr>
                <w:rFonts w:ascii="Cambria" w:hAnsi="Cambria" w:cs="Arial"/>
                <w:b/>
                <w:sz w:val="16"/>
                <w:szCs w:val="16"/>
              </w:rPr>
              <w:t xml:space="preserve"> </w:t>
            </w:r>
            <w:r w:rsidRPr="00EE7D9D">
              <w:rPr>
                <w:rFonts w:ascii="Cambria" w:hAnsi="Cambria" w:cs="Arial"/>
                <w:b/>
                <w:sz w:val="16"/>
                <w:szCs w:val="16"/>
              </w:rPr>
              <w:t>świadczone usługi (od - do)</w:t>
            </w:r>
          </w:p>
          <w:p w14:paraId="606E89AC" w14:textId="77777777" w:rsidR="00E41D3D" w:rsidRPr="00EE7D9D" w:rsidRDefault="00E41D3D" w:rsidP="001F4795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>
              <w:rPr>
                <w:rFonts w:ascii="Cambria" w:hAnsi="Cambria" w:cs="Arial"/>
                <w:b/>
                <w:sz w:val="16"/>
                <w:szCs w:val="16"/>
              </w:rPr>
              <w:t>dz/mc/rok</w:t>
            </w:r>
          </w:p>
        </w:tc>
        <w:tc>
          <w:tcPr>
            <w:tcW w:w="2129" w:type="dxa"/>
            <w:vAlign w:val="center"/>
          </w:tcPr>
          <w:p w14:paraId="0BA4791C" w14:textId="77777777" w:rsidR="00EE7D9D" w:rsidRPr="00EE7D9D" w:rsidRDefault="00EE7D9D" w:rsidP="001F4795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 w:rsidRPr="00EE7D9D">
              <w:rPr>
                <w:rFonts w:ascii="Cambria" w:hAnsi="Cambria" w:cs="Arial"/>
                <w:b/>
                <w:sz w:val="16"/>
                <w:szCs w:val="16"/>
              </w:rPr>
              <w:t>Wartość brutto usługi</w:t>
            </w:r>
            <w:r w:rsidR="00E41D3D">
              <w:rPr>
                <w:rFonts w:ascii="Cambria" w:hAnsi="Cambria" w:cs="Arial"/>
                <w:b/>
                <w:sz w:val="16"/>
                <w:szCs w:val="16"/>
              </w:rPr>
              <w:t xml:space="preserve"> wymagana /posiadana </w:t>
            </w:r>
          </w:p>
        </w:tc>
      </w:tr>
      <w:tr w:rsidR="00EE7D9D" w:rsidRPr="00EE7D9D" w14:paraId="665B6DFD" w14:textId="77777777" w:rsidTr="00E41D3D">
        <w:tc>
          <w:tcPr>
            <w:tcW w:w="437" w:type="dxa"/>
            <w:shd w:val="clear" w:color="auto" w:fill="BFBFBF"/>
            <w:vAlign w:val="center"/>
          </w:tcPr>
          <w:p w14:paraId="4940952D" w14:textId="77777777" w:rsidR="00EE7D9D" w:rsidRPr="00EE7D9D" w:rsidRDefault="00EE7D9D" w:rsidP="001F4795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 w:rsidRPr="00EE7D9D">
              <w:rPr>
                <w:rFonts w:ascii="Cambria" w:hAnsi="Cambria" w:cs="Arial"/>
                <w:b/>
                <w:sz w:val="16"/>
                <w:szCs w:val="16"/>
              </w:rPr>
              <w:t>1</w:t>
            </w:r>
          </w:p>
        </w:tc>
        <w:tc>
          <w:tcPr>
            <w:tcW w:w="2223" w:type="dxa"/>
            <w:shd w:val="clear" w:color="auto" w:fill="BFBFBF"/>
            <w:vAlign w:val="center"/>
          </w:tcPr>
          <w:p w14:paraId="4DA7C3C0" w14:textId="77777777" w:rsidR="00EE7D9D" w:rsidRPr="00EE7D9D" w:rsidRDefault="00EE7D9D" w:rsidP="001F4795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 w:rsidRPr="00EE7D9D">
              <w:rPr>
                <w:rFonts w:ascii="Cambria" w:hAnsi="Cambria" w:cs="Arial"/>
                <w:b/>
                <w:sz w:val="16"/>
                <w:szCs w:val="16"/>
              </w:rPr>
              <w:t>2</w:t>
            </w:r>
          </w:p>
        </w:tc>
        <w:tc>
          <w:tcPr>
            <w:tcW w:w="3138" w:type="dxa"/>
            <w:shd w:val="clear" w:color="auto" w:fill="BFBFBF"/>
            <w:vAlign w:val="center"/>
          </w:tcPr>
          <w:p w14:paraId="380D85E0" w14:textId="77777777" w:rsidR="00EE7D9D" w:rsidRPr="00EE7D9D" w:rsidRDefault="00EE7D9D" w:rsidP="001F4795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 w:rsidRPr="00EE7D9D">
              <w:rPr>
                <w:rFonts w:ascii="Cambria" w:hAnsi="Cambria" w:cs="Arial"/>
                <w:b/>
                <w:sz w:val="16"/>
                <w:szCs w:val="16"/>
              </w:rPr>
              <w:t>3</w:t>
            </w:r>
          </w:p>
        </w:tc>
        <w:tc>
          <w:tcPr>
            <w:tcW w:w="1829" w:type="dxa"/>
            <w:shd w:val="clear" w:color="auto" w:fill="BFBFBF"/>
            <w:vAlign w:val="center"/>
          </w:tcPr>
          <w:p w14:paraId="79D5B624" w14:textId="77777777" w:rsidR="00EE7D9D" w:rsidRPr="00EE7D9D" w:rsidRDefault="00EE7D9D" w:rsidP="001F4795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 w:rsidRPr="00EE7D9D">
              <w:rPr>
                <w:rFonts w:ascii="Cambria" w:hAnsi="Cambria" w:cs="Arial"/>
                <w:b/>
                <w:sz w:val="16"/>
                <w:szCs w:val="16"/>
              </w:rPr>
              <w:t>4</w:t>
            </w:r>
          </w:p>
        </w:tc>
        <w:tc>
          <w:tcPr>
            <w:tcW w:w="2129" w:type="dxa"/>
            <w:shd w:val="clear" w:color="auto" w:fill="BFBFBF"/>
            <w:vAlign w:val="center"/>
          </w:tcPr>
          <w:p w14:paraId="16B98621" w14:textId="77777777" w:rsidR="00EE7D9D" w:rsidRPr="00EE7D9D" w:rsidRDefault="00EE7D9D" w:rsidP="001F4795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 w:rsidRPr="00EE7D9D">
              <w:rPr>
                <w:rFonts w:ascii="Cambria" w:hAnsi="Cambria" w:cs="Arial"/>
                <w:b/>
                <w:sz w:val="16"/>
                <w:szCs w:val="16"/>
              </w:rPr>
              <w:t>5</w:t>
            </w:r>
          </w:p>
        </w:tc>
      </w:tr>
      <w:tr w:rsidR="00EE7D9D" w:rsidRPr="00EE7D9D" w14:paraId="045CDDF3" w14:textId="77777777" w:rsidTr="00E41D3D">
        <w:tc>
          <w:tcPr>
            <w:tcW w:w="437" w:type="dxa"/>
            <w:vAlign w:val="center"/>
          </w:tcPr>
          <w:p w14:paraId="5C97601F" w14:textId="77777777" w:rsidR="00EE7D9D" w:rsidRPr="00EE7D9D" w:rsidRDefault="00EE7D9D" w:rsidP="001F4795">
            <w:pPr>
              <w:spacing w:before="60" w:after="120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 w:rsidRPr="00EE7D9D">
              <w:rPr>
                <w:rFonts w:ascii="Cambria" w:hAnsi="Cambria" w:cs="Arial"/>
                <w:b/>
                <w:sz w:val="16"/>
                <w:szCs w:val="16"/>
              </w:rPr>
              <w:t>1.</w:t>
            </w:r>
          </w:p>
        </w:tc>
        <w:tc>
          <w:tcPr>
            <w:tcW w:w="2223" w:type="dxa"/>
            <w:vAlign w:val="center"/>
          </w:tcPr>
          <w:p w14:paraId="364F5D9A" w14:textId="77777777" w:rsidR="00EE7D9D" w:rsidRPr="00EE7D9D" w:rsidRDefault="00EE7D9D" w:rsidP="001F4795">
            <w:pPr>
              <w:spacing w:before="60" w:after="120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3138" w:type="dxa"/>
            <w:vAlign w:val="center"/>
          </w:tcPr>
          <w:p w14:paraId="1DC6BCB5" w14:textId="77777777" w:rsidR="00EE7D9D" w:rsidRPr="00EE7D9D" w:rsidRDefault="00EE7D9D" w:rsidP="001F4795">
            <w:pPr>
              <w:spacing w:before="60" w:after="120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1829" w:type="dxa"/>
            <w:vAlign w:val="center"/>
          </w:tcPr>
          <w:p w14:paraId="6C422479" w14:textId="0E0682E6" w:rsidR="00EE7D9D" w:rsidRDefault="00E41D3D" w:rsidP="001F4795">
            <w:pPr>
              <w:spacing w:before="60" w:after="120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>
              <w:rPr>
                <w:rFonts w:ascii="Cambria" w:hAnsi="Cambria" w:cs="Arial"/>
                <w:b/>
                <w:sz w:val="16"/>
                <w:szCs w:val="16"/>
              </w:rPr>
              <w:t>od</w:t>
            </w:r>
            <w:r w:rsidR="00301264">
              <w:rPr>
                <w:rFonts w:ascii="Cambria" w:hAnsi="Cambria" w:cs="Arial"/>
                <w:b/>
                <w:sz w:val="16"/>
                <w:szCs w:val="16"/>
              </w:rPr>
              <w:t xml:space="preserve"> …/…</w:t>
            </w:r>
            <w:r>
              <w:rPr>
                <w:rFonts w:ascii="Cambria" w:hAnsi="Cambria" w:cs="Arial"/>
                <w:b/>
                <w:sz w:val="16"/>
                <w:szCs w:val="16"/>
              </w:rPr>
              <w:t>/......</w:t>
            </w:r>
          </w:p>
          <w:p w14:paraId="407E230E" w14:textId="59146489" w:rsidR="00E41D3D" w:rsidRPr="00EE7D9D" w:rsidRDefault="00E41D3D" w:rsidP="001F4795">
            <w:pPr>
              <w:spacing w:before="60" w:after="120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>
              <w:rPr>
                <w:rFonts w:ascii="Cambria" w:hAnsi="Cambria" w:cs="Arial"/>
                <w:b/>
                <w:sz w:val="16"/>
                <w:szCs w:val="16"/>
              </w:rPr>
              <w:t>do</w:t>
            </w:r>
            <w:r w:rsidR="00301264">
              <w:rPr>
                <w:rFonts w:ascii="Cambria" w:hAnsi="Cambria" w:cs="Arial"/>
                <w:b/>
                <w:sz w:val="16"/>
                <w:szCs w:val="16"/>
              </w:rPr>
              <w:t xml:space="preserve"> …/…</w:t>
            </w:r>
            <w:r>
              <w:rPr>
                <w:rFonts w:ascii="Cambria" w:hAnsi="Cambria" w:cs="Arial"/>
                <w:b/>
                <w:sz w:val="16"/>
                <w:szCs w:val="16"/>
              </w:rPr>
              <w:t>/......</w:t>
            </w:r>
          </w:p>
        </w:tc>
        <w:tc>
          <w:tcPr>
            <w:tcW w:w="2129" w:type="dxa"/>
            <w:vAlign w:val="center"/>
          </w:tcPr>
          <w:p w14:paraId="4213958B" w14:textId="77777777" w:rsidR="00EE7D9D" w:rsidRPr="00EE7D9D" w:rsidRDefault="00E41D3D" w:rsidP="001F4795">
            <w:pPr>
              <w:spacing w:before="60" w:after="120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>
              <w:rPr>
                <w:rFonts w:ascii="Cambria" w:hAnsi="Cambria" w:cs="Arial"/>
                <w:b/>
                <w:sz w:val="16"/>
                <w:szCs w:val="16"/>
              </w:rPr>
              <w:t>80.000/................................</w:t>
            </w:r>
          </w:p>
        </w:tc>
      </w:tr>
      <w:tr w:rsidR="00E41D3D" w:rsidRPr="00EE7D9D" w14:paraId="77797176" w14:textId="77777777" w:rsidTr="00E41D3D">
        <w:tc>
          <w:tcPr>
            <w:tcW w:w="437" w:type="dxa"/>
            <w:vAlign w:val="center"/>
          </w:tcPr>
          <w:p w14:paraId="79BB6EB1" w14:textId="77777777" w:rsidR="00E41D3D" w:rsidRPr="00EE7D9D" w:rsidRDefault="00E41D3D" w:rsidP="001F4795">
            <w:pPr>
              <w:spacing w:before="60" w:after="120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 w:rsidRPr="00EE7D9D">
              <w:rPr>
                <w:rFonts w:ascii="Cambria" w:hAnsi="Cambria" w:cs="Arial"/>
                <w:b/>
                <w:sz w:val="16"/>
                <w:szCs w:val="16"/>
              </w:rPr>
              <w:t>2.</w:t>
            </w:r>
          </w:p>
        </w:tc>
        <w:tc>
          <w:tcPr>
            <w:tcW w:w="2223" w:type="dxa"/>
            <w:vAlign w:val="center"/>
          </w:tcPr>
          <w:p w14:paraId="26927E14" w14:textId="77777777" w:rsidR="00E41D3D" w:rsidRPr="00EE7D9D" w:rsidRDefault="00E41D3D" w:rsidP="001F4795">
            <w:pPr>
              <w:spacing w:before="60" w:after="120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3138" w:type="dxa"/>
            <w:vAlign w:val="center"/>
          </w:tcPr>
          <w:p w14:paraId="5CFB8FD1" w14:textId="77777777" w:rsidR="00E41D3D" w:rsidRPr="00EE7D9D" w:rsidRDefault="00E41D3D" w:rsidP="001F4795">
            <w:pPr>
              <w:spacing w:before="60" w:after="120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1829" w:type="dxa"/>
            <w:vAlign w:val="center"/>
          </w:tcPr>
          <w:p w14:paraId="39C93ADD" w14:textId="7BFDA4F4" w:rsidR="00E41D3D" w:rsidRDefault="00E41D3D" w:rsidP="00E41D3D">
            <w:pPr>
              <w:spacing w:before="60" w:after="120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>
              <w:rPr>
                <w:rFonts w:ascii="Cambria" w:hAnsi="Cambria" w:cs="Arial"/>
                <w:b/>
                <w:sz w:val="16"/>
                <w:szCs w:val="16"/>
              </w:rPr>
              <w:t>od</w:t>
            </w:r>
            <w:r w:rsidR="00301264">
              <w:rPr>
                <w:rFonts w:ascii="Cambria" w:hAnsi="Cambria" w:cs="Arial"/>
                <w:b/>
                <w:sz w:val="16"/>
                <w:szCs w:val="16"/>
              </w:rPr>
              <w:t xml:space="preserve"> …/…</w:t>
            </w:r>
            <w:r>
              <w:rPr>
                <w:rFonts w:ascii="Cambria" w:hAnsi="Cambria" w:cs="Arial"/>
                <w:b/>
                <w:sz w:val="16"/>
                <w:szCs w:val="16"/>
              </w:rPr>
              <w:t>/......</w:t>
            </w:r>
          </w:p>
          <w:p w14:paraId="77E40660" w14:textId="23560BD5" w:rsidR="00E41D3D" w:rsidRPr="00EE7D9D" w:rsidRDefault="00E41D3D" w:rsidP="00E41D3D">
            <w:pPr>
              <w:spacing w:before="60" w:after="120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>
              <w:rPr>
                <w:rFonts w:ascii="Cambria" w:hAnsi="Cambria" w:cs="Arial"/>
                <w:b/>
                <w:sz w:val="16"/>
                <w:szCs w:val="16"/>
              </w:rPr>
              <w:t>do</w:t>
            </w:r>
            <w:r w:rsidR="00301264">
              <w:rPr>
                <w:rFonts w:ascii="Cambria" w:hAnsi="Cambria" w:cs="Arial"/>
                <w:b/>
                <w:sz w:val="16"/>
                <w:szCs w:val="16"/>
              </w:rPr>
              <w:t xml:space="preserve"> …/…</w:t>
            </w:r>
            <w:r>
              <w:rPr>
                <w:rFonts w:ascii="Cambria" w:hAnsi="Cambria" w:cs="Arial"/>
                <w:b/>
                <w:sz w:val="16"/>
                <w:szCs w:val="16"/>
              </w:rPr>
              <w:t>/......</w:t>
            </w:r>
          </w:p>
        </w:tc>
        <w:tc>
          <w:tcPr>
            <w:tcW w:w="2129" w:type="dxa"/>
            <w:vAlign w:val="center"/>
          </w:tcPr>
          <w:p w14:paraId="01D585C4" w14:textId="77777777" w:rsidR="00E41D3D" w:rsidRDefault="00E41D3D" w:rsidP="00E41D3D">
            <w:pPr>
              <w:jc w:val="center"/>
            </w:pPr>
            <w:r w:rsidRPr="007249D5">
              <w:rPr>
                <w:rFonts w:ascii="Cambria" w:hAnsi="Cambria" w:cs="Arial"/>
                <w:b/>
                <w:sz w:val="16"/>
                <w:szCs w:val="16"/>
              </w:rPr>
              <w:t>80.000/................................</w:t>
            </w:r>
          </w:p>
        </w:tc>
      </w:tr>
      <w:tr w:rsidR="00E41D3D" w:rsidRPr="00EE7D9D" w14:paraId="5FF4D5B6" w14:textId="77777777" w:rsidTr="00E41D3D">
        <w:tc>
          <w:tcPr>
            <w:tcW w:w="437" w:type="dxa"/>
            <w:vAlign w:val="center"/>
          </w:tcPr>
          <w:p w14:paraId="0902C418" w14:textId="77777777" w:rsidR="00E41D3D" w:rsidRPr="00EE7D9D" w:rsidRDefault="00E41D3D" w:rsidP="001F4795">
            <w:pPr>
              <w:spacing w:before="60" w:after="120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 w:rsidRPr="00EE7D9D">
              <w:rPr>
                <w:rFonts w:ascii="Cambria" w:hAnsi="Cambria" w:cs="Arial"/>
                <w:b/>
                <w:sz w:val="16"/>
                <w:szCs w:val="16"/>
              </w:rPr>
              <w:t>3.</w:t>
            </w:r>
          </w:p>
        </w:tc>
        <w:tc>
          <w:tcPr>
            <w:tcW w:w="2223" w:type="dxa"/>
            <w:vAlign w:val="center"/>
          </w:tcPr>
          <w:p w14:paraId="4A297973" w14:textId="77777777" w:rsidR="00E41D3D" w:rsidRPr="00EE7D9D" w:rsidRDefault="00E41D3D" w:rsidP="001F4795">
            <w:pPr>
              <w:spacing w:before="60" w:after="120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3138" w:type="dxa"/>
            <w:vAlign w:val="center"/>
          </w:tcPr>
          <w:p w14:paraId="34251B7A" w14:textId="77777777" w:rsidR="00E41D3D" w:rsidRPr="00EE7D9D" w:rsidRDefault="00E41D3D" w:rsidP="001F4795">
            <w:pPr>
              <w:spacing w:before="60" w:after="120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1829" w:type="dxa"/>
            <w:vAlign w:val="center"/>
          </w:tcPr>
          <w:p w14:paraId="0E9BE3FA" w14:textId="3F9C7032" w:rsidR="00E41D3D" w:rsidRDefault="00E41D3D" w:rsidP="00E41D3D">
            <w:pPr>
              <w:spacing w:before="60" w:after="120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>
              <w:rPr>
                <w:rFonts w:ascii="Cambria" w:hAnsi="Cambria" w:cs="Arial"/>
                <w:b/>
                <w:sz w:val="16"/>
                <w:szCs w:val="16"/>
              </w:rPr>
              <w:t>od</w:t>
            </w:r>
            <w:r w:rsidR="00301264">
              <w:rPr>
                <w:rFonts w:ascii="Cambria" w:hAnsi="Cambria" w:cs="Arial"/>
                <w:b/>
                <w:sz w:val="16"/>
                <w:szCs w:val="16"/>
              </w:rPr>
              <w:t xml:space="preserve"> …/…</w:t>
            </w:r>
            <w:r>
              <w:rPr>
                <w:rFonts w:ascii="Cambria" w:hAnsi="Cambria" w:cs="Arial"/>
                <w:b/>
                <w:sz w:val="16"/>
                <w:szCs w:val="16"/>
              </w:rPr>
              <w:t>/......</w:t>
            </w:r>
          </w:p>
          <w:p w14:paraId="0D859A55" w14:textId="3AE0738C" w:rsidR="00E41D3D" w:rsidRPr="00EE7D9D" w:rsidRDefault="00E41D3D" w:rsidP="00E41D3D">
            <w:pPr>
              <w:spacing w:before="60" w:after="120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>
              <w:rPr>
                <w:rFonts w:ascii="Cambria" w:hAnsi="Cambria" w:cs="Arial"/>
                <w:b/>
                <w:sz w:val="16"/>
                <w:szCs w:val="16"/>
              </w:rPr>
              <w:t>do</w:t>
            </w:r>
            <w:r w:rsidR="00301264">
              <w:rPr>
                <w:rFonts w:ascii="Cambria" w:hAnsi="Cambria" w:cs="Arial"/>
                <w:b/>
                <w:sz w:val="16"/>
                <w:szCs w:val="16"/>
              </w:rPr>
              <w:t xml:space="preserve"> …/…</w:t>
            </w:r>
            <w:r>
              <w:rPr>
                <w:rFonts w:ascii="Cambria" w:hAnsi="Cambria" w:cs="Arial"/>
                <w:b/>
                <w:sz w:val="16"/>
                <w:szCs w:val="16"/>
              </w:rPr>
              <w:t>/......</w:t>
            </w:r>
          </w:p>
        </w:tc>
        <w:tc>
          <w:tcPr>
            <w:tcW w:w="2129" w:type="dxa"/>
            <w:vAlign w:val="center"/>
          </w:tcPr>
          <w:p w14:paraId="597E5E4F" w14:textId="77777777" w:rsidR="00E41D3D" w:rsidRDefault="00E41D3D" w:rsidP="00E41D3D">
            <w:pPr>
              <w:jc w:val="center"/>
            </w:pPr>
            <w:r w:rsidRPr="007249D5">
              <w:rPr>
                <w:rFonts w:ascii="Cambria" w:hAnsi="Cambria" w:cs="Arial"/>
                <w:b/>
                <w:sz w:val="16"/>
                <w:szCs w:val="16"/>
              </w:rPr>
              <w:t>80.000/................................</w:t>
            </w:r>
          </w:p>
        </w:tc>
      </w:tr>
      <w:tr w:rsidR="00E41D3D" w:rsidRPr="00EE7D9D" w14:paraId="6FDA3EC6" w14:textId="77777777" w:rsidTr="00E41D3D">
        <w:tc>
          <w:tcPr>
            <w:tcW w:w="437" w:type="dxa"/>
            <w:vAlign w:val="center"/>
          </w:tcPr>
          <w:p w14:paraId="4EB79F3A" w14:textId="77777777" w:rsidR="00E41D3D" w:rsidRPr="00EE7D9D" w:rsidRDefault="00E41D3D" w:rsidP="001F4795">
            <w:pPr>
              <w:spacing w:before="60" w:after="120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 w:rsidRPr="00EE7D9D">
              <w:rPr>
                <w:rFonts w:ascii="Cambria" w:hAnsi="Cambria" w:cs="Arial"/>
                <w:b/>
                <w:sz w:val="16"/>
                <w:szCs w:val="16"/>
              </w:rPr>
              <w:t>4.</w:t>
            </w:r>
          </w:p>
        </w:tc>
        <w:tc>
          <w:tcPr>
            <w:tcW w:w="2223" w:type="dxa"/>
            <w:vAlign w:val="center"/>
          </w:tcPr>
          <w:p w14:paraId="7564546D" w14:textId="77777777" w:rsidR="00E41D3D" w:rsidRPr="00EE7D9D" w:rsidRDefault="00E41D3D" w:rsidP="001F4795">
            <w:pPr>
              <w:spacing w:before="60" w:after="120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3138" w:type="dxa"/>
            <w:vAlign w:val="center"/>
          </w:tcPr>
          <w:p w14:paraId="2507CA11" w14:textId="77777777" w:rsidR="00E41D3D" w:rsidRPr="00EE7D9D" w:rsidRDefault="00E41D3D" w:rsidP="001F4795">
            <w:pPr>
              <w:spacing w:before="60" w:after="120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1829" w:type="dxa"/>
            <w:vAlign w:val="center"/>
          </w:tcPr>
          <w:p w14:paraId="36DFBA61" w14:textId="45068698" w:rsidR="00E41D3D" w:rsidRDefault="00E41D3D" w:rsidP="00E41D3D">
            <w:pPr>
              <w:spacing w:before="60" w:after="120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>
              <w:rPr>
                <w:rFonts w:ascii="Cambria" w:hAnsi="Cambria" w:cs="Arial"/>
                <w:b/>
                <w:sz w:val="16"/>
                <w:szCs w:val="16"/>
              </w:rPr>
              <w:t>od</w:t>
            </w:r>
            <w:r w:rsidR="00301264">
              <w:rPr>
                <w:rFonts w:ascii="Cambria" w:hAnsi="Cambria" w:cs="Arial"/>
                <w:b/>
                <w:sz w:val="16"/>
                <w:szCs w:val="16"/>
              </w:rPr>
              <w:t xml:space="preserve"> …/…</w:t>
            </w:r>
            <w:r>
              <w:rPr>
                <w:rFonts w:ascii="Cambria" w:hAnsi="Cambria" w:cs="Arial"/>
                <w:b/>
                <w:sz w:val="16"/>
                <w:szCs w:val="16"/>
              </w:rPr>
              <w:t>/......</w:t>
            </w:r>
          </w:p>
          <w:p w14:paraId="3FFDEAAA" w14:textId="5876817A" w:rsidR="00E41D3D" w:rsidRPr="00EE7D9D" w:rsidRDefault="00E41D3D" w:rsidP="00E41D3D">
            <w:pPr>
              <w:spacing w:before="60" w:after="120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>
              <w:rPr>
                <w:rFonts w:ascii="Cambria" w:hAnsi="Cambria" w:cs="Arial"/>
                <w:b/>
                <w:sz w:val="16"/>
                <w:szCs w:val="16"/>
              </w:rPr>
              <w:t>do</w:t>
            </w:r>
            <w:r w:rsidR="00301264">
              <w:rPr>
                <w:rFonts w:ascii="Cambria" w:hAnsi="Cambria" w:cs="Arial"/>
                <w:b/>
                <w:sz w:val="16"/>
                <w:szCs w:val="16"/>
              </w:rPr>
              <w:t xml:space="preserve"> …/…</w:t>
            </w:r>
            <w:r>
              <w:rPr>
                <w:rFonts w:ascii="Cambria" w:hAnsi="Cambria" w:cs="Arial"/>
                <w:b/>
                <w:sz w:val="16"/>
                <w:szCs w:val="16"/>
              </w:rPr>
              <w:t>/......</w:t>
            </w:r>
          </w:p>
        </w:tc>
        <w:tc>
          <w:tcPr>
            <w:tcW w:w="2129" w:type="dxa"/>
            <w:vAlign w:val="center"/>
          </w:tcPr>
          <w:p w14:paraId="0B2043EB" w14:textId="77777777" w:rsidR="00E41D3D" w:rsidRDefault="00E41D3D" w:rsidP="00E41D3D">
            <w:pPr>
              <w:jc w:val="center"/>
            </w:pPr>
            <w:r w:rsidRPr="007249D5">
              <w:rPr>
                <w:rFonts w:ascii="Cambria" w:hAnsi="Cambria" w:cs="Arial"/>
                <w:b/>
                <w:sz w:val="16"/>
                <w:szCs w:val="16"/>
              </w:rPr>
              <w:t>80.000/................................</w:t>
            </w:r>
          </w:p>
        </w:tc>
      </w:tr>
    </w:tbl>
    <w:p w14:paraId="22A718CF" w14:textId="77777777" w:rsidR="00EE7D9D" w:rsidRPr="00B653FF" w:rsidRDefault="00EE7D9D" w:rsidP="00EE7D9D">
      <w:pPr>
        <w:jc w:val="both"/>
        <w:rPr>
          <w:rFonts w:ascii="Cambria" w:hAnsi="Cambria" w:cs="Verdana"/>
          <w:b/>
          <w:sz w:val="16"/>
          <w:szCs w:val="16"/>
        </w:rPr>
      </w:pPr>
      <w:r w:rsidRPr="00B653FF">
        <w:rPr>
          <w:rFonts w:ascii="Cambria" w:hAnsi="Cambria" w:cs="Verdana"/>
          <w:b/>
          <w:sz w:val="18"/>
          <w:szCs w:val="18"/>
        </w:rPr>
        <w:t>Do niniejszego wykazu należy dołączyć dowody określające czy te usługi zostały wykonane lub są wykonywane należycie</w:t>
      </w:r>
    </w:p>
    <w:p w14:paraId="7F6F7FCF" w14:textId="77777777" w:rsidR="00EE7D9D" w:rsidRPr="00EE7D9D" w:rsidRDefault="00EE7D9D" w:rsidP="00EE7D9D">
      <w:pPr>
        <w:jc w:val="both"/>
        <w:rPr>
          <w:rFonts w:ascii="Cambria" w:hAnsi="Cambria" w:cs="Verdana"/>
          <w:sz w:val="16"/>
          <w:szCs w:val="16"/>
        </w:rPr>
      </w:pPr>
    </w:p>
    <w:p w14:paraId="73871465" w14:textId="77777777" w:rsidR="00EE7D9D" w:rsidRPr="00EE7D9D" w:rsidRDefault="00EE7D9D" w:rsidP="00EE7D9D">
      <w:pPr>
        <w:jc w:val="both"/>
        <w:rPr>
          <w:rFonts w:ascii="Cambria" w:hAnsi="Cambria" w:cs="Verdana"/>
          <w:sz w:val="16"/>
          <w:szCs w:val="16"/>
        </w:rPr>
      </w:pPr>
    </w:p>
    <w:p w14:paraId="20264B9F" w14:textId="77777777" w:rsidR="000A1F81" w:rsidRPr="00EE7D9D" w:rsidRDefault="000A1F81" w:rsidP="000A1F81">
      <w:pPr>
        <w:jc w:val="both"/>
        <w:rPr>
          <w:rFonts w:ascii="Cambria" w:hAnsi="Cambria" w:cstheme="minorHAnsi"/>
          <w:sz w:val="16"/>
          <w:szCs w:val="16"/>
        </w:rPr>
      </w:pPr>
      <w:r w:rsidRPr="00EE7D9D">
        <w:rPr>
          <w:rFonts w:ascii="Cambria" w:hAnsi="Cambria" w:cstheme="minorHAnsi"/>
          <w:sz w:val="18"/>
          <w:szCs w:val="18"/>
        </w:rPr>
        <w:t>Prawdziwość powyższych danych potwierdzam własnoręcznym podpisem świadom odpowiedzialności karnej z art. 305 kk.</w:t>
      </w:r>
    </w:p>
    <w:p w14:paraId="782FE002" w14:textId="77777777" w:rsidR="000A1F81" w:rsidRPr="00EE7D9D" w:rsidRDefault="000A1F81" w:rsidP="000A1F81">
      <w:pPr>
        <w:pStyle w:val="Nagwek"/>
        <w:rPr>
          <w:rFonts w:ascii="Cambria" w:hAnsi="Cambria" w:cstheme="minorHAnsi"/>
          <w:b/>
          <w:bCs/>
        </w:rPr>
      </w:pPr>
    </w:p>
    <w:p w14:paraId="5FB1B758" w14:textId="77777777" w:rsidR="000A1F81" w:rsidRPr="00EE7D9D" w:rsidRDefault="000A1F81" w:rsidP="000A1F81">
      <w:pPr>
        <w:pStyle w:val="Nagwek"/>
        <w:rPr>
          <w:rFonts w:ascii="Cambria" w:hAnsi="Cambria" w:cstheme="minorHAnsi"/>
          <w:b/>
          <w:bCs/>
        </w:rPr>
      </w:pPr>
    </w:p>
    <w:p w14:paraId="3FD3864F" w14:textId="7C98494D" w:rsidR="000A1F81" w:rsidRPr="00EE7D9D" w:rsidRDefault="000A1F81" w:rsidP="000A1F81">
      <w:pPr>
        <w:rPr>
          <w:rFonts w:ascii="Cambria" w:hAnsi="Cambria" w:cstheme="minorHAnsi"/>
          <w:i/>
          <w:iCs/>
          <w:sz w:val="14"/>
          <w:szCs w:val="14"/>
        </w:rPr>
      </w:pPr>
      <w:r w:rsidRPr="00EE7D9D">
        <w:rPr>
          <w:rFonts w:ascii="Cambria" w:hAnsi="Cambria" w:cstheme="minorHAnsi"/>
          <w:i/>
          <w:iCs/>
          <w:sz w:val="14"/>
          <w:szCs w:val="14"/>
        </w:rPr>
        <w:t>......................................................................................</w:t>
      </w:r>
      <w:r w:rsidRPr="00EE7D9D">
        <w:rPr>
          <w:rFonts w:ascii="Cambria" w:hAnsi="Cambria" w:cstheme="minorHAnsi"/>
          <w:i/>
          <w:iCs/>
          <w:sz w:val="14"/>
          <w:szCs w:val="14"/>
        </w:rPr>
        <w:tab/>
      </w:r>
      <w:r w:rsidRPr="00EE7D9D">
        <w:rPr>
          <w:rFonts w:ascii="Cambria" w:hAnsi="Cambria" w:cstheme="minorHAnsi"/>
          <w:i/>
          <w:iCs/>
          <w:sz w:val="14"/>
          <w:szCs w:val="14"/>
        </w:rPr>
        <w:tab/>
      </w:r>
      <w:r w:rsidR="008E7183">
        <w:rPr>
          <w:rFonts w:ascii="Cambria" w:hAnsi="Cambria" w:cstheme="minorHAnsi"/>
          <w:i/>
          <w:iCs/>
          <w:sz w:val="14"/>
          <w:szCs w:val="14"/>
        </w:rPr>
        <w:t xml:space="preserve"> </w:t>
      </w:r>
      <w:r w:rsidRPr="00EE7D9D">
        <w:rPr>
          <w:rFonts w:ascii="Cambria" w:hAnsi="Cambria" w:cstheme="minorHAnsi"/>
          <w:i/>
          <w:iCs/>
          <w:sz w:val="14"/>
          <w:szCs w:val="14"/>
        </w:rPr>
        <w:t>........................................</w:t>
      </w:r>
    </w:p>
    <w:p w14:paraId="30D44849" w14:textId="490F3307" w:rsidR="000A1F81" w:rsidRPr="00EE7D9D" w:rsidRDefault="008E7183" w:rsidP="000A1F81">
      <w:pPr>
        <w:rPr>
          <w:rFonts w:ascii="Cambria" w:hAnsi="Cambria" w:cstheme="minorHAnsi"/>
          <w:i/>
          <w:iCs/>
          <w:sz w:val="14"/>
          <w:szCs w:val="14"/>
        </w:rPr>
      </w:pPr>
      <w:r>
        <w:rPr>
          <w:rFonts w:ascii="Cambria" w:hAnsi="Cambria" w:cstheme="minorHAnsi"/>
          <w:i/>
          <w:iCs/>
          <w:sz w:val="14"/>
          <w:szCs w:val="14"/>
        </w:rPr>
        <w:t xml:space="preserve"> </w:t>
      </w:r>
      <w:r w:rsidR="00301264" w:rsidRPr="00EE7D9D">
        <w:rPr>
          <w:rFonts w:ascii="Cambria" w:hAnsi="Cambria" w:cstheme="minorHAnsi"/>
          <w:i/>
          <w:iCs/>
          <w:sz w:val="14"/>
          <w:szCs w:val="14"/>
        </w:rPr>
        <w:t>(podpis</w:t>
      </w:r>
      <w:r w:rsidR="000A1F81" w:rsidRPr="00EE7D9D">
        <w:rPr>
          <w:rFonts w:ascii="Cambria" w:hAnsi="Cambria" w:cstheme="minorHAnsi"/>
          <w:i/>
          <w:iCs/>
          <w:sz w:val="14"/>
          <w:szCs w:val="14"/>
        </w:rPr>
        <w:t xml:space="preserve">(y) osób uprawnionych </w:t>
      </w:r>
      <w:r w:rsidR="000A1F81" w:rsidRPr="00EE7D9D">
        <w:rPr>
          <w:rFonts w:ascii="Cambria" w:hAnsi="Cambria" w:cstheme="minorHAnsi"/>
          <w:i/>
          <w:iCs/>
          <w:sz w:val="14"/>
          <w:szCs w:val="14"/>
        </w:rPr>
        <w:tab/>
      </w:r>
      <w:r w:rsidR="000A1F81" w:rsidRPr="00EE7D9D">
        <w:rPr>
          <w:rFonts w:ascii="Cambria" w:hAnsi="Cambria" w:cstheme="minorHAnsi"/>
          <w:i/>
          <w:iCs/>
          <w:sz w:val="14"/>
          <w:szCs w:val="14"/>
        </w:rPr>
        <w:tab/>
      </w:r>
      <w:r w:rsidR="000A1F81" w:rsidRPr="00EE7D9D">
        <w:rPr>
          <w:rFonts w:ascii="Cambria" w:hAnsi="Cambria" w:cstheme="minorHAnsi"/>
          <w:i/>
          <w:iCs/>
          <w:sz w:val="14"/>
          <w:szCs w:val="14"/>
        </w:rPr>
        <w:tab/>
      </w:r>
      <w:r w:rsidR="000A1F81" w:rsidRPr="00EE7D9D">
        <w:rPr>
          <w:rFonts w:ascii="Cambria" w:hAnsi="Cambria" w:cstheme="minorHAnsi"/>
          <w:i/>
          <w:iCs/>
          <w:sz w:val="14"/>
          <w:szCs w:val="14"/>
        </w:rPr>
        <w:tab/>
      </w:r>
      <w:r>
        <w:rPr>
          <w:rFonts w:ascii="Cambria" w:hAnsi="Cambria" w:cstheme="minorHAnsi"/>
          <w:i/>
          <w:iCs/>
          <w:sz w:val="14"/>
          <w:szCs w:val="14"/>
        </w:rPr>
        <w:t xml:space="preserve"> </w:t>
      </w:r>
      <w:r w:rsidR="000A1F81" w:rsidRPr="00EE7D9D">
        <w:rPr>
          <w:rFonts w:ascii="Cambria" w:hAnsi="Cambria" w:cstheme="minorHAnsi"/>
          <w:i/>
          <w:iCs/>
          <w:sz w:val="14"/>
          <w:szCs w:val="14"/>
        </w:rPr>
        <w:t>(data)</w:t>
      </w:r>
      <w:r w:rsidR="000A1F81" w:rsidRPr="00EE7D9D">
        <w:rPr>
          <w:rFonts w:ascii="Cambria" w:hAnsi="Cambria" w:cstheme="minorHAnsi"/>
          <w:i/>
          <w:iCs/>
          <w:sz w:val="14"/>
          <w:szCs w:val="14"/>
        </w:rPr>
        <w:br/>
        <w:t>do reprezentacji wykonawcy lub pełnomocnika)</w:t>
      </w:r>
    </w:p>
    <w:p w14:paraId="5AE5EC37" w14:textId="77777777" w:rsidR="000A1F81" w:rsidRDefault="000A1F81" w:rsidP="000A1F81">
      <w:pPr>
        <w:sectPr w:rsidR="000A1F81" w:rsidSect="00EE7D9D">
          <w:footnotePr>
            <w:numRestart w:val="eachSect"/>
          </w:footnotePr>
          <w:pgSz w:w="11906" w:h="16838" w:code="9"/>
          <w:pgMar w:top="1021" w:right="1021" w:bottom="1418" w:left="1021" w:header="425" w:footer="425" w:gutter="0"/>
          <w:cols w:space="708"/>
          <w:docGrid w:linePitch="360"/>
        </w:sectPr>
      </w:pPr>
    </w:p>
    <w:p w14:paraId="41A3CFB3" w14:textId="70EC6140" w:rsidR="000A1F81" w:rsidRPr="00B653FF" w:rsidRDefault="000A1F81" w:rsidP="000A1F81">
      <w:pPr>
        <w:pStyle w:val="Nagwek4"/>
        <w:spacing w:before="0"/>
        <w:jc w:val="right"/>
        <w:rPr>
          <w:rFonts w:cs="Century Gothic"/>
          <w:color w:val="auto"/>
          <w:sz w:val="20"/>
          <w:szCs w:val="20"/>
        </w:rPr>
      </w:pPr>
      <w:bookmarkStart w:id="18" w:name="_Toc475620987"/>
      <w:bookmarkStart w:id="19" w:name="_Toc24480816"/>
      <w:r w:rsidRPr="00B653FF">
        <w:rPr>
          <w:rFonts w:cs="Century Gothic"/>
          <w:color w:val="auto"/>
          <w:sz w:val="20"/>
          <w:szCs w:val="20"/>
        </w:rPr>
        <w:t xml:space="preserve">Załącznik nr </w:t>
      </w:r>
      <w:r w:rsidR="00B653FF" w:rsidRPr="00B653FF">
        <w:rPr>
          <w:rFonts w:cs="Century Gothic"/>
          <w:color w:val="auto"/>
          <w:sz w:val="20"/>
          <w:szCs w:val="20"/>
        </w:rPr>
        <w:t>4</w:t>
      </w:r>
      <w:r w:rsidR="008E7183">
        <w:rPr>
          <w:rFonts w:cs="Century Gothic"/>
          <w:color w:val="auto"/>
          <w:sz w:val="20"/>
          <w:szCs w:val="20"/>
        </w:rPr>
        <w:t xml:space="preserve"> </w:t>
      </w:r>
      <w:r w:rsidRPr="00B653FF">
        <w:rPr>
          <w:rFonts w:cs="Century Gothic"/>
          <w:color w:val="auto"/>
          <w:sz w:val="20"/>
          <w:szCs w:val="20"/>
        </w:rPr>
        <w:t xml:space="preserve">do IWZ - </w:t>
      </w:r>
      <w:bookmarkEnd w:id="18"/>
      <w:r w:rsidR="00B653FF" w:rsidRPr="00B653FF">
        <w:rPr>
          <w:rFonts w:cs="Tahoma"/>
          <w:iCs w:val="0"/>
          <w:color w:val="auto"/>
          <w:sz w:val="18"/>
          <w:szCs w:val="18"/>
        </w:rPr>
        <w:t>wykaz narzędzi i urządzeń</w:t>
      </w:r>
      <w:bookmarkEnd w:id="19"/>
    </w:p>
    <w:p w14:paraId="4463D813" w14:textId="77777777" w:rsidR="000A1F81" w:rsidRPr="00B653FF" w:rsidRDefault="000A1F81" w:rsidP="000A1F81">
      <w:pPr>
        <w:rPr>
          <w:rFonts w:ascii="Cambria" w:hAnsi="Cambri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9"/>
      </w:tblGrid>
      <w:tr w:rsidR="000A1F81" w:rsidRPr="00B653FF" w14:paraId="548D338C" w14:textId="77777777" w:rsidTr="00324889">
        <w:trPr>
          <w:trHeight w:val="440"/>
          <w:jc w:val="center"/>
        </w:trPr>
        <w:tc>
          <w:tcPr>
            <w:tcW w:w="6069" w:type="dxa"/>
            <w:shd w:val="clear" w:color="auto" w:fill="CCFFCC"/>
            <w:vAlign w:val="center"/>
          </w:tcPr>
          <w:p w14:paraId="456526C5" w14:textId="77777777" w:rsidR="000A1F81" w:rsidRPr="0068499C" w:rsidRDefault="0068499C" w:rsidP="000F2F96">
            <w:pPr>
              <w:jc w:val="center"/>
              <w:rPr>
                <w:rFonts w:ascii="Cambria" w:hAnsi="Cambria" w:cs="Century Gothic"/>
                <w:b/>
                <w:bCs/>
              </w:rPr>
            </w:pPr>
            <w:r w:rsidRPr="0068499C">
              <w:rPr>
                <w:rFonts w:ascii="Cambria" w:hAnsi="Cambria" w:cs="Tahoma"/>
                <w:b/>
                <w:sz w:val="22"/>
                <w:szCs w:val="22"/>
              </w:rPr>
              <w:t>POTENCJAŁ TECHNICZNY</w:t>
            </w:r>
            <w:r w:rsidRPr="0068499C">
              <w:rPr>
                <w:rStyle w:val="Odwoanieprzypisudolnego"/>
                <w:rFonts w:ascii="Cambria" w:hAnsi="Cambria"/>
                <w:b/>
                <w:sz w:val="22"/>
                <w:szCs w:val="22"/>
              </w:rPr>
              <w:footnoteReference w:id="5"/>
            </w:r>
          </w:p>
        </w:tc>
      </w:tr>
    </w:tbl>
    <w:p w14:paraId="47FF75D9" w14:textId="77777777" w:rsidR="000A1F81" w:rsidRPr="00B653FF" w:rsidRDefault="000A1F81" w:rsidP="000A1F81">
      <w:pPr>
        <w:spacing w:line="360" w:lineRule="auto"/>
        <w:ind w:firstLine="709"/>
        <w:rPr>
          <w:rFonts w:ascii="Cambria" w:hAnsi="Cambria" w:cs="Arial Narrow"/>
          <w:sz w:val="20"/>
          <w:szCs w:val="20"/>
        </w:rPr>
      </w:pPr>
    </w:p>
    <w:p w14:paraId="2E58E691" w14:textId="5CCF6C2F" w:rsidR="000A1F81" w:rsidRPr="00B653FF" w:rsidRDefault="000A1F81" w:rsidP="000A1F81">
      <w:pPr>
        <w:jc w:val="both"/>
        <w:rPr>
          <w:rFonts w:ascii="Cambria" w:hAnsi="Cambria" w:cs="Century Gothic"/>
          <w:b/>
          <w:bCs/>
          <w:color w:val="FF0000"/>
          <w:sz w:val="20"/>
          <w:szCs w:val="20"/>
        </w:rPr>
      </w:pPr>
      <w:r w:rsidRPr="00B653FF">
        <w:rPr>
          <w:rFonts w:ascii="Cambria" w:hAnsi="Cambria" w:cs="Century Gothic"/>
          <w:sz w:val="20"/>
          <w:szCs w:val="20"/>
        </w:rPr>
        <w:t xml:space="preserve">Przystępując do postępowania prowadzonego w trybie </w:t>
      </w:r>
      <w:r w:rsidRPr="00B653FF">
        <w:rPr>
          <w:rFonts w:ascii="Cambria" w:hAnsi="Cambria" w:cs="Tahoma"/>
          <w:sz w:val="20"/>
          <w:szCs w:val="20"/>
        </w:rPr>
        <w:t xml:space="preserve">w trybie art.138o ustawy Pzp na </w:t>
      </w:r>
      <w:r w:rsidRPr="00B653FF">
        <w:rPr>
          <w:rFonts w:ascii="Cambria" w:hAnsi="Cambria" w:cs="Tahoma"/>
          <w:b/>
          <w:sz w:val="20"/>
          <w:szCs w:val="20"/>
        </w:rPr>
        <w:t>„</w:t>
      </w:r>
      <w:r w:rsidR="00927801" w:rsidRPr="00B653FF">
        <w:rPr>
          <w:rFonts w:ascii="Cambria" w:hAnsi="Cambria" w:cs="Tahoma"/>
          <w:b/>
          <w:sz w:val="20"/>
          <w:szCs w:val="20"/>
        </w:rPr>
        <w:t>Przygotowywanie</w:t>
      </w:r>
      <w:r w:rsidR="00935EE3">
        <w:rPr>
          <w:rFonts w:ascii="Cambria" w:hAnsi="Cambria" w:cs="Tahoma"/>
          <w:b/>
          <w:sz w:val="20"/>
          <w:szCs w:val="20"/>
        </w:rPr>
        <w:br/>
      </w:r>
      <w:r w:rsidR="00927801" w:rsidRPr="00B653FF">
        <w:rPr>
          <w:rFonts w:ascii="Cambria" w:hAnsi="Cambria" w:cs="Tahoma"/>
          <w:b/>
          <w:sz w:val="20"/>
          <w:szCs w:val="20"/>
        </w:rPr>
        <w:t xml:space="preserve"> i dostarczanie posiłków do szkół z terenu gminy Iława w roku 20</w:t>
      </w:r>
      <w:r w:rsidR="00A64BE9">
        <w:rPr>
          <w:rFonts w:ascii="Cambria" w:hAnsi="Cambria" w:cs="Tahoma"/>
          <w:b/>
          <w:sz w:val="20"/>
          <w:szCs w:val="20"/>
        </w:rPr>
        <w:t>20</w:t>
      </w:r>
      <w:r w:rsidRPr="00B653FF">
        <w:rPr>
          <w:rFonts w:ascii="Cambria" w:hAnsi="Cambria" w:cs="Tahoma"/>
          <w:b/>
          <w:sz w:val="20"/>
          <w:szCs w:val="20"/>
        </w:rPr>
        <w:t>”</w:t>
      </w:r>
      <w:r w:rsidRPr="00B653FF">
        <w:rPr>
          <w:rFonts w:ascii="Cambria" w:hAnsi="Cambria" w:cs="Century Gothic"/>
          <w:b/>
          <w:bCs/>
          <w:sz w:val="20"/>
          <w:szCs w:val="20"/>
        </w:rPr>
        <w:t xml:space="preserve">. Postępowanie znak: </w:t>
      </w:r>
      <w:r w:rsidR="00DB295A">
        <w:rPr>
          <w:rFonts w:ascii="Cambria" w:hAnsi="Cambria" w:cs="Arial"/>
          <w:b/>
          <w:sz w:val="20"/>
          <w:szCs w:val="20"/>
        </w:rPr>
        <w:t>GOPS.ZP.262.2.2019</w:t>
      </w:r>
    </w:p>
    <w:p w14:paraId="23920F43" w14:textId="77777777" w:rsidR="000A1F81" w:rsidRPr="00B653FF" w:rsidRDefault="000A1F81" w:rsidP="000A1F81">
      <w:pPr>
        <w:rPr>
          <w:rFonts w:ascii="Cambria" w:hAnsi="Cambria" w:cs="Century Gothic"/>
          <w:sz w:val="20"/>
          <w:szCs w:val="20"/>
        </w:rPr>
      </w:pPr>
      <w:r w:rsidRPr="00B653FF">
        <w:rPr>
          <w:rFonts w:ascii="Cambria" w:hAnsi="Cambria" w:cs="Century Gothic"/>
          <w:sz w:val="20"/>
          <w:szCs w:val="20"/>
        </w:rPr>
        <w:t>działając w imieniu Wykonawcy:</w:t>
      </w:r>
    </w:p>
    <w:p w14:paraId="356034DD" w14:textId="77777777" w:rsidR="000A1F81" w:rsidRPr="00B653FF" w:rsidRDefault="000A1F81" w:rsidP="000A1F81">
      <w:pPr>
        <w:rPr>
          <w:rFonts w:ascii="Cambria" w:hAnsi="Cambria" w:cs="Century Gothic"/>
          <w:sz w:val="20"/>
          <w:szCs w:val="20"/>
        </w:rPr>
      </w:pPr>
      <w:r w:rsidRPr="00B653FF">
        <w:rPr>
          <w:rFonts w:ascii="Cambria" w:hAnsi="Cambria" w:cs="Century Gothic"/>
          <w:sz w:val="20"/>
          <w:szCs w:val="20"/>
        </w:rPr>
        <w:t>………………………………………………………………………………………………………….............................………………</w:t>
      </w:r>
    </w:p>
    <w:p w14:paraId="46D8CC9D" w14:textId="77777777" w:rsidR="000A1F81" w:rsidRPr="00B653FF" w:rsidRDefault="000A1F81" w:rsidP="000A1F81">
      <w:pPr>
        <w:rPr>
          <w:rFonts w:ascii="Cambria" w:hAnsi="Cambria" w:cs="Century Gothic"/>
          <w:sz w:val="20"/>
          <w:szCs w:val="20"/>
        </w:rPr>
      </w:pPr>
      <w:r w:rsidRPr="00B653FF">
        <w:rPr>
          <w:rFonts w:ascii="Cambria" w:hAnsi="Cambria" w:cs="Century Gothic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14:paraId="062E8412" w14:textId="77777777" w:rsidR="000A1F81" w:rsidRPr="00B653FF" w:rsidRDefault="000A1F81" w:rsidP="000A1F81">
      <w:pPr>
        <w:jc w:val="center"/>
        <w:rPr>
          <w:rFonts w:ascii="Cambria" w:hAnsi="Cambria" w:cs="Century Gothic"/>
          <w:sz w:val="20"/>
          <w:szCs w:val="20"/>
        </w:rPr>
      </w:pPr>
      <w:r w:rsidRPr="00B653FF">
        <w:rPr>
          <w:rFonts w:ascii="Cambria" w:hAnsi="Cambria" w:cs="Century Gothic"/>
          <w:sz w:val="20"/>
          <w:szCs w:val="20"/>
        </w:rPr>
        <w:t>(podać nazwę i adres Wykonawcy)</w:t>
      </w:r>
    </w:p>
    <w:p w14:paraId="418D62A2" w14:textId="77777777" w:rsidR="000A1F81" w:rsidRPr="00B653FF" w:rsidRDefault="000A1F81" w:rsidP="000A1F81">
      <w:pPr>
        <w:spacing w:line="260" w:lineRule="atLeast"/>
        <w:jc w:val="center"/>
        <w:rPr>
          <w:rFonts w:ascii="Cambria" w:hAnsi="Cambria" w:cs="Arial Narrow"/>
          <w:b/>
          <w:bCs/>
          <w:sz w:val="20"/>
          <w:szCs w:val="20"/>
        </w:rPr>
      </w:pPr>
    </w:p>
    <w:p w14:paraId="680DAE40" w14:textId="77777777" w:rsidR="0068499C" w:rsidRPr="0068499C" w:rsidRDefault="0068499C" w:rsidP="0068499C">
      <w:pPr>
        <w:pStyle w:val="Tekstpodstawowy"/>
        <w:rPr>
          <w:rFonts w:ascii="Cambria" w:hAnsi="Cambria" w:cs="Verdana"/>
          <w:sz w:val="18"/>
          <w:szCs w:val="18"/>
        </w:rPr>
      </w:pPr>
      <w:r w:rsidRPr="0068499C">
        <w:rPr>
          <w:rFonts w:ascii="Cambria" w:hAnsi="Cambria" w:cs="Verdana"/>
          <w:sz w:val="18"/>
          <w:szCs w:val="18"/>
        </w:rPr>
        <w:t>Przedstawiamy wykaz sprzętu technicznego (narzędzi i urządzeń) niezbędnego do wykonania zamówienia, jakimi dysponuje wykonawca:</w:t>
      </w:r>
    </w:p>
    <w:p w14:paraId="6FE2BF70" w14:textId="77777777" w:rsidR="0068499C" w:rsidRPr="0068499C" w:rsidRDefault="0068499C" w:rsidP="0068499C">
      <w:pPr>
        <w:pStyle w:val="Tekstpodstawowy"/>
        <w:rPr>
          <w:rFonts w:ascii="Cambria" w:hAnsi="Cambria" w:cs="Verdana"/>
          <w:b/>
          <w:sz w:val="18"/>
          <w:szCs w:val="18"/>
        </w:rPr>
      </w:pPr>
      <w:r w:rsidRPr="0068499C">
        <w:rPr>
          <w:rFonts w:ascii="Cambria" w:hAnsi="Cambria" w:cs="Verdana"/>
          <w:b/>
          <w:sz w:val="18"/>
          <w:szCs w:val="18"/>
        </w:rPr>
        <w:t xml:space="preserve">Tabela I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5"/>
        <w:gridCol w:w="3245"/>
        <w:gridCol w:w="2809"/>
        <w:gridCol w:w="3047"/>
      </w:tblGrid>
      <w:tr w:rsidR="0068499C" w:rsidRPr="0068499C" w14:paraId="3AA6CA18" w14:textId="77777777" w:rsidTr="001F4795">
        <w:trPr>
          <w:jc w:val="center"/>
        </w:trPr>
        <w:tc>
          <w:tcPr>
            <w:tcW w:w="655" w:type="dxa"/>
            <w:shd w:val="clear" w:color="auto" w:fill="CCFFCC"/>
            <w:vAlign w:val="center"/>
          </w:tcPr>
          <w:p w14:paraId="68D724FF" w14:textId="77777777" w:rsidR="0068499C" w:rsidRPr="0068499C" w:rsidRDefault="0068499C" w:rsidP="001F479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68499C">
              <w:rPr>
                <w:rFonts w:ascii="Cambria" w:hAnsi="Cambria"/>
                <w:b/>
                <w:sz w:val="18"/>
                <w:szCs w:val="18"/>
              </w:rPr>
              <w:t>Lp.</w:t>
            </w:r>
          </w:p>
        </w:tc>
        <w:tc>
          <w:tcPr>
            <w:tcW w:w="3281" w:type="dxa"/>
            <w:shd w:val="clear" w:color="auto" w:fill="CCFFCC"/>
            <w:vAlign w:val="center"/>
          </w:tcPr>
          <w:p w14:paraId="20B3277A" w14:textId="0F9DDE9A" w:rsidR="0068499C" w:rsidRPr="0068499C" w:rsidRDefault="0068499C" w:rsidP="0068499C">
            <w:pPr>
              <w:jc w:val="center"/>
              <w:rPr>
                <w:rFonts w:ascii="Cambria" w:hAnsi="Cambria" w:cs="Tahoma"/>
                <w:b/>
                <w:sz w:val="18"/>
                <w:szCs w:val="18"/>
              </w:rPr>
            </w:pPr>
            <w:r w:rsidRPr="0068499C">
              <w:rPr>
                <w:rFonts w:ascii="Cambria" w:hAnsi="Cambria" w:cs="Tahoma"/>
                <w:b/>
                <w:sz w:val="18"/>
                <w:szCs w:val="18"/>
              </w:rPr>
              <w:t>Adres zakładu produkcji posiłków - z</w:t>
            </w:r>
            <w:r w:rsidR="008E7183">
              <w:rPr>
                <w:rFonts w:ascii="Cambria" w:hAnsi="Cambria" w:cs="Tahoma"/>
                <w:b/>
                <w:sz w:val="18"/>
                <w:szCs w:val="18"/>
              </w:rPr>
              <w:t xml:space="preserve"> </w:t>
            </w:r>
            <w:r w:rsidRPr="0068499C">
              <w:rPr>
                <w:rFonts w:ascii="Cambria" w:hAnsi="Cambria" w:cs="Tahoma"/>
                <w:b/>
                <w:sz w:val="18"/>
                <w:szCs w:val="18"/>
              </w:rPr>
              <w:t>(zgodnie z oświadczeniem z załącznika nr 1</w:t>
            </w:r>
            <w:r w:rsidR="008E7183">
              <w:rPr>
                <w:rFonts w:ascii="Cambria" w:hAnsi="Cambria" w:cs="Tahoma"/>
                <w:b/>
                <w:sz w:val="18"/>
                <w:szCs w:val="18"/>
              </w:rPr>
              <w:t xml:space="preserve"> </w:t>
            </w:r>
            <w:r w:rsidRPr="0068499C">
              <w:rPr>
                <w:rFonts w:ascii="Cambria" w:hAnsi="Cambria" w:cs="Tahoma"/>
                <w:b/>
                <w:sz w:val="18"/>
                <w:szCs w:val="18"/>
              </w:rPr>
              <w:t xml:space="preserve">- pkt </w:t>
            </w:r>
            <w:r>
              <w:rPr>
                <w:rFonts w:ascii="Cambria" w:hAnsi="Cambria" w:cs="Tahoma"/>
                <w:b/>
                <w:sz w:val="18"/>
                <w:szCs w:val="18"/>
              </w:rPr>
              <w:t>2</w:t>
            </w:r>
            <w:r w:rsidRPr="0068499C">
              <w:rPr>
                <w:rFonts w:ascii="Cambria" w:hAnsi="Cambria" w:cs="Tahoma"/>
                <w:b/>
                <w:sz w:val="18"/>
                <w:szCs w:val="18"/>
              </w:rPr>
              <w:t>) Formularza Oferty)</w:t>
            </w:r>
          </w:p>
        </w:tc>
        <w:tc>
          <w:tcPr>
            <w:tcW w:w="2891" w:type="dxa"/>
            <w:shd w:val="clear" w:color="auto" w:fill="CCFFCC"/>
            <w:vAlign w:val="center"/>
          </w:tcPr>
          <w:p w14:paraId="13FE28D2" w14:textId="77777777" w:rsidR="0068499C" w:rsidRPr="0068499C" w:rsidRDefault="0068499C" w:rsidP="001F4795">
            <w:pPr>
              <w:jc w:val="center"/>
              <w:rPr>
                <w:rFonts w:ascii="Cambria" w:hAnsi="Cambria" w:cs="Tahoma"/>
                <w:b/>
                <w:sz w:val="18"/>
                <w:szCs w:val="18"/>
              </w:rPr>
            </w:pPr>
            <w:r w:rsidRPr="0068499C">
              <w:rPr>
                <w:rFonts w:ascii="Cambria" w:hAnsi="Cambria" w:cs="Tahoma"/>
                <w:b/>
                <w:sz w:val="18"/>
                <w:szCs w:val="18"/>
              </w:rPr>
              <w:t>Data wystawienia i numer</w:t>
            </w:r>
            <w:r>
              <w:rPr>
                <w:rFonts w:ascii="Cambria" w:hAnsi="Cambria" w:cs="Tahoma"/>
                <w:b/>
                <w:sz w:val="18"/>
                <w:szCs w:val="18"/>
              </w:rPr>
              <w:t xml:space="preserve"> </w:t>
            </w:r>
            <w:r w:rsidRPr="0068499C">
              <w:rPr>
                <w:rFonts w:ascii="Cambria" w:hAnsi="Cambria" w:cs="Tahoma"/>
                <w:b/>
                <w:sz w:val="18"/>
                <w:szCs w:val="18"/>
              </w:rPr>
              <w:t>decyzji właściwego, ze względu na siedzibę zakładu, państwowego powiatowego inspektora sanitarnego o zatwierdzenie zakładu</w:t>
            </w:r>
          </w:p>
        </w:tc>
        <w:tc>
          <w:tcPr>
            <w:tcW w:w="3141" w:type="dxa"/>
            <w:shd w:val="clear" w:color="auto" w:fill="CCFFCC"/>
            <w:vAlign w:val="center"/>
          </w:tcPr>
          <w:p w14:paraId="1870CE4B" w14:textId="77777777" w:rsidR="0068499C" w:rsidRPr="0068499C" w:rsidRDefault="0068499C" w:rsidP="001F4795">
            <w:pPr>
              <w:jc w:val="center"/>
              <w:rPr>
                <w:rFonts w:ascii="Cambria" w:hAnsi="Cambria" w:cs="Tahoma"/>
                <w:b/>
                <w:sz w:val="18"/>
                <w:szCs w:val="18"/>
              </w:rPr>
            </w:pPr>
            <w:r w:rsidRPr="0068499C">
              <w:rPr>
                <w:rFonts w:ascii="Cambria" w:hAnsi="Cambria" w:cs="Tahoma"/>
                <w:b/>
                <w:sz w:val="18"/>
                <w:szCs w:val="18"/>
              </w:rPr>
              <w:t xml:space="preserve">Informacja o podstawie dysponowania potencjałem </w:t>
            </w:r>
          </w:p>
        </w:tc>
      </w:tr>
      <w:tr w:rsidR="0068499C" w:rsidRPr="0068499C" w14:paraId="68698D10" w14:textId="77777777" w:rsidTr="001F4795">
        <w:trPr>
          <w:trHeight w:hRule="exact" w:val="284"/>
          <w:jc w:val="center"/>
        </w:trPr>
        <w:tc>
          <w:tcPr>
            <w:tcW w:w="655" w:type="dxa"/>
            <w:shd w:val="clear" w:color="auto" w:fill="E6E6E6"/>
          </w:tcPr>
          <w:p w14:paraId="2BA3D310" w14:textId="77777777" w:rsidR="0068499C" w:rsidRPr="0068499C" w:rsidRDefault="0068499C" w:rsidP="001F4795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8499C">
              <w:rPr>
                <w:rFonts w:ascii="Cambria" w:hAnsi="Cambria"/>
                <w:sz w:val="18"/>
                <w:szCs w:val="18"/>
              </w:rPr>
              <w:t>1</w:t>
            </w:r>
          </w:p>
        </w:tc>
        <w:tc>
          <w:tcPr>
            <w:tcW w:w="3281" w:type="dxa"/>
            <w:shd w:val="clear" w:color="auto" w:fill="E6E6E6"/>
          </w:tcPr>
          <w:p w14:paraId="46E4C635" w14:textId="77777777" w:rsidR="0068499C" w:rsidRPr="0068499C" w:rsidRDefault="0068499C" w:rsidP="001F4795">
            <w:pPr>
              <w:tabs>
                <w:tab w:val="left" w:pos="2400"/>
                <w:tab w:val="center" w:pos="2625"/>
              </w:tabs>
              <w:rPr>
                <w:rFonts w:ascii="Cambria" w:hAnsi="Cambria"/>
                <w:sz w:val="18"/>
                <w:szCs w:val="18"/>
              </w:rPr>
            </w:pPr>
            <w:r w:rsidRPr="0068499C">
              <w:rPr>
                <w:rFonts w:ascii="Cambria" w:hAnsi="Cambria"/>
                <w:sz w:val="18"/>
                <w:szCs w:val="18"/>
              </w:rPr>
              <w:tab/>
            </w:r>
            <w:r w:rsidRPr="0068499C">
              <w:rPr>
                <w:rFonts w:ascii="Cambria" w:hAnsi="Cambria"/>
                <w:sz w:val="18"/>
                <w:szCs w:val="18"/>
              </w:rPr>
              <w:tab/>
              <w:t>2</w:t>
            </w:r>
          </w:p>
        </w:tc>
        <w:tc>
          <w:tcPr>
            <w:tcW w:w="2891" w:type="dxa"/>
            <w:shd w:val="clear" w:color="auto" w:fill="E6E6E6"/>
          </w:tcPr>
          <w:p w14:paraId="5194BE56" w14:textId="77777777" w:rsidR="0068499C" w:rsidRPr="0068499C" w:rsidRDefault="0068499C" w:rsidP="001F4795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8499C">
              <w:rPr>
                <w:rFonts w:ascii="Cambria" w:hAnsi="Cambria"/>
                <w:sz w:val="18"/>
                <w:szCs w:val="18"/>
              </w:rPr>
              <w:t>3</w:t>
            </w:r>
          </w:p>
        </w:tc>
        <w:tc>
          <w:tcPr>
            <w:tcW w:w="3141" w:type="dxa"/>
            <w:shd w:val="clear" w:color="auto" w:fill="E6E6E6"/>
            <w:vAlign w:val="center"/>
          </w:tcPr>
          <w:p w14:paraId="5256D656" w14:textId="77777777" w:rsidR="0068499C" w:rsidRPr="0068499C" w:rsidRDefault="0068499C" w:rsidP="001F4795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Narrow"/>
                <w:sz w:val="18"/>
                <w:szCs w:val="18"/>
              </w:rPr>
            </w:pPr>
            <w:r w:rsidRPr="0068499C">
              <w:rPr>
                <w:rFonts w:ascii="Cambria" w:hAnsi="Cambria" w:cs="ArialNarrow"/>
                <w:sz w:val="18"/>
                <w:szCs w:val="18"/>
              </w:rPr>
              <w:t>4</w:t>
            </w:r>
          </w:p>
        </w:tc>
      </w:tr>
      <w:tr w:rsidR="0068499C" w:rsidRPr="0068499C" w14:paraId="5A8B0CFE" w14:textId="77777777" w:rsidTr="001F4795">
        <w:trPr>
          <w:trHeight w:val="451"/>
          <w:jc w:val="center"/>
        </w:trPr>
        <w:tc>
          <w:tcPr>
            <w:tcW w:w="655" w:type="dxa"/>
            <w:vAlign w:val="center"/>
          </w:tcPr>
          <w:p w14:paraId="34558743" w14:textId="77777777" w:rsidR="0068499C" w:rsidRPr="0068499C" w:rsidRDefault="0068499C" w:rsidP="001F4795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8499C">
              <w:rPr>
                <w:rFonts w:ascii="Cambria" w:hAnsi="Cambria"/>
                <w:sz w:val="18"/>
                <w:szCs w:val="18"/>
              </w:rPr>
              <w:t>1</w:t>
            </w:r>
          </w:p>
        </w:tc>
        <w:tc>
          <w:tcPr>
            <w:tcW w:w="3281" w:type="dxa"/>
            <w:vAlign w:val="center"/>
          </w:tcPr>
          <w:p w14:paraId="5032F71F" w14:textId="77777777" w:rsidR="0068499C" w:rsidRPr="0068499C" w:rsidRDefault="0068499C" w:rsidP="001F4795">
            <w:pPr>
              <w:rPr>
                <w:rFonts w:ascii="Cambria" w:hAnsi="Cambria" w:cs="Verdana"/>
                <w:sz w:val="18"/>
                <w:szCs w:val="18"/>
              </w:rPr>
            </w:pPr>
          </w:p>
        </w:tc>
        <w:tc>
          <w:tcPr>
            <w:tcW w:w="2891" w:type="dxa"/>
            <w:vAlign w:val="center"/>
          </w:tcPr>
          <w:p w14:paraId="4E3F3BAC" w14:textId="77777777" w:rsidR="0068499C" w:rsidRPr="0068499C" w:rsidRDefault="0068499C" w:rsidP="001F4795">
            <w:pPr>
              <w:jc w:val="center"/>
              <w:rPr>
                <w:rFonts w:ascii="Cambria" w:hAnsi="Cambria" w:cs="Tahoma"/>
                <w:b/>
                <w:sz w:val="18"/>
                <w:szCs w:val="18"/>
              </w:rPr>
            </w:pPr>
          </w:p>
        </w:tc>
        <w:tc>
          <w:tcPr>
            <w:tcW w:w="3141" w:type="dxa"/>
            <w:vAlign w:val="center"/>
          </w:tcPr>
          <w:p w14:paraId="6AE12666" w14:textId="77777777" w:rsidR="0068499C" w:rsidRPr="0068499C" w:rsidRDefault="0068499C" w:rsidP="001F479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68499C">
              <w:rPr>
                <w:rFonts w:ascii="Cambria" w:hAnsi="Cambria" w:cs="Tahoma"/>
                <w:sz w:val="18"/>
                <w:szCs w:val="18"/>
              </w:rPr>
              <w:t>zakład będący w dyspozycji wykonawcy / oddany do dyspozycji przez inny podmiot</w:t>
            </w:r>
            <w:r w:rsidRPr="0068499C">
              <w:rPr>
                <w:rFonts w:ascii="Cambria" w:hAnsi="Cambria" w:cs="ArialNarrow"/>
                <w:sz w:val="18"/>
                <w:szCs w:val="18"/>
              </w:rPr>
              <w:t xml:space="preserve"> ***</w:t>
            </w:r>
          </w:p>
        </w:tc>
      </w:tr>
      <w:tr w:rsidR="0068499C" w:rsidRPr="0068499C" w14:paraId="3498D5AA" w14:textId="77777777" w:rsidTr="001F4795">
        <w:trPr>
          <w:trHeight w:val="529"/>
          <w:jc w:val="center"/>
        </w:trPr>
        <w:tc>
          <w:tcPr>
            <w:tcW w:w="655" w:type="dxa"/>
            <w:vAlign w:val="center"/>
          </w:tcPr>
          <w:p w14:paraId="237E4285" w14:textId="77777777" w:rsidR="0068499C" w:rsidRPr="0068499C" w:rsidRDefault="0068499C" w:rsidP="001F4795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81" w:type="dxa"/>
            <w:vAlign w:val="center"/>
          </w:tcPr>
          <w:p w14:paraId="3DCA9E6A" w14:textId="77777777" w:rsidR="0068499C" w:rsidRPr="0068499C" w:rsidRDefault="0068499C" w:rsidP="001F4795">
            <w:pPr>
              <w:rPr>
                <w:rFonts w:ascii="Cambria" w:hAnsi="Cambria" w:cs="Verdana"/>
                <w:sz w:val="18"/>
                <w:szCs w:val="18"/>
              </w:rPr>
            </w:pPr>
          </w:p>
        </w:tc>
        <w:tc>
          <w:tcPr>
            <w:tcW w:w="2891" w:type="dxa"/>
            <w:vAlign w:val="center"/>
          </w:tcPr>
          <w:p w14:paraId="212C27E5" w14:textId="77777777" w:rsidR="0068499C" w:rsidRPr="0068499C" w:rsidRDefault="0068499C" w:rsidP="001F4795">
            <w:pPr>
              <w:jc w:val="center"/>
              <w:rPr>
                <w:rFonts w:ascii="Cambria" w:hAnsi="Cambria" w:cs="Tahoma"/>
                <w:b/>
                <w:sz w:val="18"/>
                <w:szCs w:val="18"/>
              </w:rPr>
            </w:pPr>
          </w:p>
        </w:tc>
        <w:tc>
          <w:tcPr>
            <w:tcW w:w="3141" w:type="dxa"/>
            <w:vAlign w:val="center"/>
          </w:tcPr>
          <w:p w14:paraId="3603386F" w14:textId="77777777" w:rsidR="0068499C" w:rsidRPr="0068499C" w:rsidRDefault="0068499C" w:rsidP="001F4795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8499C">
              <w:rPr>
                <w:rFonts w:ascii="Cambria" w:hAnsi="Cambria" w:cs="Tahoma"/>
                <w:sz w:val="18"/>
                <w:szCs w:val="18"/>
              </w:rPr>
              <w:t>zakład będący w dyspozycji wykonawcy / oddany do dyspozycji przez inny podmiot</w:t>
            </w:r>
            <w:r w:rsidRPr="0068499C">
              <w:rPr>
                <w:rFonts w:ascii="Cambria" w:hAnsi="Cambria" w:cs="ArialNarrow"/>
                <w:sz w:val="18"/>
                <w:szCs w:val="18"/>
              </w:rPr>
              <w:t xml:space="preserve"> ***</w:t>
            </w:r>
          </w:p>
        </w:tc>
      </w:tr>
    </w:tbl>
    <w:p w14:paraId="66499E57" w14:textId="77777777" w:rsidR="0068499C" w:rsidRPr="0068499C" w:rsidRDefault="0068499C" w:rsidP="0068499C">
      <w:pPr>
        <w:pStyle w:val="Tekstpodstawowy"/>
        <w:rPr>
          <w:rFonts w:ascii="Cambria" w:hAnsi="Cambria" w:cs="Verdana"/>
          <w:sz w:val="18"/>
          <w:szCs w:val="18"/>
        </w:rPr>
      </w:pPr>
    </w:p>
    <w:p w14:paraId="314C69AA" w14:textId="77777777" w:rsidR="0068499C" w:rsidRPr="0068499C" w:rsidRDefault="0068499C" w:rsidP="0068499C">
      <w:pPr>
        <w:pStyle w:val="Tekstpodstawowy"/>
        <w:rPr>
          <w:rFonts w:ascii="Cambria" w:hAnsi="Cambria" w:cs="Verdana"/>
          <w:b/>
          <w:sz w:val="18"/>
          <w:szCs w:val="18"/>
        </w:rPr>
      </w:pPr>
      <w:r w:rsidRPr="0068499C">
        <w:rPr>
          <w:rFonts w:ascii="Cambria" w:hAnsi="Cambria" w:cs="Verdana"/>
          <w:b/>
          <w:sz w:val="18"/>
          <w:szCs w:val="18"/>
        </w:rPr>
        <w:t>Tabela II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6"/>
        <w:gridCol w:w="3299"/>
        <w:gridCol w:w="1445"/>
        <w:gridCol w:w="1461"/>
        <w:gridCol w:w="3005"/>
      </w:tblGrid>
      <w:tr w:rsidR="0068499C" w:rsidRPr="0068499C" w14:paraId="350796CC" w14:textId="77777777" w:rsidTr="001F4795">
        <w:trPr>
          <w:jc w:val="center"/>
        </w:trPr>
        <w:tc>
          <w:tcPr>
            <w:tcW w:w="542" w:type="dxa"/>
            <w:shd w:val="clear" w:color="auto" w:fill="CCFFCC"/>
            <w:vAlign w:val="center"/>
          </w:tcPr>
          <w:p w14:paraId="5B7E7479" w14:textId="77777777" w:rsidR="0068499C" w:rsidRPr="0068499C" w:rsidRDefault="0068499C" w:rsidP="001F479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68499C">
              <w:rPr>
                <w:rFonts w:ascii="Cambria" w:hAnsi="Cambria"/>
                <w:b/>
                <w:sz w:val="18"/>
                <w:szCs w:val="18"/>
              </w:rPr>
              <w:t>Lp.</w:t>
            </w:r>
          </w:p>
        </w:tc>
        <w:tc>
          <w:tcPr>
            <w:tcW w:w="3358" w:type="dxa"/>
            <w:shd w:val="clear" w:color="auto" w:fill="CCFFCC"/>
            <w:vAlign w:val="center"/>
          </w:tcPr>
          <w:p w14:paraId="1D473E5F" w14:textId="77777777" w:rsidR="0068499C" w:rsidRPr="0068499C" w:rsidRDefault="0068499C" w:rsidP="001F4795">
            <w:pPr>
              <w:jc w:val="center"/>
              <w:rPr>
                <w:rFonts w:ascii="Cambria" w:hAnsi="Cambria" w:cs="Tahoma"/>
                <w:b/>
                <w:sz w:val="18"/>
                <w:szCs w:val="18"/>
              </w:rPr>
            </w:pPr>
            <w:r w:rsidRPr="0068499C">
              <w:rPr>
                <w:rFonts w:ascii="Cambria" w:hAnsi="Cambria" w:cs="Tahoma"/>
                <w:b/>
                <w:sz w:val="18"/>
                <w:szCs w:val="18"/>
              </w:rPr>
              <w:t>Sprzętu</w:t>
            </w:r>
          </w:p>
        </w:tc>
        <w:tc>
          <w:tcPr>
            <w:tcW w:w="1453" w:type="dxa"/>
            <w:shd w:val="clear" w:color="auto" w:fill="CCFFCC"/>
            <w:vAlign w:val="center"/>
          </w:tcPr>
          <w:p w14:paraId="51307204" w14:textId="77777777" w:rsidR="0068499C" w:rsidRPr="0068499C" w:rsidRDefault="0068499C" w:rsidP="001F4795">
            <w:pPr>
              <w:jc w:val="center"/>
              <w:rPr>
                <w:rFonts w:ascii="Cambria" w:hAnsi="Cambria" w:cs="Tahoma"/>
                <w:b/>
                <w:sz w:val="18"/>
                <w:szCs w:val="18"/>
              </w:rPr>
            </w:pPr>
            <w:r w:rsidRPr="0068499C">
              <w:rPr>
                <w:rFonts w:ascii="Cambria" w:hAnsi="Cambria" w:cs="Tahoma"/>
                <w:b/>
                <w:sz w:val="18"/>
                <w:szCs w:val="18"/>
              </w:rPr>
              <w:t>Ilość jednostek wymaganych /posiadanych</w:t>
            </w:r>
          </w:p>
        </w:tc>
        <w:tc>
          <w:tcPr>
            <w:tcW w:w="1474" w:type="dxa"/>
            <w:shd w:val="clear" w:color="auto" w:fill="CCFFCC"/>
            <w:vAlign w:val="center"/>
          </w:tcPr>
          <w:p w14:paraId="4A92E370" w14:textId="77777777" w:rsidR="0068499C" w:rsidRPr="0068499C" w:rsidRDefault="0068499C" w:rsidP="001F4795">
            <w:pPr>
              <w:jc w:val="center"/>
              <w:rPr>
                <w:rFonts w:ascii="Cambria" w:hAnsi="Cambria" w:cs="Tahoma"/>
                <w:b/>
                <w:sz w:val="18"/>
                <w:szCs w:val="18"/>
              </w:rPr>
            </w:pPr>
            <w:r w:rsidRPr="0068499C">
              <w:rPr>
                <w:rFonts w:ascii="Cambria" w:hAnsi="Cambria" w:cs="Tahoma"/>
                <w:b/>
                <w:sz w:val="18"/>
                <w:szCs w:val="18"/>
              </w:rPr>
              <w:t>Nr rejestracyjny pojazdu</w:t>
            </w:r>
          </w:p>
        </w:tc>
        <w:tc>
          <w:tcPr>
            <w:tcW w:w="3141" w:type="dxa"/>
            <w:shd w:val="clear" w:color="auto" w:fill="CCFFCC"/>
            <w:vAlign w:val="center"/>
          </w:tcPr>
          <w:p w14:paraId="002C0D51" w14:textId="77777777" w:rsidR="0068499C" w:rsidRPr="0068499C" w:rsidRDefault="0068499C" w:rsidP="001F4795">
            <w:pPr>
              <w:jc w:val="center"/>
              <w:rPr>
                <w:rFonts w:ascii="Cambria" w:hAnsi="Cambria" w:cs="Tahoma"/>
                <w:b/>
                <w:sz w:val="18"/>
                <w:szCs w:val="18"/>
              </w:rPr>
            </w:pPr>
            <w:r w:rsidRPr="0068499C">
              <w:rPr>
                <w:rFonts w:ascii="Cambria" w:hAnsi="Cambria" w:cs="Tahoma"/>
                <w:b/>
                <w:sz w:val="18"/>
                <w:szCs w:val="18"/>
              </w:rPr>
              <w:t>Informacja o podstawie dysponowania potencjałem</w:t>
            </w:r>
          </w:p>
        </w:tc>
      </w:tr>
      <w:tr w:rsidR="0068499C" w:rsidRPr="0068499C" w14:paraId="0CE1AB11" w14:textId="77777777" w:rsidTr="001F4795">
        <w:trPr>
          <w:trHeight w:hRule="exact" w:val="284"/>
          <w:jc w:val="center"/>
        </w:trPr>
        <w:tc>
          <w:tcPr>
            <w:tcW w:w="542" w:type="dxa"/>
            <w:shd w:val="clear" w:color="auto" w:fill="E6E6E6"/>
          </w:tcPr>
          <w:p w14:paraId="7F30D6B1" w14:textId="77777777" w:rsidR="0068499C" w:rsidRPr="0068499C" w:rsidRDefault="0068499C" w:rsidP="001F4795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8499C">
              <w:rPr>
                <w:rFonts w:ascii="Cambria" w:hAnsi="Cambria"/>
                <w:sz w:val="18"/>
                <w:szCs w:val="18"/>
              </w:rPr>
              <w:t>1</w:t>
            </w:r>
          </w:p>
        </w:tc>
        <w:tc>
          <w:tcPr>
            <w:tcW w:w="3358" w:type="dxa"/>
            <w:shd w:val="clear" w:color="auto" w:fill="E6E6E6"/>
          </w:tcPr>
          <w:p w14:paraId="0FA93093" w14:textId="77777777" w:rsidR="0068499C" w:rsidRPr="0068499C" w:rsidRDefault="0068499C" w:rsidP="001F4795">
            <w:pPr>
              <w:tabs>
                <w:tab w:val="left" w:pos="2400"/>
                <w:tab w:val="center" w:pos="2625"/>
              </w:tabs>
              <w:rPr>
                <w:rFonts w:ascii="Cambria" w:hAnsi="Cambria"/>
                <w:sz w:val="18"/>
                <w:szCs w:val="18"/>
              </w:rPr>
            </w:pPr>
            <w:r w:rsidRPr="0068499C">
              <w:rPr>
                <w:rFonts w:ascii="Cambria" w:hAnsi="Cambria"/>
                <w:sz w:val="18"/>
                <w:szCs w:val="18"/>
              </w:rPr>
              <w:tab/>
            </w:r>
            <w:r w:rsidRPr="0068499C">
              <w:rPr>
                <w:rFonts w:ascii="Cambria" w:hAnsi="Cambria"/>
                <w:sz w:val="18"/>
                <w:szCs w:val="18"/>
              </w:rPr>
              <w:tab/>
              <w:t>2</w:t>
            </w:r>
          </w:p>
        </w:tc>
        <w:tc>
          <w:tcPr>
            <w:tcW w:w="1453" w:type="dxa"/>
            <w:shd w:val="clear" w:color="auto" w:fill="E6E6E6"/>
          </w:tcPr>
          <w:p w14:paraId="68B93D02" w14:textId="77777777" w:rsidR="0068499C" w:rsidRPr="0068499C" w:rsidRDefault="0068499C" w:rsidP="001F4795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8499C">
              <w:rPr>
                <w:rFonts w:ascii="Cambria" w:hAnsi="Cambria"/>
                <w:sz w:val="18"/>
                <w:szCs w:val="18"/>
              </w:rPr>
              <w:t>3</w:t>
            </w:r>
          </w:p>
        </w:tc>
        <w:tc>
          <w:tcPr>
            <w:tcW w:w="1474" w:type="dxa"/>
            <w:shd w:val="clear" w:color="auto" w:fill="E6E6E6"/>
          </w:tcPr>
          <w:p w14:paraId="25666C1D" w14:textId="77777777" w:rsidR="0068499C" w:rsidRPr="0068499C" w:rsidRDefault="0068499C" w:rsidP="001F4795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Narrow"/>
                <w:sz w:val="18"/>
                <w:szCs w:val="18"/>
              </w:rPr>
            </w:pPr>
          </w:p>
        </w:tc>
        <w:tc>
          <w:tcPr>
            <w:tcW w:w="3141" w:type="dxa"/>
            <w:shd w:val="clear" w:color="auto" w:fill="E6E6E6"/>
            <w:vAlign w:val="center"/>
          </w:tcPr>
          <w:p w14:paraId="654E6E13" w14:textId="77777777" w:rsidR="0068499C" w:rsidRPr="0068499C" w:rsidRDefault="0068499C" w:rsidP="001F4795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Narrow"/>
                <w:sz w:val="18"/>
                <w:szCs w:val="18"/>
              </w:rPr>
            </w:pPr>
            <w:r w:rsidRPr="0068499C">
              <w:rPr>
                <w:rFonts w:ascii="Cambria" w:hAnsi="Cambria" w:cs="ArialNarrow"/>
                <w:sz w:val="18"/>
                <w:szCs w:val="18"/>
              </w:rPr>
              <w:t>4</w:t>
            </w:r>
          </w:p>
        </w:tc>
      </w:tr>
      <w:tr w:rsidR="0068499C" w:rsidRPr="0068499C" w14:paraId="44A29FE3" w14:textId="77777777" w:rsidTr="001F4795">
        <w:trPr>
          <w:trHeight w:val="451"/>
          <w:jc w:val="center"/>
        </w:trPr>
        <w:tc>
          <w:tcPr>
            <w:tcW w:w="542" w:type="dxa"/>
            <w:vAlign w:val="center"/>
          </w:tcPr>
          <w:p w14:paraId="486C6EB0" w14:textId="77777777" w:rsidR="0068499C" w:rsidRPr="0068499C" w:rsidRDefault="0068499C" w:rsidP="001F4795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8499C">
              <w:rPr>
                <w:rFonts w:ascii="Cambria" w:hAnsi="Cambria"/>
                <w:sz w:val="18"/>
                <w:szCs w:val="18"/>
              </w:rPr>
              <w:t>1</w:t>
            </w:r>
          </w:p>
        </w:tc>
        <w:tc>
          <w:tcPr>
            <w:tcW w:w="3358" w:type="dxa"/>
            <w:vAlign w:val="center"/>
          </w:tcPr>
          <w:p w14:paraId="02DF22AB" w14:textId="3B7957A3" w:rsidR="0068499C" w:rsidRPr="0068499C" w:rsidRDefault="0068499C" w:rsidP="001F4795">
            <w:pPr>
              <w:rPr>
                <w:rFonts w:ascii="Cambria" w:hAnsi="Cambria" w:cs="Verdana"/>
                <w:sz w:val="18"/>
                <w:szCs w:val="18"/>
              </w:rPr>
            </w:pPr>
            <w:r w:rsidRPr="0068499C">
              <w:rPr>
                <w:rFonts w:ascii="Cambria" w:hAnsi="Cambria"/>
                <w:sz w:val="18"/>
                <w:szCs w:val="18"/>
              </w:rPr>
              <w:t>Pojazd przystosowany do przewożenia posiłków, spełniającym określone</w:t>
            </w:r>
            <w:r w:rsidR="008E7183"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68499C">
              <w:rPr>
                <w:rFonts w:ascii="Cambria" w:hAnsi="Cambria"/>
                <w:sz w:val="18"/>
                <w:szCs w:val="18"/>
              </w:rPr>
              <w:t>normy (SANEPID)</w:t>
            </w:r>
          </w:p>
        </w:tc>
        <w:tc>
          <w:tcPr>
            <w:tcW w:w="1453" w:type="dxa"/>
            <w:vAlign w:val="center"/>
          </w:tcPr>
          <w:p w14:paraId="4541AD99" w14:textId="3913F84A" w:rsidR="0068499C" w:rsidRPr="0068499C" w:rsidRDefault="0068499C" w:rsidP="001F4795">
            <w:pPr>
              <w:jc w:val="center"/>
              <w:rPr>
                <w:rFonts w:ascii="Cambria" w:hAnsi="Cambria" w:cs="Tahoma"/>
                <w:b/>
                <w:sz w:val="18"/>
                <w:szCs w:val="18"/>
              </w:rPr>
            </w:pPr>
            <w:r w:rsidRPr="0068499C">
              <w:rPr>
                <w:rFonts w:ascii="Cambria" w:hAnsi="Cambria" w:cs="Tahoma"/>
                <w:b/>
                <w:sz w:val="18"/>
                <w:szCs w:val="18"/>
              </w:rPr>
              <w:t>1/…</w:t>
            </w:r>
            <w:r w:rsidR="008B1C03" w:rsidRPr="0068499C">
              <w:rPr>
                <w:rFonts w:ascii="Cambria" w:hAnsi="Cambria" w:cs="Tahoma"/>
                <w:b/>
                <w:sz w:val="18"/>
                <w:szCs w:val="18"/>
              </w:rPr>
              <w:t>……</w:t>
            </w:r>
          </w:p>
        </w:tc>
        <w:tc>
          <w:tcPr>
            <w:tcW w:w="1474" w:type="dxa"/>
          </w:tcPr>
          <w:p w14:paraId="03AD9843" w14:textId="77777777" w:rsidR="0068499C" w:rsidRPr="0068499C" w:rsidRDefault="0068499C" w:rsidP="001F4795">
            <w:pPr>
              <w:jc w:val="center"/>
              <w:rPr>
                <w:rFonts w:ascii="Cambria" w:hAnsi="Cambria" w:cs="Tahoma"/>
                <w:sz w:val="18"/>
                <w:szCs w:val="18"/>
              </w:rPr>
            </w:pPr>
          </w:p>
        </w:tc>
        <w:tc>
          <w:tcPr>
            <w:tcW w:w="3141" w:type="dxa"/>
            <w:vAlign w:val="center"/>
          </w:tcPr>
          <w:p w14:paraId="35B6E602" w14:textId="77777777" w:rsidR="0068499C" w:rsidRPr="0068499C" w:rsidRDefault="0068499C" w:rsidP="001F479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68499C">
              <w:rPr>
                <w:rFonts w:ascii="Cambria" w:hAnsi="Cambria" w:cs="Tahoma"/>
                <w:sz w:val="18"/>
                <w:szCs w:val="18"/>
              </w:rPr>
              <w:t>sprzęt będący w dyspozycji wykonawcy / oddany do dyspozycji przez inny podmiot</w:t>
            </w:r>
            <w:r w:rsidRPr="0068499C">
              <w:rPr>
                <w:rFonts w:ascii="Cambria" w:hAnsi="Cambria" w:cs="ArialNarrow"/>
                <w:sz w:val="18"/>
                <w:szCs w:val="18"/>
              </w:rPr>
              <w:t xml:space="preserve"> ***</w:t>
            </w:r>
          </w:p>
        </w:tc>
      </w:tr>
    </w:tbl>
    <w:p w14:paraId="2DDC940B" w14:textId="77777777" w:rsidR="0068499C" w:rsidRPr="0068499C" w:rsidRDefault="0068499C" w:rsidP="0068499C">
      <w:pPr>
        <w:tabs>
          <w:tab w:val="center" w:pos="1134"/>
        </w:tabs>
        <w:spacing w:line="360" w:lineRule="auto"/>
        <w:ind w:left="1134" w:hanging="1134"/>
        <w:rPr>
          <w:rFonts w:ascii="Cambria" w:hAnsi="Cambria" w:cs="Verdana"/>
          <w:i/>
          <w:iCs/>
          <w:sz w:val="18"/>
          <w:szCs w:val="18"/>
        </w:rPr>
      </w:pPr>
      <w:r w:rsidRPr="0068499C">
        <w:rPr>
          <w:rFonts w:ascii="Cambria" w:hAnsi="Cambria" w:cs="Verdana"/>
          <w:i/>
          <w:iCs/>
          <w:sz w:val="18"/>
          <w:szCs w:val="18"/>
        </w:rPr>
        <w:t>Uwagi:</w:t>
      </w:r>
    </w:p>
    <w:p w14:paraId="022835E7" w14:textId="77777777" w:rsidR="0068499C" w:rsidRPr="0068499C" w:rsidRDefault="0068499C" w:rsidP="0068499C">
      <w:pPr>
        <w:tabs>
          <w:tab w:val="center" w:pos="1134"/>
        </w:tabs>
        <w:jc w:val="both"/>
        <w:rPr>
          <w:rFonts w:ascii="Cambria" w:hAnsi="Cambria" w:cs="Verdana"/>
          <w:b/>
          <w:bCs/>
          <w:sz w:val="18"/>
          <w:szCs w:val="18"/>
        </w:rPr>
      </w:pPr>
      <w:r w:rsidRPr="0068499C">
        <w:rPr>
          <w:rFonts w:ascii="Cambria" w:hAnsi="Cambria" w:cs="Verdana"/>
          <w:b/>
          <w:bCs/>
          <w:sz w:val="18"/>
          <w:szCs w:val="18"/>
        </w:rPr>
        <w:t>***niewłaściwe skreślić</w:t>
      </w:r>
    </w:p>
    <w:p w14:paraId="5BA89278" w14:textId="77777777" w:rsidR="000A1F81" w:rsidRPr="00B653FF" w:rsidRDefault="000A1F81" w:rsidP="000A1F81">
      <w:pPr>
        <w:pStyle w:val="Tekstpodstawowy"/>
        <w:widowControl w:val="0"/>
        <w:tabs>
          <w:tab w:val="left" w:pos="8460"/>
          <w:tab w:val="left" w:pos="8910"/>
        </w:tabs>
        <w:spacing w:line="269" w:lineRule="auto"/>
        <w:rPr>
          <w:rFonts w:ascii="Cambria" w:hAnsi="Cambria" w:cs="Century Gothic"/>
          <w:sz w:val="20"/>
          <w:szCs w:val="20"/>
        </w:rPr>
      </w:pPr>
    </w:p>
    <w:p w14:paraId="6D07DE3C" w14:textId="5CA23B47" w:rsidR="000F2F96" w:rsidRDefault="000F2F96" w:rsidP="000F2F96">
      <w:pPr>
        <w:jc w:val="both"/>
        <w:rPr>
          <w:rFonts w:ascii="Cambria" w:hAnsi="Cambria" w:cstheme="minorHAnsi"/>
          <w:sz w:val="16"/>
          <w:szCs w:val="16"/>
        </w:rPr>
      </w:pPr>
      <w:r w:rsidRPr="00B653FF">
        <w:rPr>
          <w:rFonts w:ascii="Cambria" w:hAnsi="Cambria" w:cstheme="minorHAnsi"/>
          <w:sz w:val="16"/>
          <w:szCs w:val="16"/>
        </w:rPr>
        <w:t>Prawdziwość powyższych danych potwierdzam własnoręcznym podpisem świadom odpowiedzialności karnej z art.</w:t>
      </w:r>
      <w:r w:rsidR="0068499C">
        <w:rPr>
          <w:rFonts w:ascii="Cambria" w:hAnsi="Cambria" w:cstheme="minorHAnsi"/>
          <w:sz w:val="16"/>
          <w:szCs w:val="16"/>
        </w:rPr>
        <w:t xml:space="preserve"> </w:t>
      </w:r>
      <w:r w:rsidRPr="00B653FF">
        <w:rPr>
          <w:rFonts w:ascii="Cambria" w:hAnsi="Cambria" w:cstheme="minorHAnsi"/>
          <w:sz w:val="16"/>
          <w:szCs w:val="16"/>
        </w:rPr>
        <w:t>305 kk.</w:t>
      </w:r>
    </w:p>
    <w:p w14:paraId="56C8ED75" w14:textId="754A7319" w:rsidR="00A64BE9" w:rsidRDefault="00A64BE9" w:rsidP="000F2F96">
      <w:pPr>
        <w:jc w:val="both"/>
        <w:rPr>
          <w:rFonts w:ascii="Cambria" w:hAnsi="Cambria" w:cstheme="minorHAnsi"/>
          <w:sz w:val="16"/>
          <w:szCs w:val="16"/>
        </w:rPr>
      </w:pPr>
    </w:p>
    <w:p w14:paraId="442E7EDE" w14:textId="77777777" w:rsidR="00A64BE9" w:rsidRPr="00B653FF" w:rsidRDefault="00A64BE9" w:rsidP="000F2F96">
      <w:pPr>
        <w:jc w:val="both"/>
        <w:rPr>
          <w:rFonts w:ascii="Cambria" w:hAnsi="Cambria" w:cstheme="minorHAnsi"/>
          <w:sz w:val="16"/>
          <w:szCs w:val="16"/>
        </w:rPr>
      </w:pPr>
    </w:p>
    <w:p w14:paraId="61E59011" w14:textId="77777777" w:rsidR="000A1F81" w:rsidRPr="00B653FF" w:rsidRDefault="000A1F81" w:rsidP="000A1F81">
      <w:pPr>
        <w:pStyle w:val="Nagwek"/>
        <w:rPr>
          <w:rFonts w:ascii="Cambria" w:hAnsi="Cambria" w:cstheme="minorHAnsi"/>
          <w:b/>
          <w:bCs/>
        </w:rPr>
      </w:pPr>
    </w:p>
    <w:p w14:paraId="3ED4C826" w14:textId="2DD25A70" w:rsidR="000A1F81" w:rsidRPr="00B653FF" w:rsidRDefault="000A1F81" w:rsidP="000A1F81">
      <w:pPr>
        <w:rPr>
          <w:rFonts w:ascii="Cambria" w:hAnsi="Cambria" w:cstheme="minorHAnsi"/>
          <w:i/>
          <w:iCs/>
          <w:sz w:val="14"/>
          <w:szCs w:val="14"/>
        </w:rPr>
      </w:pPr>
      <w:r w:rsidRPr="00B653FF">
        <w:rPr>
          <w:rFonts w:ascii="Cambria" w:hAnsi="Cambria" w:cstheme="minorHAnsi"/>
          <w:i/>
          <w:iCs/>
          <w:sz w:val="14"/>
          <w:szCs w:val="14"/>
        </w:rPr>
        <w:t>......................................................................................</w:t>
      </w:r>
      <w:r w:rsidRPr="00B653FF">
        <w:rPr>
          <w:rFonts w:ascii="Cambria" w:hAnsi="Cambria" w:cstheme="minorHAnsi"/>
          <w:i/>
          <w:iCs/>
          <w:sz w:val="14"/>
          <w:szCs w:val="14"/>
        </w:rPr>
        <w:tab/>
      </w:r>
      <w:r w:rsidRPr="00B653FF">
        <w:rPr>
          <w:rFonts w:ascii="Cambria" w:hAnsi="Cambria" w:cstheme="minorHAnsi"/>
          <w:i/>
          <w:iCs/>
          <w:sz w:val="14"/>
          <w:szCs w:val="14"/>
        </w:rPr>
        <w:tab/>
      </w:r>
      <w:r w:rsidR="008E7183">
        <w:rPr>
          <w:rFonts w:ascii="Cambria" w:hAnsi="Cambria" w:cstheme="minorHAnsi"/>
          <w:i/>
          <w:iCs/>
          <w:sz w:val="14"/>
          <w:szCs w:val="14"/>
        </w:rPr>
        <w:t xml:space="preserve"> </w:t>
      </w:r>
      <w:r w:rsidRPr="00B653FF">
        <w:rPr>
          <w:rFonts w:ascii="Cambria" w:hAnsi="Cambria" w:cstheme="minorHAnsi"/>
          <w:i/>
          <w:iCs/>
          <w:sz w:val="14"/>
          <w:szCs w:val="14"/>
        </w:rPr>
        <w:t>........................................</w:t>
      </w:r>
    </w:p>
    <w:p w14:paraId="040F29D5" w14:textId="21BF9BD4" w:rsidR="000A1F81" w:rsidRPr="00B653FF" w:rsidRDefault="008E7183" w:rsidP="000A1F81">
      <w:pPr>
        <w:rPr>
          <w:rFonts w:ascii="Cambria" w:hAnsi="Cambria" w:cstheme="minorHAnsi"/>
          <w:i/>
          <w:iCs/>
          <w:sz w:val="14"/>
          <w:szCs w:val="14"/>
        </w:rPr>
      </w:pPr>
      <w:r>
        <w:rPr>
          <w:rFonts w:ascii="Cambria" w:hAnsi="Cambria" w:cstheme="minorHAnsi"/>
          <w:i/>
          <w:iCs/>
          <w:sz w:val="14"/>
          <w:szCs w:val="14"/>
        </w:rPr>
        <w:t xml:space="preserve"> </w:t>
      </w:r>
      <w:r w:rsidR="00301264" w:rsidRPr="00B653FF">
        <w:rPr>
          <w:rFonts w:ascii="Cambria" w:hAnsi="Cambria" w:cstheme="minorHAnsi"/>
          <w:i/>
          <w:iCs/>
          <w:sz w:val="14"/>
          <w:szCs w:val="14"/>
        </w:rPr>
        <w:t>(podpis</w:t>
      </w:r>
      <w:r w:rsidR="000A1F81" w:rsidRPr="00B653FF">
        <w:rPr>
          <w:rFonts w:ascii="Cambria" w:hAnsi="Cambria" w:cstheme="minorHAnsi"/>
          <w:i/>
          <w:iCs/>
          <w:sz w:val="14"/>
          <w:szCs w:val="14"/>
        </w:rPr>
        <w:t xml:space="preserve">(y) osób uprawnionych </w:t>
      </w:r>
      <w:r w:rsidR="000A1F81" w:rsidRPr="00B653FF">
        <w:rPr>
          <w:rFonts w:ascii="Cambria" w:hAnsi="Cambria" w:cstheme="minorHAnsi"/>
          <w:i/>
          <w:iCs/>
          <w:sz w:val="14"/>
          <w:szCs w:val="14"/>
        </w:rPr>
        <w:tab/>
      </w:r>
      <w:r w:rsidR="000A1F81" w:rsidRPr="00B653FF">
        <w:rPr>
          <w:rFonts w:ascii="Cambria" w:hAnsi="Cambria" w:cstheme="minorHAnsi"/>
          <w:i/>
          <w:iCs/>
          <w:sz w:val="14"/>
          <w:szCs w:val="14"/>
        </w:rPr>
        <w:tab/>
      </w:r>
      <w:r w:rsidR="000A1F81" w:rsidRPr="00B653FF">
        <w:rPr>
          <w:rFonts w:ascii="Cambria" w:hAnsi="Cambria" w:cstheme="minorHAnsi"/>
          <w:i/>
          <w:iCs/>
          <w:sz w:val="14"/>
          <w:szCs w:val="14"/>
        </w:rPr>
        <w:tab/>
      </w:r>
      <w:r w:rsidR="000A1F81" w:rsidRPr="00B653FF">
        <w:rPr>
          <w:rFonts w:ascii="Cambria" w:hAnsi="Cambria" w:cstheme="minorHAnsi"/>
          <w:i/>
          <w:iCs/>
          <w:sz w:val="14"/>
          <w:szCs w:val="14"/>
        </w:rPr>
        <w:tab/>
      </w:r>
      <w:r>
        <w:rPr>
          <w:rFonts w:ascii="Cambria" w:hAnsi="Cambria" w:cstheme="minorHAnsi"/>
          <w:i/>
          <w:iCs/>
          <w:sz w:val="14"/>
          <w:szCs w:val="14"/>
        </w:rPr>
        <w:t xml:space="preserve"> </w:t>
      </w:r>
      <w:r w:rsidR="000A1F81" w:rsidRPr="00B653FF">
        <w:rPr>
          <w:rFonts w:ascii="Cambria" w:hAnsi="Cambria" w:cstheme="minorHAnsi"/>
          <w:i/>
          <w:iCs/>
          <w:sz w:val="14"/>
          <w:szCs w:val="14"/>
        </w:rPr>
        <w:t>(data)</w:t>
      </w:r>
      <w:r w:rsidR="000A1F81" w:rsidRPr="00B653FF">
        <w:rPr>
          <w:rFonts w:ascii="Cambria" w:hAnsi="Cambria" w:cstheme="minorHAnsi"/>
          <w:i/>
          <w:iCs/>
          <w:sz w:val="14"/>
          <w:szCs w:val="14"/>
        </w:rPr>
        <w:br/>
        <w:t>do reprezentacji wykonawcy lub pełnomocnika)</w:t>
      </w:r>
    </w:p>
    <w:p w14:paraId="11BFA1B4" w14:textId="31339E34" w:rsidR="00F94CFA" w:rsidRPr="00315779" w:rsidRDefault="00F94CFA" w:rsidP="007D798F">
      <w:pPr>
        <w:pStyle w:val="Nagwek4"/>
        <w:spacing w:before="0"/>
        <w:jc w:val="right"/>
        <w:rPr>
          <w:rFonts w:ascii="Century Gothic" w:hAnsi="Century Gothic" w:cs="Tahoma"/>
          <w:color w:val="0000FF"/>
          <w:sz w:val="16"/>
          <w:szCs w:val="16"/>
        </w:rPr>
      </w:pPr>
    </w:p>
    <w:sectPr w:rsidR="00F94CFA" w:rsidRPr="00315779" w:rsidSect="00637E32">
      <w:headerReference w:type="even" r:id="rId11"/>
      <w:footerReference w:type="even" r:id="rId12"/>
      <w:headerReference w:type="first" r:id="rId13"/>
      <w:footerReference w:type="first" r:id="rId14"/>
      <w:pgSz w:w="11910" w:h="16840"/>
      <w:pgMar w:top="1077" w:right="1077" w:bottom="1077" w:left="1077" w:header="425" w:footer="425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BF12FB" w14:textId="77777777" w:rsidR="00757CB6" w:rsidRDefault="00757CB6" w:rsidP="007F7FC9">
      <w:r>
        <w:separator/>
      </w:r>
    </w:p>
  </w:endnote>
  <w:endnote w:type="continuationSeparator" w:id="0">
    <w:p w14:paraId="5F9AFAFC" w14:textId="77777777" w:rsidR="00757CB6" w:rsidRDefault="00757CB6" w:rsidP="007F7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lbany">
    <w:altName w:val="Arial"/>
    <w:charset w:val="00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EB1461" w14:textId="77777777" w:rsidR="008B1C03" w:rsidRPr="00370715" w:rsidRDefault="008B1C03" w:rsidP="00EE7D9D">
    <w:pPr>
      <w:pStyle w:val="Nagwek"/>
      <w:jc w:val="right"/>
      <w:rPr>
        <w:rFonts w:asciiTheme="minorHAnsi" w:hAnsiTheme="minorHAnsi" w:cstheme="minorHAnsi"/>
        <w:sz w:val="16"/>
        <w:szCs w:val="16"/>
      </w:rPr>
    </w:pPr>
    <w:r w:rsidRPr="00370715">
      <w:rPr>
        <w:rFonts w:asciiTheme="minorHAnsi" w:hAnsiTheme="minorHAnsi" w:cstheme="minorHAnsi"/>
        <w:sz w:val="16"/>
        <w:szCs w:val="16"/>
      </w:rPr>
      <w:t xml:space="preserve">Strona </w:t>
    </w:r>
    <w:r w:rsidRPr="00370715">
      <w:rPr>
        <w:rFonts w:asciiTheme="minorHAnsi" w:hAnsiTheme="minorHAnsi" w:cstheme="minorHAnsi"/>
        <w:b/>
        <w:sz w:val="16"/>
        <w:szCs w:val="16"/>
      </w:rPr>
      <w:fldChar w:fldCharType="begin"/>
    </w:r>
    <w:r w:rsidRPr="00370715">
      <w:rPr>
        <w:rFonts w:asciiTheme="minorHAnsi" w:hAnsiTheme="minorHAnsi" w:cstheme="minorHAnsi"/>
        <w:b/>
        <w:sz w:val="16"/>
        <w:szCs w:val="16"/>
      </w:rPr>
      <w:instrText>PAGE</w:instrText>
    </w:r>
    <w:r w:rsidRPr="00370715">
      <w:rPr>
        <w:rFonts w:asciiTheme="minorHAnsi" w:hAnsiTheme="minorHAnsi" w:cstheme="minorHAnsi"/>
        <w:b/>
        <w:sz w:val="16"/>
        <w:szCs w:val="16"/>
      </w:rPr>
      <w:fldChar w:fldCharType="separate"/>
    </w:r>
    <w:r w:rsidR="00E42499">
      <w:rPr>
        <w:rFonts w:asciiTheme="minorHAnsi" w:hAnsiTheme="minorHAnsi" w:cstheme="minorHAnsi"/>
        <w:b/>
        <w:noProof/>
        <w:sz w:val="16"/>
        <w:szCs w:val="16"/>
      </w:rPr>
      <w:t>1</w:t>
    </w:r>
    <w:r w:rsidRPr="00370715">
      <w:rPr>
        <w:rFonts w:asciiTheme="minorHAnsi" w:hAnsiTheme="minorHAnsi" w:cstheme="minorHAnsi"/>
        <w:b/>
        <w:sz w:val="16"/>
        <w:szCs w:val="16"/>
      </w:rPr>
      <w:fldChar w:fldCharType="end"/>
    </w:r>
    <w:r w:rsidRPr="00370715">
      <w:rPr>
        <w:rFonts w:asciiTheme="minorHAnsi" w:hAnsiTheme="minorHAnsi" w:cstheme="minorHAnsi"/>
        <w:sz w:val="16"/>
        <w:szCs w:val="16"/>
      </w:rPr>
      <w:t xml:space="preserve"> z </w:t>
    </w:r>
    <w:r w:rsidRPr="00370715">
      <w:rPr>
        <w:rFonts w:asciiTheme="minorHAnsi" w:hAnsiTheme="minorHAnsi" w:cstheme="minorHAnsi"/>
        <w:b/>
        <w:sz w:val="16"/>
        <w:szCs w:val="16"/>
      </w:rPr>
      <w:fldChar w:fldCharType="begin"/>
    </w:r>
    <w:r w:rsidRPr="00370715">
      <w:rPr>
        <w:rFonts w:asciiTheme="minorHAnsi" w:hAnsiTheme="minorHAnsi" w:cstheme="minorHAnsi"/>
        <w:b/>
        <w:sz w:val="16"/>
        <w:szCs w:val="16"/>
      </w:rPr>
      <w:instrText>NUMPAGES</w:instrText>
    </w:r>
    <w:r w:rsidRPr="00370715">
      <w:rPr>
        <w:rFonts w:asciiTheme="minorHAnsi" w:hAnsiTheme="minorHAnsi" w:cstheme="minorHAnsi"/>
        <w:b/>
        <w:sz w:val="16"/>
        <w:szCs w:val="16"/>
      </w:rPr>
      <w:fldChar w:fldCharType="separate"/>
    </w:r>
    <w:r w:rsidR="00E42499">
      <w:rPr>
        <w:rFonts w:asciiTheme="minorHAnsi" w:hAnsiTheme="minorHAnsi" w:cstheme="minorHAnsi"/>
        <w:b/>
        <w:noProof/>
        <w:sz w:val="16"/>
        <w:szCs w:val="16"/>
      </w:rPr>
      <w:t>7</w:t>
    </w:r>
    <w:r w:rsidRPr="00370715">
      <w:rPr>
        <w:rFonts w:asciiTheme="minorHAnsi" w:hAnsiTheme="minorHAnsi" w:cstheme="minorHAnsi"/>
        <w:b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0C672C" w14:textId="77777777" w:rsidR="008B1C03" w:rsidRDefault="008B1C03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29C351" w14:textId="77777777" w:rsidR="008B1C03" w:rsidRDefault="008B1C0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A55856" w14:textId="77777777" w:rsidR="00757CB6" w:rsidRDefault="00757CB6" w:rsidP="007F7FC9">
      <w:r>
        <w:separator/>
      </w:r>
    </w:p>
  </w:footnote>
  <w:footnote w:type="continuationSeparator" w:id="0">
    <w:p w14:paraId="094571BA" w14:textId="77777777" w:rsidR="00757CB6" w:rsidRDefault="00757CB6" w:rsidP="007F7FC9">
      <w:r>
        <w:continuationSeparator/>
      </w:r>
    </w:p>
  </w:footnote>
  <w:footnote w:id="1">
    <w:p w14:paraId="6127E636" w14:textId="51EC65F4" w:rsidR="008B1C03" w:rsidRPr="004D674E" w:rsidRDefault="008B1C03" w:rsidP="009F2B1F">
      <w:pPr>
        <w:pStyle w:val="Tekstprzypisudolnego"/>
        <w:rPr>
          <w:rFonts w:ascii="Cambria" w:hAnsi="Cambria"/>
          <w:i/>
        </w:rPr>
      </w:pPr>
      <w:r w:rsidRPr="004D674E">
        <w:rPr>
          <w:rStyle w:val="Odwoanieprzypisudolnego"/>
          <w:rFonts w:ascii="Cambria" w:hAnsi="Cambria"/>
          <w:i/>
        </w:rPr>
        <w:footnoteRef/>
      </w:r>
      <w:r w:rsidRPr="004D674E">
        <w:rPr>
          <w:rFonts w:ascii="Cambria" w:hAnsi="Cambria"/>
          <w:i/>
        </w:rPr>
        <w:t xml:space="preserve"> </w:t>
      </w:r>
      <w:r w:rsidRPr="004D674E">
        <w:rPr>
          <w:rFonts w:ascii="Cambria" w:hAnsi="Cambria" w:cs="Tahoma"/>
          <w:i/>
        </w:rPr>
        <w:t xml:space="preserve">W przypadku niepodania przez Wykonawcę w </w:t>
      </w:r>
      <w:r w:rsidRPr="004D674E">
        <w:rPr>
          <w:rFonts w:ascii="Cambria" w:hAnsi="Cambria" w:cs="Calibri"/>
          <w:b/>
          <w:i/>
        </w:rPr>
        <w:t>pkt 2</w:t>
      </w:r>
      <w:r w:rsidRPr="004D674E">
        <w:rPr>
          <w:rFonts w:ascii="Cambria" w:hAnsi="Cambria" w:cs="Tahoma"/>
          <w:i/>
        </w:rPr>
        <w:t xml:space="preserve"> Formularza Ofertowego (Załącznik nr 1) odległości dowozu posiłków w km od miejsca przygotowywania posiłków do siedziby</w:t>
      </w:r>
      <w:r w:rsidRPr="004D674E">
        <w:rPr>
          <w:rFonts w:ascii="Cambria" w:hAnsi="Cambria" w:cs="Calibri"/>
          <w:i/>
        </w:rPr>
        <w:t xml:space="preserve"> poszczególnych szkół lub adresu miejsca przygotowywania posiłków </w:t>
      </w:r>
      <w:r w:rsidRPr="004D674E">
        <w:rPr>
          <w:rFonts w:ascii="Cambria" w:hAnsi="Cambria" w:cs="Tahoma"/>
          <w:i/>
        </w:rPr>
        <w:t xml:space="preserve">zamawiający przyzna 0,00 punktów w poszczególnym podkryterium </w:t>
      </w:r>
      <w:r w:rsidRPr="004D674E">
        <w:rPr>
          <w:rFonts w:ascii="Cambria" w:hAnsi="Cambria" w:cs="Calibri"/>
          <w:i/>
        </w:rPr>
        <w:t>DZ1, DZ2, DZ3, DZ4</w:t>
      </w:r>
    </w:p>
  </w:footnote>
  <w:footnote w:id="2">
    <w:p w14:paraId="52B780E1" w14:textId="77777777" w:rsidR="008B1C03" w:rsidRPr="00783CCB" w:rsidRDefault="008B1C03" w:rsidP="0073437A">
      <w:pPr>
        <w:pStyle w:val="Tekstprzypisudolnego"/>
        <w:rPr>
          <w:rFonts w:ascii="Cambria" w:hAnsi="Cambria"/>
          <w:sz w:val="18"/>
          <w:szCs w:val="18"/>
        </w:rPr>
      </w:pPr>
      <w:r w:rsidRPr="00783CCB">
        <w:rPr>
          <w:rStyle w:val="Odwoanieprzypisudolnego"/>
          <w:rFonts w:ascii="Cambria" w:hAnsi="Cambria" w:cs="Calibri"/>
          <w:sz w:val="18"/>
          <w:szCs w:val="18"/>
        </w:rPr>
        <w:footnoteRef/>
      </w:r>
      <w:r w:rsidRPr="00783CCB">
        <w:rPr>
          <w:rFonts w:ascii="Cambria" w:hAnsi="Cambria" w:cs="Calibri"/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3">
    <w:p w14:paraId="64D81AB7" w14:textId="77777777" w:rsidR="008B1C03" w:rsidRPr="00C45EE4" w:rsidRDefault="008B1C03" w:rsidP="0073437A">
      <w:pPr>
        <w:pStyle w:val="Tekstprzypisudolnego"/>
      </w:pPr>
      <w:r w:rsidRPr="00783CCB">
        <w:rPr>
          <w:rStyle w:val="Odwoanieprzypisudolnego"/>
          <w:rFonts w:ascii="Cambria" w:hAnsi="Cambria"/>
          <w:sz w:val="18"/>
          <w:szCs w:val="18"/>
        </w:rPr>
        <w:footnoteRef/>
      </w:r>
      <w:r w:rsidRPr="00783CCB">
        <w:rPr>
          <w:rFonts w:ascii="Cambria" w:hAnsi="Cambria" w:cs="Calibri"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(należy usunąć treści oświadczenia przez jego wykreślenie)</w:t>
      </w:r>
    </w:p>
  </w:footnote>
  <w:footnote w:id="4">
    <w:p w14:paraId="5185DCA9" w14:textId="6D0193B7" w:rsidR="008B1C03" w:rsidRPr="00660E60" w:rsidRDefault="008B1C03" w:rsidP="00660E60">
      <w:pPr>
        <w:pStyle w:val="Tekstprzypisudolnego"/>
        <w:rPr>
          <w:rFonts w:ascii="Cambria" w:hAnsi="Cambria"/>
        </w:rPr>
      </w:pPr>
      <w:r w:rsidRPr="00660E60">
        <w:rPr>
          <w:rStyle w:val="Odwoanieprzypisudolnego"/>
          <w:rFonts w:ascii="Cambria" w:hAnsi="Cambria"/>
          <w:sz w:val="16"/>
          <w:szCs w:val="16"/>
        </w:rPr>
        <w:footnoteRef/>
      </w:r>
      <w:r w:rsidRPr="00660E60">
        <w:rPr>
          <w:rFonts w:ascii="Cambria" w:hAnsi="Cambria" w:cs="Arial"/>
          <w:sz w:val="14"/>
          <w:szCs w:val="14"/>
        </w:rPr>
        <w:t>Wypełnić adekwatnie do treści warunku określonego w §V ust. 1 pkt 2)</w:t>
      </w:r>
      <w:r>
        <w:rPr>
          <w:rFonts w:ascii="Cambria" w:hAnsi="Cambria" w:cs="Arial"/>
          <w:sz w:val="14"/>
          <w:szCs w:val="14"/>
        </w:rPr>
        <w:t xml:space="preserve"> </w:t>
      </w:r>
      <w:r w:rsidRPr="00660E60">
        <w:rPr>
          <w:rFonts w:ascii="Cambria" w:hAnsi="Cambria" w:cs="Arial"/>
          <w:sz w:val="14"/>
          <w:szCs w:val="14"/>
        </w:rPr>
        <w:t>pkt 2.3.1) IWZ</w:t>
      </w:r>
      <w:r>
        <w:rPr>
          <w:rFonts w:ascii="Cambria" w:hAnsi="Cambria" w:cs="Arial"/>
          <w:sz w:val="14"/>
          <w:szCs w:val="14"/>
        </w:rPr>
        <w:t>.</w:t>
      </w:r>
    </w:p>
  </w:footnote>
  <w:footnote w:id="5">
    <w:p w14:paraId="176F14BE" w14:textId="338B4878" w:rsidR="008B1C03" w:rsidRPr="0068499C" w:rsidRDefault="008B1C03" w:rsidP="0068499C">
      <w:pPr>
        <w:pStyle w:val="Tekstprzypisudolnego"/>
        <w:rPr>
          <w:rFonts w:ascii="Cambria" w:hAnsi="Cambria"/>
          <w:sz w:val="16"/>
          <w:szCs w:val="16"/>
        </w:rPr>
      </w:pPr>
      <w:r w:rsidRPr="0068499C">
        <w:rPr>
          <w:rStyle w:val="Odwoanieprzypisudolnego"/>
          <w:rFonts w:ascii="Cambria" w:hAnsi="Cambria"/>
          <w:sz w:val="16"/>
          <w:szCs w:val="16"/>
        </w:rPr>
        <w:footnoteRef/>
      </w:r>
      <w:r w:rsidRPr="0068499C">
        <w:rPr>
          <w:rFonts w:ascii="Cambria" w:hAnsi="Cambria" w:cs="Arial"/>
          <w:sz w:val="16"/>
          <w:szCs w:val="16"/>
        </w:rPr>
        <w:t>Wypełnić adekwatnie do treści warunku określonego w §V ust. 1 pkt 2 pkt 2.3.3 IWZ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F92BA3" w14:textId="77777777" w:rsidR="008B1C03" w:rsidRDefault="008B1C0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384572" w14:textId="77777777" w:rsidR="008B1C03" w:rsidRDefault="008B1C0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9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</w:abstractNum>
  <w:abstractNum w:abstractNumId="1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2" w15:restartNumberingAfterBreak="0">
    <w:nsid w:val="00000011"/>
    <w:multiLevelType w:val="singleLevel"/>
    <w:tmpl w:val="00000011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Calibri" w:hint="default"/>
        <w:sz w:val="20"/>
        <w:szCs w:val="20"/>
      </w:rPr>
    </w:lvl>
  </w:abstractNum>
  <w:abstractNum w:abstractNumId="3" w15:restartNumberingAfterBreak="0">
    <w:nsid w:val="00000012"/>
    <w:multiLevelType w:val="multilevel"/>
    <w:tmpl w:val="09A0851A"/>
    <w:name w:val="WW8Num20"/>
    <w:lvl w:ilvl="0">
      <w:start w:val="1"/>
      <w:numFmt w:val="bullet"/>
      <w:lvlText w:val="·"/>
      <w:lvlJc w:val="left"/>
      <w:pPr>
        <w:tabs>
          <w:tab w:val="num" w:pos="1069"/>
        </w:tabs>
        <w:ind w:left="1069" w:hanging="360"/>
      </w:pPr>
      <w:rPr>
        <w:rFonts w:ascii="Symbol" w:hAnsi="Symbol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)"/>
      <w:lvlJc w:val="left"/>
      <w:pPr>
        <w:tabs>
          <w:tab w:val="num" w:pos="720"/>
        </w:tabs>
        <w:ind w:left="720" w:hanging="363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asciiTheme="minorHAnsi" w:hAnsiTheme="minorHAnsi" w:cstheme="minorHAnsi" w:hint="default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00000017"/>
    <w:multiLevelType w:val="singleLevel"/>
    <w:tmpl w:val="08AE3440"/>
    <w:lvl w:ilvl="0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</w:abstractNum>
  <w:abstractNum w:abstractNumId="5" w15:restartNumberingAfterBreak="0">
    <w:nsid w:val="0000001C"/>
    <w:multiLevelType w:val="multilevel"/>
    <w:tmpl w:val="7220C1EA"/>
    <w:name w:val="WW8Num85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Theme="minorHAnsi" w:eastAsia="Times New Roman" w:hAnsiTheme="minorHAnsi" w:cstheme="minorHAnsi"/>
        <w:b w:val="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Calibri" w:eastAsia="Times New Roman" w:hAnsi="Calibri" w:cs="Tahoma"/>
        <w:b w:val="0"/>
        <w:strike w:val="0"/>
        <w:position w:val="0"/>
        <w:sz w:val="20"/>
        <w:szCs w:val="20"/>
        <w:vertAlign w:val="baseline"/>
      </w:rPr>
    </w:lvl>
    <w:lvl w:ilvl="2">
      <w:start w:val="1"/>
      <w:numFmt w:val="lowerLetter"/>
      <w:lvlText w:val="%2.%3)"/>
      <w:lvlJc w:val="right"/>
      <w:pPr>
        <w:tabs>
          <w:tab w:val="num" w:pos="2160"/>
        </w:tabs>
        <w:ind w:left="2160" w:hanging="180"/>
      </w:pPr>
      <w:rPr>
        <w:rFonts w:ascii="Calibri" w:eastAsia="Times New Roman" w:hAnsi="Calibri" w:cs="Tahoma"/>
        <w:position w:val="0"/>
        <w:sz w:val="22"/>
        <w:szCs w:val="22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1D"/>
    <w:multiLevelType w:val="multilevel"/>
    <w:tmpl w:val="B17C8D7C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mbria" w:eastAsia="Times New Roman" w:hAnsi="Cambria" w:cs="Calibri" w:hint="default"/>
        <w:kern w:val="1"/>
        <w:sz w:val="20"/>
        <w:szCs w:val="20"/>
        <w:lang w:eastAsia="ar-SA" w:bidi="ar-SA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Cambria" w:eastAsia="Times New Roman" w:hAnsi="Cambria" w:cs="Tahoma" w:hint="default"/>
        <w:b w:val="0"/>
        <w:i w:val="0"/>
        <w:position w:val="0"/>
        <w:sz w:val="20"/>
        <w:szCs w:val="20"/>
        <w:vertAlign w:val="baseline"/>
      </w:rPr>
    </w:lvl>
    <w:lvl w:ilvl="2">
      <w:start w:val="1"/>
      <w:numFmt w:val="lowerLetter"/>
      <w:lvlText w:val="%2.%3)"/>
      <w:lvlJc w:val="right"/>
      <w:pPr>
        <w:tabs>
          <w:tab w:val="num" w:pos="2160"/>
        </w:tabs>
        <w:ind w:left="2160" w:hanging="180"/>
      </w:pPr>
      <w:rPr>
        <w:rFonts w:ascii="Calibri" w:eastAsia="Times New Roman" w:hAnsi="Calibri" w:cs="Tahoma"/>
        <w:b/>
        <w:i/>
        <w:position w:val="0"/>
        <w:sz w:val="22"/>
        <w:szCs w:val="20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26"/>
    <w:multiLevelType w:val="singleLevel"/>
    <w:tmpl w:val="00000026"/>
    <w:name w:val="WW8Num51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Arial Narrow" w:eastAsia="Times New Roman" w:hAnsi="Arial Narrow" w:cs="Tahoma"/>
      </w:rPr>
    </w:lvl>
  </w:abstractNum>
  <w:abstractNum w:abstractNumId="8" w15:restartNumberingAfterBreak="0">
    <w:nsid w:val="00000028"/>
    <w:multiLevelType w:val="singleLevel"/>
    <w:tmpl w:val="00000028"/>
    <w:name w:val="WW8Num53"/>
    <w:lvl w:ilvl="0">
      <w:start w:val="1"/>
      <w:numFmt w:val="lowerLetter"/>
      <w:lvlText w:val="%1)"/>
      <w:lvlJc w:val="left"/>
      <w:pPr>
        <w:tabs>
          <w:tab w:val="num" w:pos="1077"/>
        </w:tabs>
        <w:ind w:left="1077" w:hanging="357"/>
      </w:pPr>
    </w:lvl>
  </w:abstractNum>
  <w:abstractNum w:abstractNumId="9" w15:restartNumberingAfterBreak="0">
    <w:nsid w:val="0000002C"/>
    <w:multiLevelType w:val="singleLevel"/>
    <w:tmpl w:val="0000002C"/>
    <w:name w:val="WW8Num48"/>
    <w:lvl w:ilvl="0">
      <w:start w:val="1"/>
      <w:numFmt w:val="decimal"/>
      <w:lvlText w:val="%1)"/>
      <w:lvlJc w:val="left"/>
      <w:pPr>
        <w:tabs>
          <w:tab w:val="num" w:pos="720"/>
        </w:tabs>
        <w:ind w:left="722" w:hanging="365"/>
      </w:pPr>
    </w:lvl>
  </w:abstractNum>
  <w:abstractNum w:abstractNumId="10" w15:restartNumberingAfterBreak="0">
    <w:nsid w:val="0000002E"/>
    <w:multiLevelType w:val="singleLevel"/>
    <w:tmpl w:val="0000002E"/>
    <w:name w:val="WW8Num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0000031"/>
    <w:multiLevelType w:val="singleLevel"/>
    <w:tmpl w:val="00000031"/>
    <w:name w:val="WW8Num6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 Narrow" w:hAnsi="Arial Narrow"/>
        <w:sz w:val="20"/>
        <w:szCs w:val="20"/>
      </w:rPr>
    </w:lvl>
  </w:abstractNum>
  <w:abstractNum w:abstractNumId="12" w15:restartNumberingAfterBreak="0">
    <w:nsid w:val="00000036"/>
    <w:multiLevelType w:val="singleLevel"/>
    <w:tmpl w:val="00000036"/>
    <w:name w:val="WW8Num7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i w:val="0"/>
      </w:rPr>
    </w:lvl>
  </w:abstractNum>
  <w:abstractNum w:abstractNumId="13" w15:restartNumberingAfterBreak="0">
    <w:nsid w:val="00000037"/>
    <w:multiLevelType w:val="multilevel"/>
    <w:tmpl w:val="00000037"/>
    <w:name w:val="WW8Num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3A"/>
    <w:multiLevelType w:val="multilevel"/>
    <w:tmpl w:val="A3BC1514"/>
    <w:name w:val="WW8Num1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72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72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080"/>
      </w:pPr>
    </w:lvl>
  </w:abstractNum>
  <w:abstractNum w:abstractNumId="15" w15:restartNumberingAfterBreak="0">
    <w:nsid w:val="0000003E"/>
    <w:multiLevelType w:val="singleLevel"/>
    <w:tmpl w:val="0000003E"/>
    <w:name w:val="WW8Num79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sz w:val="20"/>
        <w:szCs w:val="20"/>
      </w:rPr>
    </w:lvl>
  </w:abstractNum>
  <w:abstractNum w:abstractNumId="16" w15:restartNumberingAfterBreak="0">
    <w:nsid w:val="00000040"/>
    <w:multiLevelType w:val="singleLevel"/>
    <w:tmpl w:val="00000040"/>
    <w:name w:val="WW8Num65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mbria" w:hAnsi="Cambria" w:cs="Times New Roman" w:hint="default"/>
        <w:b w:val="0"/>
        <w:bCs w:val="0"/>
        <w:sz w:val="20"/>
        <w:szCs w:val="20"/>
      </w:rPr>
    </w:lvl>
  </w:abstractNum>
  <w:abstractNum w:abstractNumId="17" w15:restartNumberingAfterBreak="0">
    <w:nsid w:val="00000043"/>
    <w:multiLevelType w:val="singleLevel"/>
    <w:tmpl w:val="00000043"/>
    <w:name w:val="WW8Num6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Calibri" w:hint="default"/>
        <w:sz w:val="20"/>
        <w:szCs w:val="20"/>
      </w:rPr>
    </w:lvl>
  </w:abstractNum>
  <w:abstractNum w:abstractNumId="18" w15:restartNumberingAfterBreak="0">
    <w:nsid w:val="00000044"/>
    <w:multiLevelType w:val="singleLevel"/>
    <w:tmpl w:val="00000044"/>
    <w:name w:val="WW8Num7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9" w15:restartNumberingAfterBreak="0">
    <w:nsid w:val="0000004C"/>
    <w:multiLevelType w:val="singleLevel"/>
    <w:tmpl w:val="0000004C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0" w15:restartNumberingAfterBreak="0">
    <w:nsid w:val="00000050"/>
    <w:multiLevelType w:val="multilevel"/>
    <w:tmpl w:val="9F5C0E58"/>
    <w:name w:val="WW8Num86"/>
    <w:lvl w:ilvl="0">
      <w:start w:val="1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  <w:rPr>
        <w:rFonts w:ascii="Arial Narrow" w:eastAsia="Times New Roman" w:hAnsi="Arial Narrow" w:cs="Tahoma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1" w15:restartNumberingAfterBreak="0">
    <w:nsid w:val="00000051"/>
    <w:multiLevelType w:val="singleLevel"/>
    <w:tmpl w:val="00000051"/>
    <w:name w:val="WW8Num8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2" w15:restartNumberingAfterBreak="0">
    <w:nsid w:val="00000055"/>
    <w:multiLevelType w:val="multilevel"/>
    <w:tmpl w:val="184A2838"/>
    <w:name w:val="WW8Num91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/>
        <w:b/>
        <w:i w:val="0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729"/>
        </w:tabs>
        <w:ind w:left="567" w:hanging="198"/>
      </w:pPr>
      <w:rPr>
        <w:rFonts w:ascii="Arial Narrow" w:eastAsia="Times New Roman" w:hAnsi="Arial Narrow" w:cs="Tahoma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lowerLetter"/>
      <w:lvlText w:val="%6)"/>
      <w:lvlJc w:val="left"/>
      <w:pPr>
        <w:tabs>
          <w:tab w:val="num" w:pos="2157"/>
        </w:tabs>
        <w:ind w:left="2157" w:hanging="357"/>
      </w:pPr>
      <w:rPr>
        <w:rFonts w:ascii="Arial Narrow" w:hAnsi="Arial Narrow" w:cs="Arial" w:hint="default"/>
        <w:b w:val="0"/>
        <w:i w:val="0"/>
        <w:sz w:val="18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3" w15:restartNumberingAfterBreak="0">
    <w:nsid w:val="00000058"/>
    <w:multiLevelType w:val="multilevel"/>
    <w:tmpl w:val="CB66AE16"/>
    <w:name w:val="WW8Num111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Times New Roman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/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ascii="Cambria" w:hAnsi="Cambria" w:cstheme="minorHAnsi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ambria" w:hAnsi="Cambria" w:cstheme="minorHAnsi" w:hint="default"/>
        <w:b w:val="0"/>
        <w:i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/>
      </w:rPr>
    </w:lvl>
  </w:abstractNum>
  <w:abstractNum w:abstractNumId="24" w15:restartNumberingAfterBreak="0">
    <w:nsid w:val="00061F7F"/>
    <w:multiLevelType w:val="hybridMultilevel"/>
    <w:tmpl w:val="C2BADAF2"/>
    <w:lvl w:ilvl="0" w:tplc="397A4D9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Cambria" w:hAnsi="Cambria" w:cs="Tahoma" w:hint="default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03D124E8"/>
    <w:multiLevelType w:val="hybridMultilevel"/>
    <w:tmpl w:val="FC481546"/>
    <w:name w:val="WW8Num116"/>
    <w:lvl w:ilvl="0" w:tplc="5DE80826">
      <w:start w:val="1"/>
      <w:numFmt w:val="lowerLetter"/>
      <w:lvlText w:val="%1)"/>
      <w:lvlJc w:val="left"/>
      <w:pPr>
        <w:tabs>
          <w:tab w:val="num" w:pos="1077"/>
        </w:tabs>
        <w:ind w:left="1077" w:hanging="35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03E342F5"/>
    <w:multiLevelType w:val="hybridMultilevel"/>
    <w:tmpl w:val="EEEC9DBC"/>
    <w:lvl w:ilvl="0" w:tplc="AF549C6C">
      <w:start w:val="1"/>
      <w:numFmt w:val="decimal"/>
      <w:lvlText w:val="%1)"/>
      <w:lvlJc w:val="left"/>
      <w:pPr>
        <w:ind w:left="717" w:hanging="360"/>
      </w:pPr>
      <w:rPr>
        <w:rFonts w:cs="Times New Roman" w:hint="default"/>
      </w:rPr>
    </w:lvl>
    <w:lvl w:ilvl="1" w:tplc="4EAA3A8A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12349C0A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A802ED6A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A9D6E26A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97923A64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5D5E3F3A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EA1E2034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C95EC0A0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27" w15:restartNumberingAfterBreak="0">
    <w:nsid w:val="04380FDD"/>
    <w:multiLevelType w:val="singleLevel"/>
    <w:tmpl w:val="A0820B82"/>
    <w:lvl w:ilvl="0">
      <w:start w:val="1"/>
      <w:numFmt w:val="bullet"/>
      <w:pStyle w:val="Listapunktowana3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8" w15:restartNumberingAfterBreak="0">
    <w:nsid w:val="044509D7"/>
    <w:multiLevelType w:val="hybridMultilevel"/>
    <w:tmpl w:val="3C060176"/>
    <w:lvl w:ilvl="0" w:tplc="5B6000D8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05176A27"/>
    <w:multiLevelType w:val="multilevel"/>
    <w:tmpl w:val="D80CC13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Cambria" w:eastAsia="Times New Roman" w:hAnsi="Cambria" w:cstheme="minorHAnsi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30" w15:restartNumberingAfterBreak="0">
    <w:nsid w:val="05D865AC"/>
    <w:multiLevelType w:val="multilevel"/>
    <w:tmpl w:val="DFCAC906"/>
    <w:lvl w:ilvl="0">
      <w:start w:val="1"/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1" w15:restartNumberingAfterBreak="0">
    <w:nsid w:val="06372592"/>
    <w:multiLevelType w:val="hybridMultilevel"/>
    <w:tmpl w:val="03961264"/>
    <w:name w:val="WW8Num452"/>
    <w:lvl w:ilvl="0" w:tplc="D88290CA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sz w:val="2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89E52FF"/>
    <w:multiLevelType w:val="singleLevel"/>
    <w:tmpl w:val="D9E6E2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sz w:val="18"/>
        <w:szCs w:val="18"/>
      </w:rPr>
    </w:lvl>
  </w:abstractNum>
  <w:abstractNum w:abstractNumId="33" w15:restartNumberingAfterBreak="0">
    <w:nsid w:val="08F42D91"/>
    <w:multiLevelType w:val="hybridMultilevel"/>
    <w:tmpl w:val="3FA885A0"/>
    <w:lvl w:ilvl="0" w:tplc="CA4EB622">
      <w:start w:val="1"/>
      <w:numFmt w:val="decimal"/>
      <w:lvlText w:val="%1."/>
      <w:lvlJc w:val="left"/>
      <w:pPr>
        <w:ind w:left="360" w:hanging="360"/>
      </w:pPr>
      <w:rPr>
        <w:rFonts w:ascii="Cambria" w:hAnsi="Cambria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0AD544FF"/>
    <w:multiLevelType w:val="multilevel"/>
    <w:tmpl w:val="9612BA5A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Times New Roman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entury Gothic" w:hAnsi="Century Gothic" w:cs="Arial" w:hint="default"/>
        <w:b w:val="0"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35" w15:restartNumberingAfterBreak="0">
    <w:nsid w:val="0B7C354E"/>
    <w:multiLevelType w:val="multilevel"/>
    <w:tmpl w:val="BE7C0A72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0D3C5C87"/>
    <w:multiLevelType w:val="hybridMultilevel"/>
    <w:tmpl w:val="E46ED92A"/>
    <w:lvl w:ilvl="0" w:tplc="DD942288">
      <w:start w:val="1"/>
      <w:numFmt w:val="lowerLetter"/>
      <w:lvlText w:val="%1)"/>
      <w:lvlJc w:val="right"/>
      <w:pPr>
        <w:tabs>
          <w:tab w:val="num" w:pos="1077"/>
        </w:tabs>
        <w:ind w:left="1077" w:hanging="357"/>
      </w:pPr>
      <w:rPr>
        <w:rFonts w:ascii="Cambria" w:eastAsia="Times New Roman" w:hAnsi="Cambria" w:cs="Tahoma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0EE060C2"/>
    <w:multiLevelType w:val="multilevel"/>
    <w:tmpl w:val="DFCAC906"/>
    <w:lvl w:ilvl="0">
      <w:start w:val="1"/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8" w15:restartNumberingAfterBreak="0">
    <w:nsid w:val="0F074071"/>
    <w:multiLevelType w:val="multilevel"/>
    <w:tmpl w:val="DFCAC906"/>
    <w:name w:val="WW8Num116222222"/>
    <w:lvl w:ilvl="0">
      <w:start w:val="1"/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 w15:restartNumberingAfterBreak="0">
    <w:nsid w:val="1033316E"/>
    <w:multiLevelType w:val="multilevel"/>
    <w:tmpl w:val="B17C8D7C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mbria" w:eastAsia="Times New Roman" w:hAnsi="Cambria" w:cs="Calibri" w:hint="default"/>
        <w:kern w:val="1"/>
        <w:sz w:val="20"/>
        <w:szCs w:val="20"/>
        <w:lang w:eastAsia="ar-SA" w:bidi="ar-SA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Cambria" w:eastAsia="Times New Roman" w:hAnsi="Cambria" w:cs="Tahoma" w:hint="default"/>
        <w:b w:val="0"/>
        <w:i w:val="0"/>
        <w:position w:val="0"/>
        <w:sz w:val="20"/>
        <w:szCs w:val="20"/>
        <w:vertAlign w:val="baseline"/>
      </w:rPr>
    </w:lvl>
    <w:lvl w:ilvl="2">
      <w:start w:val="1"/>
      <w:numFmt w:val="lowerLetter"/>
      <w:lvlText w:val="%2.%3)"/>
      <w:lvlJc w:val="right"/>
      <w:pPr>
        <w:tabs>
          <w:tab w:val="num" w:pos="2160"/>
        </w:tabs>
        <w:ind w:left="2160" w:hanging="180"/>
      </w:pPr>
      <w:rPr>
        <w:rFonts w:ascii="Calibri" w:eastAsia="Times New Roman" w:hAnsi="Calibri" w:cs="Tahoma"/>
        <w:b/>
        <w:i/>
        <w:position w:val="0"/>
        <w:sz w:val="22"/>
        <w:szCs w:val="20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10A12FE4"/>
    <w:multiLevelType w:val="hybridMultilevel"/>
    <w:tmpl w:val="028C328A"/>
    <w:lvl w:ilvl="0" w:tplc="D4846C5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113013FD"/>
    <w:multiLevelType w:val="multilevel"/>
    <w:tmpl w:val="DFCAC906"/>
    <w:name w:val="WW8Num11622222"/>
    <w:lvl w:ilvl="0">
      <w:start w:val="1"/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2" w15:restartNumberingAfterBreak="0">
    <w:nsid w:val="113B39B7"/>
    <w:multiLevelType w:val="hybridMultilevel"/>
    <w:tmpl w:val="487874D4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118D0962"/>
    <w:multiLevelType w:val="multilevel"/>
    <w:tmpl w:val="DFCAC906"/>
    <w:lvl w:ilvl="0">
      <w:start w:val="1"/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4" w15:restartNumberingAfterBreak="0">
    <w:nsid w:val="137057EF"/>
    <w:multiLevelType w:val="hybridMultilevel"/>
    <w:tmpl w:val="73B0C0EC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16572C86"/>
    <w:multiLevelType w:val="multilevel"/>
    <w:tmpl w:val="C0F878CE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Times New Roman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ascii="Cambria" w:hAnsi="Cambria" w:cs="Times New Roman" w:hint="default"/>
        <w:b w:val="0"/>
        <w:i w:val="0"/>
        <w:sz w:val="20"/>
        <w:szCs w:val="20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Arial Narrow" w:hAnsi="Arial Narrow" w:cs="Arial" w:hint="default"/>
        <w:b w:val="0"/>
        <w:i w:val="0"/>
        <w:sz w:val="20"/>
        <w:szCs w:val="20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46" w15:restartNumberingAfterBreak="0">
    <w:nsid w:val="16626B2E"/>
    <w:multiLevelType w:val="hybridMultilevel"/>
    <w:tmpl w:val="00FC21BE"/>
    <w:name w:val="WW8Num642"/>
    <w:lvl w:ilvl="0" w:tplc="BF90ADF4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193F41A9"/>
    <w:multiLevelType w:val="hybridMultilevel"/>
    <w:tmpl w:val="62024B94"/>
    <w:lvl w:ilvl="0" w:tplc="F386139E">
      <w:start w:val="1"/>
      <w:numFmt w:val="decimal"/>
      <w:lvlText w:val="%1."/>
      <w:lvlJc w:val="left"/>
      <w:pPr>
        <w:ind w:left="720" w:hanging="360"/>
      </w:pPr>
      <w:rPr>
        <w:rFonts w:ascii="Cambria" w:hAnsi="Cambria" w:cstheme="minorHAnsi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199A5C43"/>
    <w:multiLevelType w:val="hybridMultilevel"/>
    <w:tmpl w:val="15CEDD7C"/>
    <w:lvl w:ilvl="0" w:tplc="750E3F02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Cambria" w:hAnsi="Cambria" w:cstheme="minorHAnsi" w:hint="default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1A613AA9"/>
    <w:multiLevelType w:val="multilevel"/>
    <w:tmpl w:val="3984F67A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Times New Roman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Arial Narrow" w:hAnsi="Arial Narrow" w:cs="Arial" w:hint="default"/>
        <w:b w:val="0"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50" w15:restartNumberingAfterBreak="0">
    <w:nsid w:val="1B4B4553"/>
    <w:multiLevelType w:val="hybridMultilevel"/>
    <w:tmpl w:val="03AAC868"/>
    <w:lvl w:ilvl="0" w:tplc="FC68BB32">
      <w:start w:val="1"/>
      <w:numFmt w:val="lowerLetter"/>
      <w:lvlText w:val="%1)"/>
      <w:lvlJc w:val="left"/>
      <w:pPr>
        <w:ind w:left="720" w:hanging="360"/>
      </w:pPr>
      <w:rPr>
        <w:rFonts w:ascii="Cambria" w:eastAsia="Times New Roman" w:hAnsi="Cambria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1EAB44B4"/>
    <w:multiLevelType w:val="hybridMultilevel"/>
    <w:tmpl w:val="FABA7C60"/>
    <w:lvl w:ilvl="0" w:tplc="130649A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0662F90"/>
    <w:multiLevelType w:val="multilevel"/>
    <w:tmpl w:val="9612BA5A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Times New Roman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entury Gothic" w:hAnsi="Century Gothic" w:cs="Arial" w:hint="default"/>
        <w:b w:val="0"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53" w15:restartNumberingAfterBreak="0">
    <w:nsid w:val="22000B59"/>
    <w:multiLevelType w:val="hybridMultilevel"/>
    <w:tmpl w:val="76F62790"/>
    <w:lvl w:ilvl="0" w:tplc="32787474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Cambria" w:hAnsi="Cambria" w:cs="Tahoma" w:hint="default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2216703B"/>
    <w:multiLevelType w:val="hybridMultilevel"/>
    <w:tmpl w:val="D0E0C61A"/>
    <w:lvl w:ilvl="0" w:tplc="8E724720">
      <w:start w:val="1"/>
      <w:numFmt w:val="lowerLetter"/>
      <w:lvlText w:val="%1)"/>
      <w:lvlJc w:val="right"/>
      <w:pPr>
        <w:tabs>
          <w:tab w:val="num" w:pos="1077"/>
        </w:tabs>
        <w:ind w:left="1077" w:hanging="357"/>
      </w:pPr>
      <w:rPr>
        <w:rFonts w:ascii="Arial Narrow" w:eastAsia="Times New Roman" w:hAnsi="Arial Narrow" w:cs="Tahoma" w:hint="default"/>
      </w:rPr>
    </w:lvl>
    <w:lvl w:ilvl="1" w:tplc="182CD238">
      <w:start w:val="1"/>
      <w:numFmt w:val="bullet"/>
      <w:lvlText w:val="-"/>
      <w:lvlJc w:val="left"/>
      <w:pPr>
        <w:tabs>
          <w:tab w:val="num" w:pos="1437"/>
        </w:tabs>
        <w:ind w:left="1437" w:hanging="357"/>
      </w:pPr>
      <w:rPr>
        <w:rFonts w:hint="default"/>
        <w:sz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228F74A5"/>
    <w:multiLevelType w:val="hybridMultilevel"/>
    <w:tmpl w:val="5812FD34"/>
    <w:lvl w:ilvl="0" w:tplc="7DCA4826">
      <w:start w:val="1"/>
      <w:numFmt w:val="decimal"/>
      <w:pStyle w:val="Tabela"/>
      <w:lvlText w:val="Tabela Nr 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249E7C1B"/>
    <w:multiLevelType w:val="hybridMultilevel"/>
    <w:tmpl w:val="41B42A34"/>
    <w:lvl w:ilvl="0" w:tplc="510EFDFA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Cambria" w:hAnsi="Cambria" w:cs="Tahoma" w:hint="default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27F946EF"/>
    <w:multiLevelType w:val="multilevel"/>
    <w:tmpl w:val="9FF403D6"/>
    <w:lvl w:ilvl="0">
      <w:start w:val="2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273" w:hanging="480"/>
      </w:pPr>
      <w:rPr>
        <w:rFonts w:cs="Times New Roman" w:hint="default"/>
      </w:rPr>
    </w:lvl>
    <w:lvl w:ilvl="2">
      <w:start w:val="1"/>
      <w:numFmt w:val="decimal"/>
      <w:lvlText w:val="%1.%2.%3)"/>
      <w:lvlJc w:val="left"/>
      <w:pPr>
        <w:ind w:left="2306" w:hanging="720"/>
      </w:pPr>
      <w:rPr>
        <w:rFonts w:ascii="Cambria" w:hAnsi="Cambria" w:cs="Times New Roman" w:hint="default"/>
        <w:b/>
        <w:sz w:val="20"/>
        <w:szCs w:val="20"/>
      </w:rPr>
    </w:lvl>
    <w:lvl w:ilvl="3">
      <w:start w:val="1"/>
      <w:numFmt w:val="decimal"/>
      <w:lvlText w:val="%1.%2.%3)%4."/>
      <w:lvlJc w:val="left"/>
      <w:pPr>
        <w:ind w:left="3099" w:hanging="720"/>
      </w:pPr>
      <w:rPr>
        <w:rFonts w:cs="Times New Roman" w:hint="default"/>
      </w:rPr>
    </w:lvl>
    <w:lvl w:ilvl="4">
      <w:start w:val="1"/>
      <w:numFmt w:val="decimal"/>
      <w:lvlText w:val="%1.%2.%3)%4.%5."/>
      <w:lvlJc w:val="left"/>
      <w:pPr>
        <w:ind w:left="4252" w:hanging="1080"/>
      </w:pPr>
      <w:rPr>
        <w:rFonts w:cs="Times New Roman" w:hint="default"/>
      </w:rPr>
    </w:lvl>
    <w:lvl w:ilvl="5">
      <w:start w:val="1"/>
      <w:numFmt w:val="decimal"/>
      <w:lvlText w:val="%1.%2.%3)%4.%5.%6."/>
      <w:lvlJc w:val="left"/>
      <w:pPr>
        <w:ind w:left="5045" w:hanging="1080"/>
      </w:pPr>
      <w:rPr>
        <w:rFonts w:cs="Times New Roman" w:hint="default"/>
      </w:rPr>
    </w:lvl>
    <w:lvl w:ilvl="6">
      <w:start w:val="1"/>
      <w:numFmt w:val="decimal"/>
      <w:lvlText w:val="%1.%2.%3)%4.%5.%6.%7."/>
      <w:lvlJc w:val="left"/>
      <w:pPr>
        <w:ind w:left="6198" w:hanging="1440"/>
      </w:pPr>
      <w:rPr>
        <w:rFonts w:cs="Times New Roman" w:hint="default"/>
      </w:rPr>
    </w:lvl>
    <w:lvl w:ilvl="7">
      <w:start w:val="1"/>
      <w:numFmt w:val="decimal"/>
      <w:lvlText w:val="%1.%2.%3)%4.%5.%6.%7.%8."/>
      <w:lvlJc w:val="left"/>
      <w:pPr>
        <w:ind w:left="6991" w:hanging="1440"/>
      </w:pPr>
      <w:rPr>
        <w:rFonts w:cs="Times New Roman" w:hint="default"/>
      </w:rPr>
    </w:lvl>
    <w:lvl w:ilvl="8">
      <w:start w:val="1"/>
      <w:numFmt w:val="decimal"/>
      <w:lvlText w:val="%1.%2.%3)%4.%5.%6.%7.%8.%9."/>
      <w:lvlJc w:val="left"/>
      <w:pPr>
        <w:ind w:left="8144" w:hanging="1800"/>
      </w:pPr>
      <w:rPr>
        <w:rFonts w:cs="Times New Roman" w:hint="default"/>
      </w:rPr>
    </w:lvl>
  </w:abstractNum>
  <w:abstractNum w:abstractNumId="58" w15:restartNumberingAfterBreak="0">
    <w:nsid w:val="28CF3C42"/>
    <w:multiLevelType w:val="multilevel"/>
    <w:tmpl w:val="E898D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299E4BF4"/>
    <w:multiLevelType w:val="hybridMultilevel"/>
    <w:tmpl w:val="FABA7C60"/>
    <w:lvl w:ilvl="0" w:tplc="130649A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CEB7B40"/>
    <w:multiLevelType w:val="hybridMultilevel"/>
    <w:tmpl w:val="C51C3E4C"/>
    <w:lvl w:ilvl="0" w:tplc="0E38D962">
      <w:start w:val="1"/>
      <w:numFmt w:val="bullet"/>
      <w:pStyle w:val="N5"/>
      <w:lvlText w:val=""/>
      <w:lvlJc w:val="left"/>
      <w:pPr>
        <w:tabs>
          <w:tab w:val="num" w:pos="1068"/>
        </w:tabs>
        <w:ind w:left="1068" w:hanging="360"/>
      </w:pPr>
      <w:rPr>
        <w:rFonts w:ascii="Webdings" w:hAnsi="Webdings" w:hint="default"/>
      </w:rPr>
    </w:lvl>
    <w:lvl w:ilvl="1" w:tplc="04150019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2D00089A"/>
    <w:multiLevelType w:val="hybridMultilevel"/>
    <w:tmpl w:val="77ECF44C"/>
    <w:lvl w:ilvl="0" w:tplc="78D63632">
      <w:start w:val="1"/>
      <w:numFmt w:val="lowerLetter"/>
      <w:lvlText w:val="%1)"/>
      <w:lvlJc w:val="left"/>
      <w:pPr>
        <w:tabs>
          <w:tab w:val="num" w:pos="1077"/>
        </w:tabs>
        <w:ind w:left="1077" w:hanging="357"/>
      </w:pPr>
      <w:rPr>
        <w:rFonts w:cs="Times New Roman" w:hint="default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2D043D77"/>
    <w:multiLevelType w:val="hybridMultilevel"/>
    <w:tmpl w:val="5CD2637C"/>
    <w:lvl w:ilvl="0" w:tplc="07A4A258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Cambria" w:hAnsi="Cambria" w:cs="Tahoma" w:hint="default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2E3B4704"/>
    <w:multiLevelType w:val="hybridMultilevel"/>
    <w:tmpl w:val="EF682ADE"/>
    <w:lvl w:ilvl="0" w:tplc="E1CE59BC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2E9D68D1"/>
    <w:multiLevelType w:val="hybridMultilevel"/>
    <w:tmpl w:val="8FCE5B80"/>
    <w:lvl w:ilvl="0" w:tplc="9D02038A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Cambria" w:hAnsi="Cambria" w:cs="Tahoma" w:hint="default"/>
        <w:color w:val="auto"/>
        <w:sz w:val="18"/>
        <w:szCs w:val="18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 w15:restartNumberingAfterBreak="0">
    <w:nsid w:val="2FDF453B"/>
    <w:multiLevelType w:val="hybridMultilevel"/>
    <w:tmpl w:val="CDD04EA2"/>
    <w:lvl w:ilvl="0" w:tplc="04150017">
      <w:start w:val="1"/>
      <w:numFmt w:val="lowerLetter"/>
      <w:lvlText w:val="%1)"/>
      <w:lvlJc w:val="left"/>
      <w:pPr>
        <w:ind w:left="3272" w:hanging="360"/>
      </w:pPr>
    </w:lvl>
    <w:lvl w:ilvl="1" w:tplc="33BE53BE">
      <w:start w:val="1"/>
      <w:numFmt w:val="decimal"/>
      <w:lvlText w:val="%2)"/>
      <w:lvlJc w:val="left"/>
      <w:pPr>
        <w:ind w:left="3992" w:hanging="360"/>
      </w:pPr>
      <w:rPr>
        <w:rFonts w:cs="Cambria"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4712" w:hanging="180"/>
      </w:pPr>
    </w:lvl>
    <w:lvl w:ilvl="3" w:tplc="0415000F" w:tentative="1">
      <w:start w:val="1"/>
      <w:numFmt w:val="decimal"/>
      <w:lvlText w:val="%4."/>
      <w:lvlJc w:val="left"/>
      <w:pPr>
        <w:ind w:left="5432" w:hanging="360"/>
      </w:pPr>
    </w:lvl>
    <w:lvl w:ilvl="4" w:tplc="04150019" w:tentative="1">
      <w:start w:val="1"/>
      <w:numFmt w:val="lowerLetter"/>
      <w:lvlText w:val="%5."/>
      <w:lvlJc w:val="left"/>
      <w:pPr>
        <w:ind w:left="6152" w:hanging="360"/>
      </w:pPr>
    </w:lvl>
    <w:lvl w:ilvl="5" w:tplc="7B140BE4">
      <w:start w:val="1"/>
      <w:numFmt w:val="lowerLetter"/>
      <w:lvlText w:val="%6)"/>
      <w:lvlJc w:val="left"/>
      <w:pPr>
        <w:ind w:left="6872" w:hanging="180"/>
      </w:pPr>
      <w:rPr>
        <w:b w:val="0"/>
        <w:color w:val="auto"/>
      </w:rPr>
    </w:lvl>
    <w:lvl w:ilvl="6" w:tplc="0415000F" w:tentative="1">
      <w:start w:val="1"/>
      <w:numFmt w:val="decimal"/>
      <w:lvlText w:val="%7."/>
      <w:lvlJc w:val="left"/>
      <w:pPr>
        <w:ind w:left="7592" w:hanging="360"/>
      </w:pPr>
    </w:lvl>
    <w:lvl w:ilvl="7" w:tplc="04150019" w:tentative="1">
      <w:start w:val="1"/>
      <w:numFmt w:val="lowerLetter"/>
      <w:lvlText w:val="%8."/>
      <w:lvlJc w:val="left"/>
      <w:pPr>
        <w:ind w:left="8312" w:hanging="360"/>
      </w:pPr>
    </w:lvl>
    <w:lvl w:ilvl="8" w:tplc="0415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66" w15:restartNumberingAfterBreak="0">
    <w:nsid w:val="30D22728"/>
    <w:multiLevelType w:val="hybridMultilevel"/>
    <w:tmpl w:val="82C2E536"/>
    <w:name w:val="WW8Num333243"/>
    <w:lvl w:ilvl="0" w:tplc="289C6454">
      <w:start w:val="1"/>
      <w:numFmt w:val="upperRoman"/>
      <w:lvlText w:val="%1."/>
      <w:lvlJc w:val="left"/>
      <w:pPr>
        <w:tabs>
          <w:tab w:val="num" w:pos="897"/>
        </w:tabs>
        <w:ind w:left="897" w:hanging="357"/>
      </w:pPr>
      <w:rPr>
        <w:rFonts w:hint="default"/>
      </w:rPr>
    </w:lvl>
    <w:lvl w:ilvl="1" w:tplc="8A100724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Arial Narrow" w:eastAsia="Times New Roman" w:hAnsi="Arial Narrow" w:cs="Arial" w:hint="default"/>
      </w:rPr>
    </w:lvl>
    <w:lvl w:ilvl="2" w:tplc="2C74CB4A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 w:tplc="5AA28D5A">
      <w:start w:val="1"/>
      <w:numFmt w:val="decimal"/>
      <w:lvlText w:val="%4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4" w:tplc="4D2E4B1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460933E">
      <w:start w:val="1"/>
      <w:numFmt w:val="decimal"/>
      <w:lvlText w:val="%6)"/>
      <w:lvlJc w:val="left"/>
      <w:pPr>
        <w:tabs>
          <w:tab w:val="num" w:pos="720"/>
        </w:tabs>
        <w:ind w:left="720" w:hanging="363"/>
      </w:pPr>
      <w:rPr>
        <w:rFonts w:ascii="Bookman Old Style" w:eastAsia="Lucida Sans Unicode" w:hAnsi="Bookman Old Style" w:cs="Times New Roman"/>
      </w:rPr>
    </w:lvl>
    <w:lvl w:ilvl="6" w:tplc="5D1EB3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EAF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A9C86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31216E4C"/>
    <w:multiLevelType w:val="hybridMultilevel"/>
    <w:tmpl w:val="98686AAE"/>
    <w:lvl w:ilvl="0" w:tplc="0D8AD4FA">
      <w:start w:val="1"/>
      <w:numFmt w:val="decimal"/>
      <w:lvlText w:val="%1)"/>
      <w:lvlJc w:val="left"/>
      <w:pPr>
        <w:ind w:left="717" w:hanging="360"/>
      </w:pPr>
      <w:rPr>
        <w:rFonts w:ascii="Cambria" w:hAnsi="Cambri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68" w15:restartNumberingAfterBreak="0">
    <w:nsid w:val="319E321A"/>
    <w:multiLevelType w:val="multilevel"/>
    <w:tmpl w:val="95321778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Times New Roman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ambria" w:hAnsi="Cambria" w:cs="Times New Roman" w:hint="default"/>
        <w:b w:val="0"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69" w15:restartNumberingAfterBreak="0">
    <w:nsid w:val="34A601EC"/>
    <w:multiLevelType w:val="hybridMultilevel"/>
    <w:tmpl w:val="FABA7C60"/>
    <w:lvl w:ilvl="0" w:tplc="130649A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59A098B"/>
    <w:multiLevelType w:val="multilevel"/>
    <w:tmpl w:val="B5F6477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71" w15:restartNumberingAfterBreak="0">
    <w:nsid w:val="365D4036"/>
    <w:multiLevelType w:val="hybridMultilevel"/>
    <w:tmpl w:val="D6A6536C"/>
    <w:lvl w:ilvl="0" w:tplc="E1EA6A3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mbria" w:hAnsi="Cambria" w:cstheme="minorHAnsi" w:hint="default"/>
        <w:b w:val="0"/>
        <w:i w:val="0"/>
        <w:sz w:val="20"/>
        <w:szCs w:val="20"/>
      </w:rPr>
    </w:lvl>
    <w:lvl w:ilvl="1" w:tplc="A364DB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D8C5B5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78676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6B297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2" w15:restartNumberingAfterBreak="0">
    <w:nsid w:val="36F065E6"/>
    <w:multiLevelType w:val="hybridMultilevel"/>
    <w:tmpl w:val="5A7818C8"/>
    <w:lvl w:ilvl="0" w:tplc="91B8ACF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37BC77F5"/>
    <w:multiLevelType w:val="hybridMultilevel"/>
    <w:tmpl w:val="CC64C88A"/>
    <w:lvl w:ilvl="0" w:tplc="F3FA81A2">
      <w:start w:val="1"/>
      <w:numFmt w:val="lowerLetter"/>
      <w:lvlText w:val="%1)"/>
      <w:lvlJc w:val="left"/>
      <w:pPr>
        <w:tabs>
          <w:tab w:val="num" w:pos="1437"/>
        </w:tabs>
        <w:ind w:left="1437" w:hanging="357"/>
      </w:pPr>
      <w:rPr>
        <w:rFonts w:ascii="Cambria" w:hAnsi="Cambria"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9314FB7"/>
    <w:multiLevelType w:val="hybridMultilevel"/>
    <w:tmpl w:val="B4B6531E"/>
    <w:lvl w:ilvl="0" w:tplc="44D4CC0A">
      <w:start w:val="1"/>
      <w:numFmt w:val="decimal"/>
      <w:lvlText w:val="%1."/>
      <w:lvlJc w:val="left"/>
      <w:pPr>
        <w:ind w:left="466" w:hanging="356"/>
        <w:jc w:val="right"/>
      </w:pPr>
      <w:rPr>
        <w:rFonts w:ascii="Calibri" w:eastAsia="Arial Narrow" w:hAnsi="Calibri" w:cs="Calibri" w:hint="default"/>
        <w:w w:val="100"/>
        <w:sz w:val="20"/>
        <w:szCs w:val="20"/>
      </w:rPr>
    </w:lvl>
    <w:lvl w:ilvl="1" w:tplc="0AD4B7AE">
      <w:start w:val="1"/>
      <w:numFmt w:val="decimal"/>
      <w:lvlText w:val="%2)"/>
      <w:lvlJc w:val="left"/>
      <w:pPr>
        <w:tabs>
          <w:tab w:val="num" w:pos="360"/>
        </w:tabs>
      </w:pPr>
      <w:rPr>
        <w:rFonts w:ascii="Cambria" w:hAnsi="Cambria" w:cstheme="minorHAnsi" w:hint="default"/>
        <w:sz w:val="18"/>
        <w:szCs w:val="18"/>
      </w:rPr>
    </w:lvl>
    <w:lvl w:ilvl="2" w:tplc="E1FAD0C4">
      <w:numFmt w:val="bullet"/>
      <w:lvlText w:val="•"/>
      <w:lvlJc w:val="left"/>
      <w:pPr>
        <w:ind w:left="1769" w:hanging="358"/>
      </w:pPr>
      <w:rPr>
        <w:rFonts w:hint="default"/>
      </w:rPr>
    </w:lvl>
    <w:lvl w:ilvl="3" w:tplc="AB902056">
      <w:numFmt w:val="bullet"/>
      <w:lvlText w:val="•"/>
      <w:lvlJc w:val="left"/>
      <w:pPr>
        <w:ind w:left="2718" w:hanging="358"/>
      </w:pPr>
      <w:rPr>
        <w:rFonts w:hint="default"/>
      </w:rPr>
    </w:lvl>
    <w:lvl w:ilvl="4" w:tplc="C4AEDC1A">
      <w:numFmt w:val="bullet"/>
      <w:lvlText w:val="•"/>
      <w:lvlJc w:val="left"/>
      <w:pPr>
        <w:ind w:left="3668" w:hanging="358"/>
      </w:pPr>
      <w:rPr>
        <w:rFonts w:hint="default"/>
      </w:rPr>
    </w:lvl>
    <w:lvl w:ilvl="5" w:tplc="927E8A48">
      <w:numFmt w:val="bullet"/>
      <w:lvlText w:val="•"/>
      <w:lvlJc w:val="left"/>
      <w:pPr>
        <w:ind w:left="4617" w:hanging="358"/>
      </w:pPr>
      <w:rPr>
        <w:rFonts w:hint="default"/>
      </w:rPr>
    </w:lvl>
    <w:lvl w:ilvl="6" w:tplc="6A32731C">
      <w:numFmt w:val="bullet"/>
      <w:lvlText w:val="•"/>
      <w:lvlJc w:val="left"/>
      <w:pPr>
        <w:ind w:left="5566" w:hanging="358"/>
      </w:pPr>
      <w:rPr>
        <w:rFonts w:hint="default"/>
      </w:rPr>
    </w:lvl>
    <w:lvl w:ilvl="7" w:tplc="74A42748">
      <w:numFmt w:val="bullet"/>
      <w:lvlText w:val="•"/>
      <w:lvlJc w:val="left"/>
      <w:pPr>
        <w:ind w:left="6516" w:hanging="358"/>
      </w:pPr>
      <w:rPr>
        <w:rFonts w:hint="default"/>
      </w:rPr>
    </w:lvl>
    <w:lvl w:ilvl="8" w:tplc="57BACB70">
      <w:numFmt w:val="bullet"/>
      <w:lvlText w:val="•"/>
      <w:lvlJc w:val="left"/>
      <w:pPr>
        <w:ind w:left="7465" w:hanging="358"/>
      </w:pPr>
      <w:rPr>
        <w:rFonts w:hint="default"/>
      </w:rPr>
    </w:lvl>
  </w:abstractNum>
  <w:abstractNum w:abstractNumId="75" w15:restartNumberingAfterBreak="0">
    <w:nsid w:val="3B1438AD"/>
    <w:multiLevelType w:val="hybridMultilevel"/>
    <w:tmpl w:val="1DAEDBE0"/>
    <w:name w:val="WW8Num352222"/>
    <w:lvl w:ilvl="0" w:tplc="0F905D1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color w:val="auto"/>
      </w:rPr>
    </w:lvl>
    <w:lvl w:ilvl="1" w:tplc="570263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C502CE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614C0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258FA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E12C1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1A4D3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75C0C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8D081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6" w15:restartNumberingAfterBreak="0">
    <w:nsid w:val="3B56038A"/>
    <w:multiLevelType w:val="hybridMultilevel"/>
    <w:tmpl w:val="084EFCCC"/>
    <w:lvl w:ilvl="0" w:tplc="B298F882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7" w15:restartNumberingAfterBreak="0">
    <w:nsid w:val="3C5C68A0"/>
    <w:multiLevelType w:val="multilevel"/>
    <w:tmpl w:val="9612BA5A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Times New Roman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entury Gothic" w:hAnsi="Century Gothic" w:cs="Arial" w:hint="default"/>
        <w:b w:val="0"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78" w15:restartNumberingAfterBreak="0">
    <w:nsid w:val="3C956653"/>
    <w:multiLevelType w:val="multilevel"/>
    <w:tmpl w:val="606EEED2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ascii="Calibri" w:eastAsia="Times New Roman" w:hAnsi="Calibri" w:cs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alibri" w:hAnsi="Calibri" w:cs="Calibri" w:hint="default"/>
        <w:b w:val="0"/>
        <w:i w:val="0"/>
        <w:sz w:val="20"/>
        <w:szCs w:val="20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79" w15:restartNumberingAfterBreak="0">
    <w:nsid w:val="3D077E00"/>
    <w:multiLevelType w:val="hybridMultilevel"/>
    <w:tmpl w:val="5A7818C8"/>
    <w:lvl w:ilvl="0" w:tplc="91B8ACF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3E09238B"/>
    <w:multiLevelType w:val="hybridMultilevel"/>
    <w:tmpl w:val="F586A7F6"/>
    <w:lvl w:ilvl="0" w:tplc="331C1CFA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Cambria" w:hAnsi="Cambria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1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82" w15:restartNumberingAfterBreak="0">
    <w:nsid w:val="3F6E181C"/>
    <w:multiLevelType w:val="hybridMultilevel"/>
    <w:tmpl w:val="8892AED6"/>
    <w:lvl w:ilvl="0" w:tplc="BBDA1E48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3" w15:restartNumberingAfterBreak="0">
    <w:nsid w:val="40EA1F23"/>
    <w:multiLevelType w:val="hybridMultilevel"/>
    <w:tmpl w:val="46BE3C08"/>
    <w:lvl w:ilvl="0" w:tplc="44D4CC0A">
      <w:start w:val="1"/>
      <w:numFmt w:val="decimal"/>
      <w:lvlText w:val="%1."/>
      <w:lvlJc w:val="left"/>
      <w:pPr>
        <w:ind w:left="466" w:hanging="356"/>
        <w:jc w:val="right"/>
      </w:pPr>
      <w:rPr>
        <w:rFonts w:ascii="Calibri" w:eastAsia="Arial Narrow" w:hAnsi="Calibri" w:cs="Calibri" w:hint="default"/>
        <w:w w:val="100"/>
        <w:sz w:val="20"/>
        <w:szCs w:val="20"/>
      </w:rPr>
    </w:lvl>
    <w:lvl w:ilvl="1" w:tplc="904E71A0">
      <w:start w:val="1"/>
      <w:numFmt w:val="decimal"/>
      <w:lvlText w:val="%2)"/>
      <w:lvlJc w:val="left"/>
      <w:pPr>
        <w:tabs>
          <w:tab w:val="num" w:pos="786"/>
        </w:tabs>
      </w:pPr>
      <w:rPr>
        <w:sz w:val="18"/>
        <w:szCs w:val="18"/>
      </w:rPr>
    </w:lvl>
    <w:lvl w:ilvl="2" w:tplc="E1FAD0C4">
      <w:numFmt w:val="bullet"/>
      <w:lvlText w:val="•"/>
      <w:lvlJc w:val="left"/>
      <w:pPr>
        <w:ind w:left="1769" w:hanging="358"/>
      </w:pPr>
      <w:rPr>
        <w:rFonts w:hint="default"/>
      </w:rPr>
    </w:lvl>
    <w:lvl w:ilvl="3" w:tplc="AB902056">
      <w:numFmt w:val="bullet"/>
      <w:lvlText w:val="•"/>
      <w:lvlJc w:val="left"/>
      <w:pPr>
        <w:ind w:left="2718" w:hanging="358"/>
      </w:pPr>
      <w:rPr>
        <w:rFonts w:hint="default"/>
      </w:rPr>
    </w:lvl>
    <w:lvl w:ilvl="4" w:tplc="C4AEDC1A">
      <w:numFmt w:val="bullet"/>
      <w:lvlText w:val="•"/>
      <w:lvlJc w:val="left"/>
      <w:pPr>
        <w:ind w:left="3668" w:hanging="358"/>
      </w:pPr>
      <w:rPr>
        <w:rFonts w:hint="default"/>
      </w:rPr>
    </w:lvl>
    <w:lvl w:ilvl="5" w:tplc="927E8A48">
      <w:numFmt w:val="bullet"/>
      <w:lvlText w:val="•"/>
      <w:lvlJc w:val="left"/>
      <w:pPr>
        <w:ind w:left="4617" w:hanging="358"/>
      </w:pPr>
      <w:rPr>
        <w:rFonts w:hint="default"/>
      </w:rPr>
    </w:lvl>
    <w:lvl w:ilvl="6" w:tplc="6A32731C">
      <w:numFmt w:val="bullet"/>
      <w:lvlText w:val="•"/>
      <w:lvlJc w:val="left"/>
      <w:pPr>
        <w:ind w:left="5566" w:hanging="358"/>
      </w:pPr>
      <w:rPr>
        <w:rFonts w:hint="default"/>
      </w:rPr>
    </w:lvl>
    <w:lvl w:ilvl="7" w:tplc="74A42748">
      <w:numFmt w:val="bullet"/>
      <w:lvlText w:val="•"/>
      <w:lvlJc w:val="left"/>
      <w:pPr>
        <w:ind w:left="6516" w:hanging="358"/>
      </w:pPr>
      <w:rPr>
        <w:rFonts w:hint="default"/>
      </w:rPr>
    </w:lvl>
    <w:lvl w:ilvl="8" w:tplc="57BACB70">
      <w:numFmt w:val="bullet"/>
      <w:lvlText w:val="•"/>
      <w:lvlJc w:val="left"/>
      <w:pPr>
        <w:ind w:left="7465" w:hanging="358"/>
      </w:pPr>
      <w:rPr>
        <w:rFonts w:hint="default"/>
      </w:rPr>
    </w:lvl>
  </w:abstractNum>
  <w:abstractNum w:abstractNumId="84" w15:restartNumberingAfterBreak="0">
    <w:nsid w:val="42307D42"/>
    <w:multiLevelType w:val="multilevel"/>
    <w:tmpl w:val="B756FC8A"/>
    <w:styleLink w:val="Stl1wasny"/>
    <w:lvl w:ilvl="0">
      <w:start w:val="1"/>
      <w:numFmt w:val="none"/>
      <w:lvlText w:val="Dział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85" w15:restartNumberingAfterBreak="0">
    <w:nsid w:val="428D615E"/>
    <w:multiLevelType w:val="hybridMultilevel"/>
    <w:tmpl w:val="2634ED7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6" w15:restartNumberingAfterBreak="0">
    <w:nsid w:val="42AF74B7"/>
    <w:multiLevelType w:val="hybridMultilevel"/>
    <w:tmpl w:val="753A9344"/>
    <w:lvl w:ilvl="0" w:tplc="149292B6">
      <w:start w:val="1"/>
      <w:numFmt w:val="upperRoman"/>
      <w:lvlText w:val="§%1."/>
      <w:lvlJc w:val="left"/>
      <w:pPr>
        <w:ind w:left="928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62884F8">
      <w:start w:val="1"/>
      <w:numFmt w:val="decimal"/>
      <w:lvlText w:val="%5)"/>
      <w:lvlJc w:val="left"/>
      <w:pPr>
        <w:ind w:left="3600" w:hanging="360"/>
      </w:pPr>
      <w:rPr>
        <w:rFonts w:asciiTheme="minorHAnsi" w:eastAsia="Times New Roman" w:hAnsiTheme="minorHAnsi" w:cstheme="minorHAnsi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7" w15:restartNumberingAfterBreak="0">
    <w:nsid w:val="448B5AF0"/>
    <w:multiLevelType w:val="hybridMultilevel"/>
    <w:tmpl w:val="FABA7C60"/>
    <w:lvl w:ilvl="0" w:tplc="130649A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7206987"/>
    <w:multiLevelType w:val="hybridMultilevel"/>
    <w:tmpl w:val="CA743CC2"/>
    <w:name w:val="WW8Num116222"/>
    <w:lvl w:ilvl="0" w:tplc="331E964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48082F58"/>
    <w:multiLevelType w:val="hybridMultilevel"/>
    <w:tmpl w:val="5FC0E1DC"/>
    <w:lvl w:ilvl="0" w:tplc="3432B91C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8DF5C76"/>
    <w:multiLevelType w:val="hybridMultilevel"/>
    <w:tmpl w:val="24682FB0"/>
    <w:lvl w:ilvl="0" w:tplc="BA920CF8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Cambria" w:hAnsi="Cambria" w:cs="Tahoma" w:hint="default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1" w15:restartNumberingAfterBreak="0">
    <w:nsid w:val="4AA011D3"/>
    <w:multiLevelType w:val="hybridMultilevel"/>
    <w:tmpl w:val="BDB6766E"/>
    <w:lvl w:ilvl="0" w:tplc="E5B4D52E">
      <w:start w:val="1"/>
      <w:numFmt w:val="decimal"/>
      <w:lvlText w:val="%1."/>
      <w:lvlJc w:val="left"/>
      <w:pPr>
        <w:ind w:left="396" w:hanging="284"/>
      </w:pPr>
      <w:rPr>
        <w:rFonts w:ascii="Cambria" w:eastAsia="Arial Narrow" w:hAnsi="Cambria" w:cs="Calibri" w:hint="default"/>
        <w:w w:val="100"/>
        <w:sz w:val="18"/>
        <w:szCs w:val="18"/>
      </w:rPr>
    </w:lvl>
    <w:lvl w:ilvl="1" w:tplc="C960F154">
      <w:start w:val="1"/>
      <w:numFmt w:val="lowerLetter"/>
      <w:lvlText w:val="%2)"/>
      <w:lvlJc w:val="left"/>
      <w:pPr>
        <w:ind w:left="679" w:hanging="284"/>
      </w:pPr>
      <w:rPr>
        <w:rFonts w:ascii="Cambria" w:eastAsia="Arial Narrow" w:hAnsi="Cambria" w:cs="Calibri" w:hint="default"/>
        <w:w w:val="100"/>
        <w:sz w:val="18"/>
        <w:szCs w:val="18"/>
      </w:rPr>
    </w:lvl>
    <w:lvl w:ilvl="2" w:tplc="5D867C22">
      <w:numFmt w:val="bullet"/>
      <w:lvlText w:val="•"/>
      <w:lvlJc w:val="left"/>
      <w:pPr>
        <w:ind w:left="1684" w:hanging="284"/>
      </w:pPr>
      <w:rPr>
        <w:rFonts w:hint="default"/>
      </w:rPr>
    </w:lvl>
    <w:lvl w:ilvl="3" w:tplc="B17C6796">
      <w:numFmt w:val="bullet"/>
      <w:lvlText w:val="•"/>
      <w:lvlJc w:val="left"/>
      <w:pPr>
        <w:ind w:left="2689" w:hanging="284"/>
      </w:pPr>
      <w:rPr>
        <w:rFonts w:hint="default"/>
      </w:rPr>
    </w:lvl>
    <w:lvl w:ilvl="4" w:tplc="842855EA">
      <w:numFmt w:val="bullet"/>
      <w:lvlText w:val="•"/>
      <w:lvlJc w:val="left"/>
      <w:pPr>
        <w:ind w:left="3694" w:hanging="284"/>
      </w:pPr>
      <w:rPr>
        <w:rFonts w:hint="default"/>
      </w:rPr>
    </w:lvl>
    <w:lvl w:ilvl="5" w:tplc="617C2AEC">
      <w:numFmt w:val="bullet"/>
      <w:lvlText w:val="•"/>
      <w:lvlJc w:val="left"/>
      <w:pPr>
        <w:ind w:left="4699" w:hanging="284"/>
      </w:pPr>
      <w:rPr>
        <w:rFonts w:hint="default"/>
      </w:rPr>
    </w:lvl>
    <w:lvl w:ilvl="6" w:tplc="0F104256">
      <w:numFmt w:val="bullet"/>
      <w:lvlText w:val="•"/>
      <w:lvlJc w:val="left"/>
      <w:pPr>
        <w:ind w:left="5704" w:hanging="284"/>
      </w:pPr>
      <w:rPr>
        <w:rFonts w:hint="default"/>
      </w:rPr>
    </w:lvl>
    <w:lvl w:ilvl="7" w:tplc="59906E96">
      <w:numFmt w:val="bullet"/>
      <w:lvlText w:val="•"/>
      <w:lvlJc w:val="left"/>
      <w:pPr>
        <w:ind w:left="6709" w:hanging="284"/>
      </w:pPr>
      <w:rPr>
        <w:rFonts w:hint="default"/>
      </w:rPr>
    </w:lvl>
    <w:lvl w:ilvl="8" w:tplc="DD20B616">
      <w:numFmt w:val="bullet"/>
      <w:lvlText w:val="•"/>
      <w:lvlJc w:val="left"/>
      <w:pPr>
        <w:ind w:left="7714" w:hanging="284"/>
      </w:pPr>
      <w:rPr>
        <w:rFonts w:hint="default"/>
      </w:rPr>
    </w:lvl>
  </w:abstractNum>
  <w:abstractNum w:abstractNumId="92" w15:restartNumberingAfterBreak="0">
    <w:nsid w:val="4B720E24"/>
    <w:multiLevelType w:val="hybridMultilevel"/>
    <w:tmpl w:val="CF5EC812"/>
    <w:lvl w:ilvl="0" w:tplc="1A1AA71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i w:val="0"/>
      </w:rPr>
    </w:lvl>
    <w:lvl w:ilvl="1" w:tplc="A364DB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D8C5B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78676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6B297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3" w15:restartNumberingAfterBreak="0">
    <w:nsid w:val="4D2C5F9E"/>
    <w:multiLevelType w:val="multilevel"/>
    <w:tmpl w:val="294E07BA"/>
    <w:lvl w:ilvl="0">
      <w:start w:val="1"/>
      <w:numFmt w:val="decimal"/>
      <w:lvlText w:val="§ %1."/>
      <w:lvlJc w:val="left"/>
      <w:pPr>
        <w:tabs>
          <w:tab w:val="num" w:pos="1069"/>
        </w:tabs>
        <w:ind w:firstLine="709"/>
      </w:pPr>
      <w:rPr>
        <w:rFonts w:cs="Times New Roman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69"/>
        </w:tabs>
        <w:ind w:left="369" w:hanging="369"/>
      </w:pPr>
      <w:rPr>
        <w:rFonts w:ascii="Cambria" w:hAnsi="Cambria" w:cstheme="minorHAnsi" w:hint="default"/>
        <w:color w:val="auto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94" w15:restartNumberingAfterBreak="0">
    <w:nsid w:val="507C6859"/>
    <w:multiLevelType w:val="hybridMultilevel"/>
    <w:tmpl w:val="952EA9DE"/>
    <w:lvl w:ilvl="0" w:tplc="0415000F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1" w:tplc="F9E2D93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5" w15:restartNumberingAfterBreak="0">
    <w:nsid w:val="50C67C29"/>
    <w:multiLevelType w:val="hybridMultilevel"/>
    <w:tmpl w:val="582AB614"/>
    <w:lvl w:ilvl="0" w:tplc="08482384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1" w:tplc="04150003">
      <w:start w:val="1"/>
      <w:numFmt w:val="bullet"/>
      <w:lvlText w:val="-"/>
      <w:lvlJc w:val="left"/>
      <w:pPr>
        <w:tabs>
          <w:tab w:val="num" w:pos="1437"/>
        </w:tabs>
        <w:ind w:left="1437" w:hanging="357"/>
      </w:pPr>
      <w:rPr>
        <w:rFonts w:hint="default"/>
        <w:sz w:val="2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6" w15:restartNumberingAfterBreak="0">
    <w:nsid w:val="53DA1A82"/>
    <w:multiLevelType w:val="hybridMultilevel"/>
    <w:tmpl w:val="6B7CFD58"/>
    <w:name w:val="WW8Num333242"/>
    <w:lvl w:ilvl="0" w:tplc="FA60C1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6E4A3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4E09B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3438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60070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3847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1E3A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EAAE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7D057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 w15:restartNumberingAfterBreak="0">
    <w:nsid w:val="548D6C24"/>
    <w:multiLevelType w:val="multilevel"/>
    <w:tmpl w:val="C1E6098A"/>
    <w:lvl w:ilvl="0">
      <w:start w:val="1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rFonts w:ascii="Cambria" w:hAnsi="Cambria" w:cstheme="minorHAnsi" w:hint="default"/>
        <w:b/>
        <w:i w:val="0"/>
        <w:color w:val="auto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57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98" w15:restartNumberingAfterBreak="0">
    <w:nsid w:val="549518FB"/>
    <w:multiLevelType w:val="multilevel"/>
    <w:tmpl w:val="DFCAC906"/>
    <w:lvl w:ilvl="0">
      <w:start w:val="1"/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9" w15:restartNumberingAfterBreak="0">
    <w:nsid w:val="56A41CAC"/>
    <w:multiLevelType w:val="multilevel"/>
    <w:tmpl w:val="9612BA5A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Times New Roman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entury Gothic" w:hAnsi="Century Gothic" w:cs="Arial" w:hint="default"/>
        <w:b w:val="0"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100" w15:restartNumberingAfterBreak="0">
    <w:nsid w:val="57605717"/>
    <w:multiLevelType w:val="hybridMultilevel"/>
    <w:tmpl w:val="A55EB7B4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A1061A4"/>
    <w:multiLevelType w:val="hybridMultilevel"/>
    <w:tmpl w:val="CDC8FF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423E34">
      <w:start w:val="1"/>
      <w:numFmt w:val="decimal"/>
      <w:lvlText w:val="%2)"/>
      <w:lvlJc w:val="left"/>
      <w:pPr>
        <w:tabs>
          <w:tab w:val="num" w:pos="714"/>
        </w:tabs>
        <w:ind w:left="714" w:hanging="357"/>
      </w:pPr>
      <w:rPr>
        <w:rFonts w:ascii="Cambria" w:eastAsia="Times New Roman" w:hAnsi="Cambria" w:cstheme="minorHAnsi" w:hint="default"/>
      </w:rPr>
    </w:lvl>
    <w:lvl w:ilvl="2" w:tplc="0ABE9A0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 w15:restartNumberingAfterBreak="0">
    <w:nsid w:val="5AF071A3"/>
    <w:multiLevelType w:val="hybridMultilevel"/>
    <w:tmpl w:val="5142A37A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3" w15:restartNumberingAfterBreak="0">
    <w:nsid w:val="5E4D0C99"/>
    <w:multiLevelType w:val="hybridMultilevel"/>
    <w:tmpl w:val="ED2A2D20"/>
    <w:lvl w:ilvl="0" w:tplc="87A64BF2">
      <w:start w:val="1"/>
      <w:numFmt w:val="decimal"/>
      <w:lvlText w:val="%1)"/>
      <w:lvlJc w:val="left"/>
      <w:pPr>
        <w:tabs>
          <w:tab w:val="num" w:pos="714"/>
        </w:tabs>
        <w:ind w:left="714" w:hanging="357"/>
      </w:pPr>
      <w:rPr>
        <w:rFonts w:ascii="Cambria" w:eastAsia="Times New Roman" w:hAnsi="Cambri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1455D17"/>
    <w:multiLevelType w:val="hybridMultilevel"/>
    <w:tmpl w:val="552CD170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5" w15:restartNumberingAfterBreak="0">
    <w:nsid w:val="624655F5"/>
    <w:multiLevelType w:val="multilevel"/>
    <w:tmpl w:val="184A2838"/>
    <w:name w:val="WW8Num1162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/>
        <w:b/>
        <w:i w:val="0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729"/>
        </w:tabs>
        <w:ind w:left="567" w:hanging="198"/>
      </w:pPr>
      <w:rPr>
        <w:rFonts w:ascii="Arial Narrow" w:eastAsia="Times New Roman" w:hAnsi="Arial Narrow" w:cs="Tahoma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lowerLetter"/>
      <w:lvlText w:val="%6)"/>
      <w:lvlJc w:val="left"/>
      <w:pPr>
        <w:tabs>
          <w:tab w:val="num" w:pos="2157"/>
        </w:tabs>
        <w:ind w:left="2157" w:hanging="357"/>
      </w:pPr>
      <w:rPr>
        <w:rFonts w:ascii="Arial Narrow" w:hAnsi="Arial Narrow" w:cs="Arial" w:hint="default"/>
        <w:b w:val="0"/>
        <w:i w:val="0"/>
        <w:sz w:val="18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06" w15:restartNumberingAfterBreak="0">
    <w:nsid w:val="62C270CA"/>
    <w:multiLevelType w:val="hybridMultilevel"/>
    <w:tmpl w:val="37E0D342"/>
    <w:lvl w:ilvl="0" w:tplc="1A1E5A8C">
      <w:start w:val="1"/>
      <w:numFmt w:val="lowerLetter"/>
      <w:lvlText w:val="%1)"/>
      <w:lvlJc w:val="left"/>
      <w:pPr>
        <w:tabs>
          <w:tab w:val="num" w:pos="1437"/>
        </w:tabs>
        <w:ind w:left="1437" w:hanging="357"/>
      </w:pPr>
      <w:rPr>
        <w:rFonts w:ascii="Cambria" w:hAnsi="Cambria" w:cstheme="minorHAnsi"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2D316EA"/>
    <w:multiLevelType w:val="hybridMultilevel"/>
    <w:tmpl w:val="7F12657C"/>
    <w:name w:val="WW8Num11622"/>
    <w:lvl w:ilvl="0" w:tplc="7F6CC22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 Narrow" w:hAnsi="Arial Narrow" w:cs="Times New Roman" w:hint="default"/>
        <w:b w:val="0"/>
        <w:sz w:val="20"/>
        <w:szCs w:val="21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 w15:restartNumberingAfterBreak="0">
    <w:nsid w:val="639C2A28"/>
    <w:multiLevelType w:val="multilevel"/>
    <w:tmpl w:val="32B26398"/>
    <w:name w:val="WW8Num332222222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Verdana" w:hAnsi="Verdana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09" w15:restartNumberingAfterBreak="0">
    <w:nsid w:val="63C53F0E"/>
    <w:multiLevelType w:val="hybridMultilevel"/>
    <w:tmpl w:val="CF5EC812"/>
    <w:lvl w:ilvl="0" w:tplc="1A1AA71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i w:val="0"/>
      </w:rPr>
    </w:lvl>
    <w:lvl w:ilvl="1" w:tplc="A364DB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D8C5B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78676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6B297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0" w15:restartNumberingAfterBreak="0">
    <w:nsid w:val="64BB15EF"/>
    <w:multiLevelType w:val="multilevel"/>
    <w:tmpl w:val="9612BA5A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Arial Narrow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bCs w:val="0"/>
        <w:i w:val="0"/>
        <w:iCs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hint="default"/>
        <w:b w:val="0"/>
        <w:bCs w:val="0"/>
        <w:i w:val="0"/>
        <w:iCs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entury Gothic" w:hAnsi="Century Gothic" w:cs="Century Gothic" w:hint="default"/>
        <w:b w:val="0"/>
        <w:bCs w:val="0"/>
        <w:i w:val="0"/>
        <w:iCs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11" w15:restartNumberingAfterBreak="0">
    <w:nsid w:val="65152FB2"/>
    <w:multiLevelType w:val="hybridMultilevel"/>
    <w:tmpl w:val="1D4E985E"/>
    <w:lvl w:ilvl="0" w:tplc="C7E40A0A">
      <w:start w:val="1"/>
      <w:numFmt w:val="decimal"/>
      <w:lvlText w:val="%1."/>
      <w:lvlJc w:val="left"/>
      <w:pPr>
        <w:ind w:left="720" w:hanging="360"/>
      </w:pPr>
      <w:rPr>
        <w:rFonts w:ascii="Cambria" w:hAnsi="Cambria" w:cstheme="minorHAnsi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2" w15:restartNumberingAfterBreak="0">
    <w:nsid w:val="65C16D4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13" w15:restartNumberingAfterBreak="0">
    <w:nsid w:val="65C468FE"/>
    <w:multiLevelType w:val="hybridMultilevel"/>
    <w:tmpl w:val="B88C5B7C"/>
    <w:lvl w:ilvl="0" w:tplc="3912ED56">
      <w:start w:val="1"/>
      <w:numFmt w:val="decimal"/>
      <w:lvlText w:val="%1."/>
      <w:lvlJc w:val="left"/>
      <w:pPr>
        <w:ind w:left="396" w:hanging="284"/>
      </w:pPr>
      <w:rPr>
        <w:rFonts w:ascii="Calibri" w:eastAsia="Arial Narrow" w:hAnsi="Calibri" w:cs="Calibri" w:hint="default"/>
        <w:w w:val="100"/>
        <w:sz w:val="20"/>
        <w:szCs w:val="20"/>
      </w:rPr>
    </w:lvl>
    <w:lvl w:ilvl="1" w:tplc="6E1ED0D6">
      <w:start w:val="1"/>
      <w:numFmt w:val="lowerLetter"/>
      <w:lvlText w:val="%2)"/>
      <w:lvlJc w:val="left"/>
      <w:pPr>
        <w:ind w:left="679" w:hanging="284"/>
      </w:pPr>
      <w:rPr>
        <w:rFonts w:ascii="Arial Narrow" w:eastAsia="Arial Narrow" w:hAnsi="Arial Narrow" w:cs="Arial Narrow" w:hint="default"/>
        <w:w w:val="100"/>
        <w:sz w:val="22"/>
        <w:szCs w:val="22"/>
      </w:rPr>
    </w:lvl>
    <w:lvl w:ilvl="2" w:tplc="5D867C22">
      <w:numFmt w:val="bullet"/>
      <w:lvlText w:val="•"/>
      <w:lvlJc w:val="left"/>
      <w:pPr>
        <w:ind w:left="1684" w:hanging="284"/>
      </w:pPr>
      <w:rPr>
        <w:rFonts w:hint="default"/>
      </w:rPr>
    </w:lvl>
    <w:lvl w:ilvl="3" w:tplc="B17C6796">
      <w:numFmt w:val="bullet"/>
      <w:lvlText w:val="•"/>
      <w:lvlJc w:val="left"/>
      <w:pPr>
        <w:ind w:left="2689" w:hanging="284"/>
      </w:pPr>
      <w:rPr>
        <w:rFonts w:hint="default"/>
      </w:rPr>
    </w:lvl>
    <w:lvl w:ilvl="4" w:tplc="842855EA">
      <w:numFmt w:val="bullet"/>
      <w:lvlText w:val="•"/>
      <w:lvlJc w:val="left"/>
      <w:pPr>
        <w:ind w:left="3694" w:hanging="284"/>
      </w:pPr>
      <w:rPr>
        <w:rFonts w:hint="default"/>
      </w:rPr>
    </w:lvl>
    <w:lvl w:ilvl="5" w:tplc="617C2AEC">
      <w:numFmt w:val="bullet"/>
      <w:lvlText w:val="•"/>
      <w:lvlJc w:val="left"/>
      <w:pPr>
        <w:ind w:left="4699" w:hanging="284"/>
      </w:pPr>
      <w:rPr>
        <w:rFonts w:hint="default"/>
      </w:rPr>
    </w:lvl>
    <w:lvl w:ilvl="6" w:tplc="0F104256">
      <w:numFmt w:val="bullet"/>
      <w:lvlText w:val="•"/>
      <w:lvlJc w:val="left"/>
      <w:pPr>
        <w:ind w:left="5704" w:hanging="284"/>
      </w:pPr>
      <w:rPr>
        <w:rFonts w:hint="default"/>
      </w:rPr>
    </w:lvl>
    <w:lvl w:ilvl="7" w:tplc="59906E96">
      <w:numFmt w:val="bullet"/>
      <w:lvlText w:val="•"/>
      <w:lvlJc w:val="left"/>
      <w:pPr>
        <w:ind w:left="6709" w:hanging="284"/>
      </w:pPr>
      <w:rPr>
        <w:rFonts w:hint="default"/>
      </w:rPr>
    </w:lvl>
    <w:lvl w:ilvl="8" w:tplc="DD20B616">
      <w:numFmt w:val="bullet"/>
      <w:lvlText w:val="•"/>
      <w:lvlJc w:val="left"/>
      <w:pPr>
        <w:ind w:left="7714" w:hanging="284"/>
      </w:pPr>
      <w:rPr>
        <w:rFonts w:hint="default"/>
      </w:rPr>
    </w:lvl>
  </w:abstractNum>
  <w:abstractNum w:abstractNumId="114" w15:restartNumberingAfterBreak="0">
    <w:nsid w:val="683D4113"/>
    <w:multiLevelType w:val="singleLevel"/>
    <w:tmpl w:val="60006BB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15" w15:restartNumberingAfterBreak="0">
    <w:nsid w:val="68EC7C53"/>
    <w:multiLevelType w:val="hybridMultilevel"/>
    <w:tmpl w:val="83FCEC18"/>
    <w:name w:val="WW8Num502"/>
    <w:lvl w:ilvl="0" w:tplc="0CF096C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 w15:restartNumberingAfterBreak="0">
    <w:nsid w:val="6A7D0861"/>
    <w:multiLevelType w:val="hybridMultilevel"/>
    <w:tmpl w:val="B3C41C2C"/>
    <w:lvl w:ilvl="0" w:tplc="4412DC8E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6C775FA5"/>
    <w:multiLevelType w:val="hybridMultilevel"/>
    <w:tmpl w:val="FF82CE08"/>
    <w:lvl w:ilvl="0" w:tplc="B066B49A">
      <w:start w:val="1"/>
      <w:numFmt w:val="lowerLetter"/>
      <w:lvlText w:val="%1)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8" w15:restartNumberingAfterBreak="0">
    <w:nsid w:val="6CC05561"/>
    <w:multiLevelType w:val="hybridMultilevel"/>
    <w:tmpl w:val="AA76F730"/>
    <w:name w:val="WW8Num842"/>
    <w:lvl w:ilvl="0" w:tplc="7F6CC22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 Narrow" w:hAnsi="Arial Narrow" w:cs="Times New Roman" w:hint="default"/>
        <w:b w:val="0"/>
        <w:sz w:val="20"/>
        <w:szCs w:val="21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9" w15:restartNumberingAfterBreak="0">
    <w:nsid w:val="6DFE6D72"/>
    <w:multiLevelType w:val="multilevel"/>
    <w:tmpl w:val="CBDAF04E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Times New Roman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entury Gothic" w:hAnsi="Century Gothic" w:cs="Arial" w:hint="default"/>
        <w:b w:val="0"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120" w15:restartNumberingAfterBreak="0">
    <w:nsid w:val="6E4E75E3"/>
    <w:multiLevelType w:val="hybridMultilevel"/>
    <w:tmpl w:val="A55EB7B4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F57220B"/>
    <w:multiLevelType w:val="hybridMultilevel"/>
    <w:tmpl w:val="83387F84"/>
    <w:lvl w:ilvl="0" w:tplc="9294A2A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2" w15:restartNumberingAfterBreak="0">
    <w:nsid w:val="6FCF14CB"/>
    <w:multiLevelType w:val="hybridMultilevel"/>
    <w:tmpl w:val="E168F54C"/>
    <w:lvl w:ilvl="0" w:tplc="96EE94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sz w:val="20"/>
        <w:szCs w:val="20"/>
      </w:rPr>
    </w:lvl>
    <w:lvl w:ilvl="1" w:tplc="5B52E78A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color w:val="auto"/>
        <w:sz w:val="18"/>
        <w:szCs w:val="18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EC4E22">
      <w:start w:val="1"/>
      <w:numFmt w:val="decimal"/>
      <w:lvlText w:val="%4)"/>
      <w:lvlJc w:val="left"/>
      <w:pPr>
        <w:ind w:left="2880" w:hanging="360"/>
      </w:pPr>
      <w:rPr>
        <w:rFonts w:ascii="Cambria" w:hAnsi="Cambria" w:cstheme="minorHAnsi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3" w15:restartNumberingAfterBreak="0">
    <w:nsid w:val="7088711C"/>
    <w:multiLevelType w:val="multilevel"/>
    <w:tmpl w:val="DFCAC906"/>
    <w:name w:val="WW8Num1162222"/>
    <w:lvl w:ilvl="0">
      <w:start w:val="1"/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4" w15:restartNumberingAfterBreak="0">
    <w:nsid w:val="71DD714E"/>
    <w:multiLevelType w:val="multilevel"/>
    <w:tmpl w:val="21369AD0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Times New Roman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/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ascii="Century Gothic" w:hAnsi="Century Gothic"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ambria" w:hAnsi="Cambria" w:cs="Arial" w:hint="default"/>
        <w:b w:val="0"/>
        <w:i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/>
      </w:rPr>
    </w:lvl>
  </w:abstractNum>
  <w:abstractNum w:abstractNumId="125" w15:restartNumberingAfterBreak="0">
    <w:nsid w:val="730D0927"/>
    <w:multiLevelType w:val="hybridMultilevel"/>
    <w:tmpl w:val="CE2CECB0"/>
    <w:lvl w:ilvl="0" w:tplc="C602F396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6" w15:restartNumberingAfterBreak="0">
    <w:nsid w:val="74F233DF"/>
    <w:multiLevelType w:val="multilevel"/>
    <w:tmpl w:val="DFCAC906"/>
    <w:lvl w:ilvl="0">
      <w:start w:val="1"/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7" w15:restartNumberingAfterBreak="0">
    <w:nsid w:val="77B53B00"/>
    <w:multiLevelType w:val="hybridMultilevel"/>
    <w:tmpl w:val="7B6C580A"/>
    <w:name w:val="WW8Num33324322"/>
    <w:lvl w:ilvl="0" w:tplc="AF549C6C">
      <w:start w:val="1"/>
      <w:numFmt w:val="bullet"/>
      <w:lvlText w:val="-"/>
      <w:lvlJc w:val="left"/>
      <w:pPr>
        <w:tabs>
          <w:tab w:val="num" w:pos="1610"/>
        </w:tabs>
        <w:ind w:left="1610" w:hanging="170"/>
      </w:pPr>
      <w:rPr>
        <w:rFonts w:hint="default"/>
        <w:sz w:val="20"/>
        <w:szCs w:val="20"/>
      </w:rPr>
    </w:lvl>
    <w:lvl w:ilvl="1" w:tplc="4EAA3A8A">
      <w:start w:val="1"/>
      <w:numFmt w:val="bullet"/>
      <w:lvlText w:val=""/>
      <w:lvlJc w:val="left"/>
      <w:pPr>
        <w:tabs>
          <w:tab w:val="num" w:pos="2927"/>
        </w:tabs>
        <w:ind w:left="2927" w:hanging="360"/>
      </w:pPr>
      <w:rPr>
        <w:rFonts w:ascii="Symbol" w:hAnsi="Symbol" w:cs="Symbol" w:hint="default"/>
        <w:color w:val="auto"/>
        <w:sz w:val="20"/>
        <w:szCs w:val="20"/>
      </w:rPr>
    </w:lvl>
    <w:lvl w:ilvl="2" w:tplc="12349C0A">
      <w:start w:val="1"/>
      <w:numFmt w:val="bullet"/>
      <w:lvlText w:val=""/>
      <w:lvlJc w:val="left"/>
      <w:pPr>
        <w:tabs>
          <w:tab w:val="num" w:pos="3647"/>
        </w:tabs>
        <w:ind w:left="3647" w:hanging="360"/>
      </w:pPr>
      <w:rPr>
        <w:rFonts w:ascii="Wingdings" w:hAnsi="Wingdings" w:cs="Wingdings" w:hint="default"/>
      </w:rPr>
    </w:lvl>
    <w:lvl w:ilvl="3" w:tplc="A802ED6A" w:tentative="1">
      <w:start w:val="1"/>
      <w:numFmt w:val="bullet"/>
      <w:lvlText w:val=""/>
      <w:lvlJc w:val="left"/>
      <w:pPr>
        <w:tabs>
          <w:tab w:val="num" w:pos="4367"/>
        </w:tabs>
        <w:ind w:left="4367" w:hanging="360"/>
      </w:pPr>
      <w:rPr>
        <w:rFonts w:ascii="Symbol" w:hAnsi="Symbol" w:cs="Symbol" w:hint="default"/>
      </w:rPr>
    </w:lvl>
    <w:lvl w:ilvl="4" w:tplc="A9D6E26A" w:tentative="1">
      <w:start w:val="1"/>
      <w:numFmt w:val="bullet"/>
      <w:lvlText w:val="o"/>
      <w:lvlJc w:val="left"/>
      <w:pPr>
        <w:tabs>
          <w:tab w:val="num" w:pos="5087"/>
        </w:tabs>
        <w:ind w:left="5087" w:hanging="360"/>
      </w:pPr>
      <w:rPr>
        <w:rFonts w:ascii="Courier New" w:hAnsi="Courier New" w:cs="Courier New" w:hint="default"/>
      </w:rPr>
    </w:lvl>
    <w:lvl w:ilvl="5" w:tplc="97923A64" w:tentative="1">
      <w:start w:val="1"/>
      <w:numFmt w:val="bullet"/>
      <w:lvlText w:val=""/>
      <w:lvlJc w:val="left"/>
      <w:pPr>
        <w:tabs>
          <w:tab w:val="num" w:pos="5807"/>
        </w:tabs>
        <w:ind w:left="5807" w:hanging="360"/>
      </w:pPr>
      <w:rPr>
        <w:rFonts w:ascii="Wingdings" w:hAnsi="Wingdings" w:cs="Wingdings" w:hint="default"/>
      </w:rPr>
    </w:lvl>
    <w:lvl w:ilvl="6" w:tplc="5D5E3F3A" w:tentative="1">
      <w:start w:val="1"/>
      <w:numFmt w:val="bullet"/>
      <w:lvlText w:val=""/>
      <w:lvlJc w:val="left"/>
      <w:pPr>
        <w:tabs>
          <w:tab w:val="num" w:pos="6527"/>
        </w:tabs>
        <w:ind w:left="6527" w:hanging="360"/>
      </w:pPr>
      <w:rPr>
        <w:rFonts w:ascii="Symbol" w:hAnsi="Symbol" w:cs="Symbol" w:hint="default"/>
      </w:rPr>
    </w:lvl>
    <w:lvl w:ilvl="7" w:tplc="EA1E2034" w:tentative="1">
      <w:start w:val="1"/>
      <w:numFmt w:val="bullet"/>
      <w:lvlText w:val="o"/>
      <w:lvlJc w:val="left"/>
      <w:pPr>
        <w:tabs>
          <w:tab w:val="num" w:pos="7247"/>
        </w:tabs>
        <w:ind w:left="7247" w:hanging="360"/>
      </w:pPr>
      <w:rPr>
        <w:rFonts w:ascii="Courier New" w:hAnsi="Courier New" w:cs="Courier New" w:hint="default"/>
      </w:rPr>
    </w:lvl>
    <w:lvl w:ilvl="8" w:tplc="C95EC0A0" w:tentative="1">
      <w:start w:val="1"/>
      <w:numFmt w:val="bullet"/>
      <w:lvlText w:val=""/>
      <w:lvlJc w:val="left"/>
      <w:pPr>
        <w:tabs>
          <w:tab w:val="num" w:pos="7967"/>
        </w:tabs>
        <w:ind w:left="7967" w:hanging="360"/>
      </w:pPr>
      <w:rPr>
        <w:rFonts w:ascii="Wingdings" w:hAnsi="Wingdings" w:cs="Wingdings" w:hint="default"/>
      </w:rPr>
    </w:lvl>
  </w:abstractNum>
  <w:abstractNum w:abstractNumId="128" w15:restartNumberingAfterBreak="0">
    <w:nsid w:val="781B07AE"/>
    <w:multiLevelType w:val="hybridMultilevel"/>
    <w:tmpl w:val="EBEC5C7C"/>
    <w:lvl w:ilvl="0" w:tplc="97C04E2A">
      <w:start w:val="1"/>
      <w:numFmt w:val="decimal"/>
      <w:lvlText w:val="%1)"/>
      <w:lvlJc w:val="left"/>
      <w:pPr>
        <w:ind w:left="1440" w:hanging="360"/>
      </w:pPr>
      <w:rPr>
        <w:rFonts w:ascii="Cambria" w:eastAsia="Times New Roman" w:hAnsi="Cambria" w:cstheme="minorHAnsi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29" w15:restartNumberingAfterBreak="0">
    <w:nsid w:val="7895472E"/>
    <w:multiLevelType w:val="hybridMultilevel"/>
    <w:tmpl w:val="8B3C1604"/>
    <w:lvl w:ilvl="0" w:tplc="F482C16A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Cambria" w:hAnsi="Cambria" w:cs="Tahoma" w:hint="default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0" w15:restartNumberingAfterBreak="0">
    <w:nsid w:val="78E4262D"/>
    <w:multiLevelType w:val="hybridMultilevel"/>
    <w:tmpl w:val="1EC60306"/>
    <w:lvl w:ilvl="0" w:tplc="3A4E22B4">
      <w:start w:val="1"/>
      <w:numFmt w:val="lowerLetter"/>
      <w:lvlText w:val="%1)"/>
      <w:lvlJc w:val="left"/>
      <w:pPr>
        <w:tabs>
          <w:tab w:val="num" w:pos="1077"/>
        </w:tabs>
        <w:ind w:left="1077" w:hanging="357"/>
      </w:pPr>
      <w:rPr>
        <w:rFonts w:cs="Times New Roman" w:hint="default"/>
      </w:rPr>
    </w:lvl>
    <w:lvl w:ilvl="1" w:tplc="7C320E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1" w15:restartNumberingAfterBreak="0">
    <w:nsid w:val="79A87814"/>
    <w:multiLevelType w:val="multilevel"/>
    <w:tmpl w:val="CF0A6990"/>
    <w:name w:val="WW8Num132"/>
    <w:styleLink w:val="Artykusekcja"/>
    <w:lvl w:ilvl="0">
      <w:start w:val="1"/>
      <w:numFmt w:val="upperRoman"/>
      <w:lvlText w:val="Część %1."/>
      <w:lvlJc w:val="left"/>
      <w:pPr>
        <w:tabs>
          <w:tab w:val="num" w:pos="1440"/>
        </w:tabs>
      </w:pPr>
      <w:rPr>
        <w:rFonts w:cs="Times New Roman" w:hint="default"/>
      </w:rPr>
    </w:lvl>
    <w:lvl w:ilvl="1">
      <w:start w:val="1"/>
      <w:numFmt w:val="decimalZero"/>
      <w:isLgl/>
      <w:lvlText w:val="Sekcja %1.%2"/>
      <w:lvlJc w:val="left"/>
      <w:pPr>
        <w:tabs>
          <w:tab w:val="num" w:pos="1440"/>
        </w:tabs>
      </w:pPr>
      <w:rPr>
        <w:rFonts w:cs="Times New Roman"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132" w15:restartNumberingAfterBreak="0">
    <w:nsid w:val="7AE61372"/>
    <w:multiLevelType w:val="hybridMultilevel"/>
    <w:tmpl w:val="487874D4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3" w15:restartNumberingAfterBreak="0">
    <w:nsid w:val="7B7A4DC8"/>
    <w:multiLevelType w:val="hybridMultilevel"/>
    <w:tmpl w:val="3F3C7606"/>
    <w:lvl w:ilvl="0" w:tplc="5510D16C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Cambria" w:hAnsi="Cambria" w:cstheme="minorHAnsi" w:hint="default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4" w15:restartNumberingAfterBreak="0">
    <w:nsid w:val="7CD24CE9"/>
    <w:multiLevelType w:val="multilevel"/>
    <w:tmpl w:val="516E8376"/>
    <w:lvl w:ilvl="0">
      <w:start w:val="1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  <w:rPr>
        <w:rFonts w:cs="Times New Roman"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135" w15:restartNumberingAfterBreak="0">
    <w:nsid w:val="7D9766D1"/>
    <w:multiLevelType w:val="hybridMultilevel"/>
    <w:tmpl w:val="BC5A8182"/>
    <w:lvl w:ilvl="0" w:tplc="D5A0F19A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Cambria" w:hAnsi="Cambria" w:cs="Tahoma" w:hint="default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6" w15:restartNumberingAfterBreak="0">
    <w:nsid w:val="7D9C115A"/>
    <w:multiLevelType w:val="hybridMultilevel"/>
    <w:tmpl w:val="73B0C0EC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7" w15:restartNumberingAfterBreak="0">
    <w:nsid w:val="7DA746A1"/>
    <w:multiLevelType w:val="multilevel"/>
    <w:tmpl w:val="B4FCB1D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Cambria" w:eastAsia="Times New Roman" w:hAnsi="Cambria" w:cs="Tahoma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38" w15:restartNumberingAfterBreak="0">
    <w:nsid w:val="7DF57A22"/>
    <w:multiLevelType w:val="hybridMultilevel"/>
    <w:tmpl w:val="3A0E799E"/>
    <w:lvl w:ilvl="0" w:tplc="827422BC">
      <w:start w:val="1"/>
      <w:numFmt w:val="upperRoman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CA86EF28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2" w:tplc="85D6E31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hint="default"/>
        <w:vertAlign w:val="baseline"/>
      </w:rPr>
    </w:lvl>
    <w:lvl w:ilvl="3" w:tplc="B33C8B82">
      <w:start w:val="1"/>
      <w:numFmt w:val="decimal"/>
      <w:lvlText w:val="%4)"/>
      <w:lvlJc w:val="left"/>
      <w:pPr>
        <w:tabs>
          <w:tab w:val="num" w:pos="720"/>
        </w:tabs>
        <w:ind w:left="720" w:hanging="363"/>
      </w:pPr>
      <w:rPr>
        <w:rFonts w:hint="default"/>
        <w:b w:val="0"/>
      </w:rPr>
    </w:lvl>
    <w:lvl w:ilvl="4" w:tplc="D4846C56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Arial" w:hAnsi="Arial" w:hint="default"/>
      </w:rPr>
    </w:lvl>
    <w:lvl w:ilvl="5" w:tplc="59AEC5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80494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80F9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A12B5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9" w15:restartNumberingAfterBreak="0">
    <w:nsid w:val="7E59652D"/>
    <w:multiLevelType w:val="multilevel"/>
    <w:tmpl w:val="10947056"/>
    <w:name w:val="WW8Num3324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Verdana" w:hAnsi="Verdana" w:cs="Times New Roman" w:hint="default"/>
        <w:b w:val="0"/>
        <w:i w:val="0"/>
        <w:sz w:val="18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bullet"/>
      <w:lvlText w:val="─"/>
      <w:lvlJc w:val="left"/>
      <w:pPr>
        <w:tabs>
          <w:tab w:val="num" w:pos="2520"/>
        </w:tabs>
        <w:ind w:left="2232" w:hanging="792"/>
      </w:pPr>
      <w:rPr>
        <w:rFonts w:ascii="Times New Roman" w:hAnsi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40" w15:restartNumberingAfterBreak="0">
    <w:nsid w:val="7EC9278E"/>
    <w:multiLevelType w:val="hybridMultilevel"/>
    <w:tmpl w:val="BBC4CB44"/>
    <w:lvl w:ilvl="0" w:tplc="949EE34C">
      <w:start w:val="1"/>
      <w:numFmt w:val="decimal"/>
      <w:lvlText w:val="%1)"/>
      <w:lvlJc w:val="left"/>
      <w:pPr>
        <w:ind w:left="1440" w:hanging="360"/>
      </w:pPr>
      <w:rPr>
        <w:rFonts w:ascii="Cambria" w:eastAsia="Times New Roman" w:hAnsi="Cambria" w:cstheme="minorHAnsi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1" w15:restartNumberingAfterBreak="0">
    <w:nsid w:val="7FBC2029"/>
    <w:multiLevelType w:val="hybridMultilevel"/>
    <w:tmpl w:val="A55EB7B4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8"/>
  </w:num>
  <w:num w:numId="2">
    <w:abstractNumId w:val="86"/>
  </w:num>
  <w:num w:numId="3">
    <w:abstractNumId w:val="76"/>
  </w:num>
  <w:num w:numId="4">
    <w:abstractNumId w:val="33"/>
  </w:num>
  <w:num w:numId="5">
    <w:abstractNumId w:val="112"/>
  </w:num>
  <w:num w:numId="6">
    <w:abstractNumId w:val="23"/>
  </w:num>
  <w:num w:numId="7">
    <w:abstractNumId w:val="121"/>
  </w:num>
  <w:num w:numId="8">
    <w:abstractNumId w:val="42"/>
  </w:num>
  <w:num w:numId="9">
    <w:abstractNumId w:val="70"/>
  </w:num>
  <w:num w:numId="10">
    <w:abstractNumId w:val="47"/>
  </w:num>
  <w:num w:numId="11">
    <w:abstractNumId w:val="111"/>
  </w:num>
  <w:num w:numId="12">
    <w:abstractNumId w:val="29"/>
  </w:num>
  <w:num w:numId="13">
    <w:abstractNumId w:val="95"/>
  </w:num>
  <w:num w:numId="14">
    <w:abstractNumId w:val="34"/>
  </w:num>
  <w:num w:numId="15">
    <w:abstractNumId w:val="92"/>
  </w:num>
  <w:num w:numId="16">
    <w:abstractNumId w:val="109"/>
  </w:num>
  <w:num w:numId="17">
    <w:abstractNumId w:val="71"/>
  </w:num>
  <w:num w:numId="18">
    <w:abstractNumId w:val="67"/>
  </w:num>
  <w:num w:numId="19">
    <w:abstractNumId w:val="94"/>
  </w:num>
  <w:num w:numId="20">
    <w:abstractNumId w:val="85"/>
  </w:num>
  <w:num w:numId="21">
    <w:abstractNumId w:val="61"/>
  </w:num>
  <w:num w:numId="22">
    <w:abstractNumId w:val="130"/>
  </w:num>
  <w:num w:numId="23">
    <w:abstractNumId w:val="102"/>
  </w:num>
  <w:num w:numId="24">
    <w:abstractNumId w:val="49"/>
  </w:num>
  <w:num w:numId="25">
    <w:abstractNumId w:val="119"/>
  </w:num>
  <w:num w:numId="26">
    <w:abstractNumId w:val="81"/>
  </w:num>
  <w:num w:numId="27">
    <w:abstractNumId w:val="131"/>
  </w:num>
  <w:num w:numId="28">
    <w:abstractNumId w:val="84"/>
  </w:num>
  <w:num w:numId="29">
    <w:abstractNumId w:val="114"/>
  </w:num>
  <w:num w:numId="30">
    <w:abstractNumId w:val="55"/>
  </w:num>
  <w:num w:numId="31">
    <w:abstractNumId w:val="27"/>
  </w:num>
  <w:num w:numId="32">
    <w:abstractNumId w:val="60"/>
  </w:num>
  <w:num w:numId="33">
    <w:abstractNumId w:val="32"/>
  </w:num>
  <w:num w:numId="34">
    <w:abstractNumId w:val="28"/>
  </w:num>
  <w:num w:numId="35">
    <w:abstractNumId w:val="117"/>
  </w:num>
  <w:num w:numId="36">
    <w:abstractNumId w:val="93"/>
  </w:num>
  <w:num w:numId="37">
    <w:abstractNumId w:val="136"/>
  </w:num>
  <w:num w:numId="38">
    <w:abstractNumId w:val="4"/>
  </w:num>
  <w:num w:numId="39">
    <w:abstractNumId w:val="80"/>
  </w:num>
  <w:num w:numId="40">
    <w:abstractNumId w:val="54"/>
  </w:num>
  <w:num w:numId="41">
    <w:abstractNumId w:val="52"/>
  </w:num>
  <w:num w:numId="42">
    <w:abstractNumId w:val="97"/>
  </w:num>
  <w:num w:numId="43">
    <w:abstractNumId w:val="134"/>
  </w:num>
  <w:num w:numId="44">
    <w:abstractNumId w:val="57"/>
  </w:num>
  <w:num w:numId="45">
    <w:abstractNumId w:val="101"/>
  </w:num>
  <w:num w:numId="46">
    <w:abstractNumId w:val="123"/>
  </w:num>
  <w:num w:numId="47">
    <w:abstractNumId w:val="100"/>
  </w:num>
  <w:num w:numId="48">
    <w:abstractNumId w:val="133"/>
  </w:num>
  <w:num w:numId="49">
    <w:abstractNumId w:val="48"/>
  </w:num>
  <w:num w:numId="50">
    <w:abstractNumId w:val="120"/>
  </w:num>
  <w:num w:numId="51">
    <w:abstractNumId w:val="122"/>
  </w:num>
  <w:num w:numId="52">
    <w:abstractNumId w:val="73"/>
  </w:num>
  <w:num w:numId="53">
    <w:abstractNumId w:val="106"/>
  </w:num>
  <w:num w:numId="54">
    <w:abstractNumId w:val="40"/>
  </w:num>
  <w:num w:numId="55">
    <w:abstractNumId w:val="110"/>
  </w:num>
  <w:num w:numId="56">
    <w:abstractNumId w:val="128"/>
  </w:num>
  <w:num w:numId="57">
    <w:abstractNumId w:val="140"/>
  </w:num>
  <w:num w:numId="58">
    <w:abstractNumId w:val="74"/>
  </w:num>
  <w:num w:numId="59">
    <w:abstractNumId w:val="91"/>
  </w:num>
  <w:num w:numId="60">
    <w:abstractNumId w:val="113"/>
  </w:num>
  <w:num w:numId="61">
    <w:abstractNumId w:val="83"/>
  </w:num>
  <w:num w:numId="62">
    <w:abstractNumId w:val="26"/>
  </w:num>
  <w:num w:numId="63">
    <w:abstractNumId w:val="125"/>
  </w:num>
  <w:num w:numId="64">
    <w:abstractNumId w:val="63"/>
  </w:num>
  <w:num w:numId="65">
    <w:abstractNumId w:val="99"/>
  </w:num>
  <w:num w:numId="66">
    <w:abstractNumId w:val="82"/>
  </w:num>
  <w:num w:numId="67">
    <w:abstractNumId w:val="89"/>
  </w:num>
  <w:num w:numId="68">
    <w:abstractNumId w:val="137"/>
  </w:num>
  <w:num w:numId="69">
    <w:abstractNumId w:val="124"/>
  </w:num>
  <w:num w:numId="70">
    <w:abstractNumId w:val="44"/>
  </w:num>
  <w:num w:numId="71">
    <w:abstractNumId w:val="0"/>
  </w:num>
  <w:num w:numId="72">
    <w:abstractNumId w:val="45"/>
  </w:num>
  <w:num w:numId="73">
    <w:abstractNumId w:val="116"/>
  </w:num>
  <w:num w:numId="74">
    <w:abstractNumId w:val="50"/>
  </w:num>
  <w:num w:numId="75">
    <w:abstractNumId w:val="51"/>
  </w:num>
  <w:num w:numId="76">
    <w:abstractNumId w:val="87"/>
  </w:num>
  <w:num w:numId="77">
    <w:abstractNumId w:val="59"/>
  </w:num>
  <w:num w:numId="78">
    <w:abstractNumId w:val="69"/>
  </w:num>
  <w:num w:numId="79">
    <w:abstractNumId w:val="79"/>
  </w:num>
  <w:num w:numId="80">
    <w:abstractNumId w:val="77"/>
  </w:num>
  <w:num w:numId="81">
    <w:abstractNumId w:val="62"/>
  </w:num>
  <w:num w:numId="82">
    <w:abstractNumId w:val="24"/>
  </w:num>
  <w:num w:numId="83">
    <w:abstractNumId w:val="64"/>
  </w:num>
  <w:num w:numId="84">
    <w:abstractNumId w:val="68"/>
  </w:num>
  <w:num w:numId="85">
    <w:abstractNumId w:val="104"/>
  </w:num>
  <w:num w:numId="86">
    <w:abstractNumId w:val="37"/>
  </w:num>
  <w:num w:numId="87">
    <w:abstractNumId w:val="25"/>
  </w:num>
  <w:num w:numId="88">
    <w:abstractNumId w:val="43"/>
  </w:num>
  <w:num w:numId="89">
    <w:abstractNumId w:val="30"/>
  </w:num>
  <w:num w:numId="90">
    <w:abstractNumId w:val="98"/>
  </w:num>
  <w:num w:numId="91">
    <w:abstractNumId w:val="103"/>
  </w:num>
  <w:num w:numId="92">
    <w:abstractNumId w:val="90"/>
  </w:num>
  <w:num w:numId="93">
    <w:abstractNumId w:val="53"/>
  </w:num>
  <w:num w:numId="94">
    <w:abstractNumId w:val="141"/>
  </w:num>
  <w:num w:numId="95">
    <w:abstractNumId w:val="129"/>
  </w:num>
  <w:num w:numId="96">
    <w:abstractNumId w:val="135"/>
  </w:num>
  <w:num w:numId="97">
    <w:abstractNumId w:val="56"/>
  </w:num>
  <w:num w:numId="98">
    <w:abstractNumId w:val="126"/>
  </w:num>
  <w:num w:numId="99">
    <w:abstractNumId w:val="72"/>
  </w:num>
  <w:num w:numId="100">
    <w:abstractNumId w:val="65"/>
  </w:num>
  <w:num w:numId="101">
    <w:abstractNumId w:val="36"/>
  </w:num>
  <w:num w:numId="102">
    <w:abstractNumId w:val="138"/>
  </w:num>
  <w:num w:numId="103">
    <w:abstractNumId w:val="78"/>
  </w:num>
  <w:num w:numId="104">
    <w:abstractNumId w:val="2"/>
  </w:num>
  <w:num w:numId="105">
    <w:abstractNumId w:val="16"/>
  </w:num>
  <w:num w:numId="106">
    <w:abstractNumId w:val="17"/>
  </w:num>
  <w:num w:numId="107">
    <w:abstractNumId w:val="6"/>
  </w:num>
  <w:num w:numId="108">
    <w:abstractNumId w:val="39"/>
  </w:num>
  <w:num w:numId="109">
    <w:abstractNumId w:val="35"/>
  </w:num>
  <w:num w:numId="110">
    <w:abstractNumId w:val="132"/>
  </w:num>
  <w:numIdMacAtCleanup w:val="110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iusz_K">
    <w15:presenceInfo w15:providerId="None" w15:userId="Mariusz_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E69"/>
    <w:rsid w:val="00000729"/>
    <w:rsid w:val="00000C36"/>
    <w:rsid w:val="000014FC"/>
    <w:rsid w:val="00001EB1"/>
    <w:rsid w:val="00002090"/>
    <w:rsid w:val="000026AC"/>
    <w:rsid w:val="000029E1"/>
    <w:rsid w:val="00002A91"/>
    <w:rsid w:val="00005FF0"/>
    <w:rsid w:val="00007ADF"/>
    <w:rsid w:val="000118F6"/>
    <w:rsid w:val="00012DEA"/>
    <w:rsid w:val="00014838"/>
    <w:rsid w:val="000159C4"/>
    <w:rsid w:val="00020E94"/>
    <w:rsid w:val="00021125"/>
    <w:rsid w:val="00022F22"/>
    <w:rsid w:val="00022FAD"/>
    <w:rsid w:val="00023142"/>
    <w:rsid w:val="000265EE"/>
    <w:rsid w:val="00027194"/>
    <w:rsid w:val="00027E9E"/>
    <w:rsid w:val="0003012C"/>
    <w:rsid w:val="00031393"/>
    <w:rsid w:val="0003183E"/>
    <w:rsid w:val="00034B0F"/>
    <w:rsid w:val="00034B22"/>
    <w:rsid w:val="000358DA"/>
    <w:rsid w:val="00037C86"/>
    <w:rsid w:val="00042983"/>
    <w:rsid w:val="00043F4E"/>
    <w:rsid w:val="00045518"/>
    <w:rsid w:val="000467D1"/>
    <w:rsid w:val="00047786"/>
    <w:rsid w:val="000503A4"/>
    <w:rsid w:val="00052C20"/>
    <w:rsid w:val="00053753"/>
    <w:rsid w:val="000539B4"/>
    <w:rsid w:val="00056A6B"/>
    <w:rsid w:val="00056ABD"/>
    <w:rsid w:val="00056B0E"/>
    <w:rsid w:val="00063744"/>
    <w:rsid w:val="00063FF4"/>
    <w:rsid w:val="00064A3F"/>
    <w:rsid w:val="00064AEE"/>
    <w:rsid w:val="00064F23"/>
    <w:rsid w:val="00067C17"/>
    <w:rsid w:val="00070648"/>
    <w:rsid w:val="00072198"/>
    <w:rsid w:val="000763CC"/>
    <w:rsid w:val="000766D0"/>
    <w:rsid w:val="00076B8D"/>
    <w:rsid w:val="00080EF3"/>
    <w:rsid w:val="000817F4"/>
    <w:rsid w:val="00082A5D"/>
    <w:rsid w:val="000837E8"/>
    <w:rsid w:val="00084D43"/>
    <w:rsid w:val="00084FE9"/>
    <w:rsid w:val="00085AD9"/>
    <w:rsid w:val="00092237"/>
    <w:rsid w:val="00092808"/>
    <w:rsid w:val="000941FA"/>
    <w:rsid w:val="0009611A"/>
    <w:rsid w:val="00096C92"/>
    <w:rsid w:val="00097C66"/>
    <w:rsid w:val="000A1F81"/>
    <w:rsid w:val="000A4894"/>
    <w:rsid w:val="000A56B7"/>
    <w:rsid w:val="000A5DFB"/>
    <w:rsid w:val="000A606C"/>
    <w:rsid w:val="000B3A06"/>
    <w:rsid w:val="000B43AB"/>
    <w:rsid w:val="000B4CB1"/>
    <w:rsid w:val="000B5E84"/>
    <w:rsid w:val="000B7E1A"/>
    <w:rsid w:val="000C2F45"/>
    <w:rsid w:val="000C34CE"/>
    <w:rsid w:val="000C39E1"/>
    <w:rsid w:val="000C7570"/>
    <w:rsid w:val="000C773D"/>
    <w:rsid w:val="000C7A8A"/>
    <w:rsid w:val="000D09C8"/>
    <w:rsid w:val="000D12CD"/>
    <w:rsid w:val="000D1A1F"/>
    <w:rsid w:val="000D36BB"/>
    <w:rsid w:val="000D3D6E"/>
    <w:rsid w:val="000D3EB1"/>
    <w:rsid w:val="000D41D8"/>
    <w:rsid w:val="000D4672"/>
    <w:rsid w:val="000D49D7"/>
    <w:rsid w:val="000D4B12"/>
    <w:rsid w:val="000D5308"/>
    <w:rsid w:val="000D6B7E"/>
    <w:rsid w:val="000D6D19"/>
    <w:rsid w:val="000D6D88"/>
    <w:rsid w:val="000E0981"/>
    <w:rsid w:val="000E0B6A"/>
    <w:rsid w:val="000E2188"/>
    <w:rsid w:val="000E3EE2"/>
    <w:rsid w:val="000E41A2"/>
    <w:rsid w:val="000E4340"/>
    <w:rsid w:val="000E5830"/>
    <w:rsid w:val="000E5C65"/>
    <w:rsid w:val="000E68BE"/>
    <w:rsid w:val="000E7405"/>
    <w:rsid w:val="000F00FC"/>
    <w:rsid w:val="000F0336"/>
    <w:rsid w:val="000F098E"/>
    <w:rsid w:val="000F2F96"/>
    <w:rsid w:val="000F2FE5"/>
    <w:rsid w:val="000F52A6"/>
    <w:rsid w:val="000F5B38"/>
    <w:rsid w:val="000F7DA7"/>
    <w:rsid w:val="000F7E05"/>
    <w:rsid w:val="00101604"/>
    <w:rsid w:val="001025D8"/>
    <w:rsid w:val="00104A94"/>
    <w:rsid w:val="0010620A"/>
    <w:rsid w:val="00106C18"/>
    <w:rsid w:val="0010797F"/>
    <w:rsid w:val="0011016A"/>
    <w:rsid w:val="00111397"/>
    <w:rsid w:val="00114ACB"/>
    <w:rsid w:val="001157C1"/>
    <w:rsid w:val="00116EC8"/>
    <w:rsid w:val="00117049"/>
    <w:rsid w:val="00117543"/>
    <w:rsid w:val="00117F49"/>
    <w:rsid w:val="001219EF"/>
    <w:rsid w:val="0012434A"/>
    <w:rsid w:val="0012545C"/>
    <w:rsid w:val="001267F1"/>
    <w:rsid w:val="00127E05"/>
    <w:rsid w:val="00130D79"/>
    <w:rsid w:val="00130E85"/>
    <w:rsid w:val="001311E7"/>
    <w:rsid w:val="001340C2"/>
    <w:rsid w:val="0013536D"/>
    <w:rsid w:val="001354DF"/>
    <w:rsid w:val="0013563D"/>
    <w:rsid w:val="00136225"/>
    <w:rsid w:val="0013706D"/>
    <w:rsid w:val="00137398"/>
    <w:rsid w:val="00140022"/>
    <w:rsid w:val="001420ED"/>
    <w:rsid w:val="00142217"/>
    <w:rsid w:val="00147673"/>
    <w:rsid w:val="00151B9C"/>
    <w:rsid w:val="00154626"/>
    <w:rsid w:val="0015586E"/>
    <w:rsid w:val="00156C22"/>
    <w:rsid w:val="00156D02"/>
    <w:rsid w:val="001572B2"/>
    <w:rsid w:val="00157D5F"/>
    <w:rsid w:val="00160C7D"/>
    <w:rsid w:val="001617CB"/>
    <w:rsid w:val="00162F7F"/>
    <w:rsid w:val="00163E69"/>
    <w:rsid w:val="0016570D"/>
    <w:rsid w:val="00167BB9"/>
    <w:rsid w:val="001700B6"/>
    <w:rsid w:val="00172176"/>
    <w:rsid w:val="001722EE"/>
    <w:rsid w:val="001726E9"/>
    <w:rsid w:val="001737E4"/>
    <w:rsid w:val="00177780"/>
    <w:rsid w:val="00177D80"/>
    <w:rsid w:val="0018112A"/>
    <w:rsid w:val="00181306"/>
    <w:rsid w:val="00181350"/>
    <w:rsid w:val="001819A4"/>
    <w:rsid w:val="001832F5"/>
    <w:rsid w:val="001850E8"/>
    <w:rsid w:val="001867B3"/>
    <w:rsid w:val="001868F1"/>
    <w:rsid w:val="00187BD9"/>
    <w:rsid w:val="00187C42"/>
    <w:rsid w:val="001905BA"/>
    <w:rsid w:val="00190D6E"/>
    <w:rsid w:val="00191F5B"/>
    <w:rsid w:val="00192D4A"/>
    <w:rsid w:val="001938F6"/>
    <w:rsid w:val="00196043"/>
    <w:rsid w:val="00196A57"/>
    <w:rsid w:val="00197BA8"/>
    <w:rsid w:val="001A07A7"/>
    <w:rsid w:val="001A0BCF"/>
    <w:rsid w:val="001A23E2"/>
    <w:rsid w:val="001A332D"/>
    <w:rsid w:val="001A4776"/>
    <w:rsid w:val="001A49C4"/>
    <w:rsid w:val="001A581C"/>
    <w:rsid w:val="001A6346"/>
    <w:rsid w:val="001A6DAD"/>
    <w:rsid w:val="001B2997"/>
    <w:rsid w:val="001B43AA"/>
    <w:rsid w:val="001B6C4A"/>
    <w:rsid w:val="001B7322"/>
    <w:rsid w:val="001C039B"/>
    <w:rsid w:val="001C0F90"/>
    <w:rsid w:val="001C211C"/>
    <w:rsid w:val="001C58DF"/>
    <w:rsid w:val="001C7C7D"/>
    <w:rsid w:val="001D0665"/>
    <w:rsid w:val="001D1C91"/>
    <w:rsid w:val="001D4015"/>
    <w:rsid w:val="001D5AE9"/>
    <w:rsid w:val="001D5B80"/>
    <w:rsid w:val="001D7521"/>
    <w:rsid w:val="001D7673"/>
    <w:rsid w:val="001E0063"/>
    <w:rsid w:val="001E411F"/>
    <w:rsid w:val="001E4EFA"/>
    <w:rsid w:val="001E6C40"/>
    <w:rsid w:val="001F07C7"/>
    <w:rsid w:val="001F0C1B"/>
    <w:rsid w:val="001F1B49"/>
    <w:rsid w:val="001F2A96"/>
    <w:rsid w:val="001F2E4F"/>
    <w:rsid w:val="001F3FF7"/>
    <w:rsid w:val="001F4795"/>
    <w:rsid w:val="001F4B23"/>
    <w:rsid w:val="001F4C82"/>
    <w:rsid w:val="001F6675"/>
    <w:rsid w:val="001F765E"/>
    <w:rsid w:val="00200501"/>
    <w:rsid w:val="00203867"/>
    <w:rsid w:val="00204690"/>
    <w:rsid w:val="0020710E"/>
    <w:rsid w:val="002072CE"/>
    <w:rsid w:val="00207551"/>
    <w:rsid w:val="00207833"/>
    <w:rsid w:val="002107E4"/>
    <w:rsid w:val="002122BF"/>
    <w:rsid w:val="002124BE"/>
    <w:rsid w:val="00212BA8"/>
    <w:rsid w:val="00213176"/>
    <w:rsid w:val="00214C96"/>
    <w:rsid w:val="00216051"/>
    <w:rsid w:val="0021647F"/>
    <w:rsid w:val="00217024"/>
    <w:rsid w:val="002171C7"/>
    <w:rsid w:val="002202EE"/>
    <w:rsid w:val="00220A46"/>
    <w:rsid w:val="00221026"/>
    <w:rsid w:val="00224F8E"/>
    <w:rsid w:val="00225F50"/>
    <w:rsid w:val="00226F42"/>
    <w:rsid w:val="00226F84"/>
    <w:rsid w:val="002271BA"/>
    <w:rsid w:val="00227E09"/>
    <w:rsid w:val="002306E4"/>
    <w:rsid w:val="00230B79"/>
    <w:rsid w:val="00231337"/>
    <w:rsid w:val="00231C27"/>
    <w:rsid w:val="00232521"/>
    <w:rsid w:val="00234601"/>
    <w:rsid w:val="002346F9"/>
    <w:rsid w:val="00237415"/>
    <w:rsid w:val="00240459"/>
    <w:rsid w:val="00240ED2"/>
    <w:rsid w:val="002410E1"/>
    <w:rsid w:val="00244174"/>
    <w:rsid w:val="00244AD2"/>
    <w:rsid w:val="00244B49"/>
    <w:rsid w:val="00246446"/>
    <w:rsid w:val="002501A1"/>
    <w:rsid w:val="0025030A"/>
    <w:rsid w:val="00250CF4"/>
    <w:rsid w:val="00251265"/>
    <w:rsid w:val="002515FB"/>
    <w:rsid w:val="00251997"/>
    <w:rsid w:val="00252958"/>
    <w:rsid w:val="0025459E"/>
    <w:rsid w:val="00254BE6"/>
    <w:rsid w:val="002553B3"/>
    <w:rsid w:val="002559F7"/>
    <w:rsid w:val="00256FFC"/>
    <w:rsid w:val="00257031"/>
    <w:rsid w:val="00257DC6"/>
    <w:rsid w:val="0026148D"/>
    <w:rsid w:val="00262062"/>
    <w:rsid w:val="002627D5"/>
    <w:rsid w:val="00262A96"/>
    <w:rsid w:val="002634FC"/>
    <w:rsid w:val="00264CD9"/>
    <w:rsid w:val="0026768C"/>
    <w:rsid w:val="002702CB"/>
    <w:rsid w:val="002714EF"/>
    <w:rsid w:val="00272E61"/>
    <w:rsid w:val="00273C64"/>
    <w:rsid w:val="00274018"/>
    <w:rsid w:val="00275D12"/>
    <w:rsid w:val="002763B0"/>
    <w:rsid w:val="00277DFE"/>
    <w:rsid w:val="00280F16"/>
    <w:rsid w:val="00282D14"/>
    <w:rsid w:val="0028308C"/>
    <w:rsid w:val="002830B9"/>
    <w:rsid w:val="00283910"/>
    <w:rsid w:val="00283E02"/>
    <w:rsid w:val="002840E7"/>
    <w:rsid w:val="0028507C"/>
    <w:rsid w:val="00286466"/>
    <w:rsid w:val="00286BE3"/>
    <w:rsid w:val="00287BA1"/>
    <w:rsid w:val="002905F9"/>
    <w:rsid w:val="0029111D"/>
    <w:rsid w:val="00291D8A"/>
    <w:rsid w:val="00293051"/>
    <w:rsid w:val="002946D8"/>
    <w:rsid w:val="00294C5F"/>
    <w:rsid w:val="002958BC"/>
    <w:rsid w:val="00296398"/>
    <w:rsid w:val="00296A1E"/>
    <w:rsid w:val="002A0587"/>
    <w:rsid w:val="002A243E"/>
    <w:rsid w:val="002A2EE4"/>
    <w:rsid w:val="002A52F8"/>
    <w:rsid w:val="002B003C"/>
    <w:rsid w:val="002B0673"/>
    <w:rsid w:val="002B18E4"/>
    <w:rsid w:val="002B3A5D"/>
    <w:rsid w:val="002B592F"/>
    <w:rsid w:val="002B7F8A"/>
    <w:rsid w:val="002C02C1"/>
    <w:rsid w:val="002C14FF"/>
    <w:rsid w:val="002C1AF9"/>
    <w:rsid w:val="002C2074"/>
    <w:rsid w:val="002C3069"/>
    <w:rsid w:val="002C33A3"/>
    <w:rsid w:val="002C6E35"/>
    <w:rsid w:val="002D102E"/>
    <w:rsid w:val="002D21C3"/>
    <w:rsid w:val="002D2CB6"/>
    <w:rsid w:val="002D328E"/>
    <w:rsid w:val="002D3505"/>
    <w:rsid w:val="002D4287"/>
    <w:rsid w:val="002D4A78"/>
    <w:rsid w:val="002D6F06"/>
    <w:rsid w:val="002E023E"/>
    <w:rsid w:val="002E06A2"/>
    <w:rsid w:val="002E08EE"/>
    <w:rsid w:val="002E2166"/>
    <w:rsid w:val="002E3FBD"/>
    <w:rsid w:val="002E4756"/>
    <w:rsid w:val="002E4A9C"/>
    <w:rsid w:val="002E54A6"/>
    <w:rsid w:val="002E54BE"/>
    <w:rsid w:val="002E797C"/>
    <w:rsid w:val="002E7FD6"/>
    <w:rsid w:val="002F118A"/>
    <w:rsid w:val="002F13CD"/>
    <w:rsid w:val="002F32EE"/>
    <w:rsid w:val="002F3AEA"/>
    <w:rsid w:val="002F3B5B"/>
    <w:rsid w:val="002F3EA9"/>
    <w:rsid w:val="002F43A0"/>
    <w:rsid w:val="002F54D8"/>
    <w:rsid w:val="00301264"/>
    <w:rsid w:val="00301388"/>
    <w:rsid w:val="00301EB2"/>
    <w:rsid w:val="00303311"/>
    <w:rsid w:val="00306735"/>
    <w:rsid w:val="00306AD1"/>
    <w:rsid w:val="00307151"/>
    <w:rsid w:val="00307A36"/>
    <w:rsid w:val="00307DCE"/>
    <w:rsid w:val="0031005C"/>
    <w:rsid w:val="0031033C"/>
    <w:rsid w:val="00311CC6"/>
    <w:rsid w:val="003124A6"/>
    <w:rsid w:val="00313F41"/>
    <w:rsid w:val="00315779"/>
    <w:rsid w:val="00316771"/>
    <w:rsid w:val="00316867"/>
    <w:rsid w:val="00316A76"/>
    <w:rsid w:val="00320932"/>
    <w:rsid w:val="00320AB9"/>
    <w:rsid w:val="003228BB"/>
    <w:rsid w:val="00323F5E"/>
    <w:rsid w:val="00324889"/>
    <w:rsid w:val="00324EF8"/>
    <w:rsid w:val="003261E0"/>
    <w:rsid w:val="003261F7"/>
    <w:rsid w:val="0032699E"/>
    <w:rsid w:val="003272C6"/>
    <w:rsid w:val="00330BED"/>
    <w:rsid w:val="003318DC"/>
    <w:rsid w:val="003319F1"/>
    <w:rsid w:val="003322DC"/>
    <w:rsid w:val="00332573"/>
    <w:rsid w:val="003326A6"/>
    <w:rsid w:val="00333092"/>
    <w:rsid w:val="0033325B"/>
    <w:rsid w:val="00334648"/>
    <w:rsid w:val="00337060"/>
    <w:rsid w:val="003372AD"/>
    <w:rsid w:val="003410D3"/>
    <w:rsid w:val="00344487"/>
    <w:rsid w:val="00350887"/>
    <w:rsid w:val="00350C65"/>
    <w:rsid w:val="003516D8"/>
    <w:rsid w:val="00351AF9"/>
    <w:rsid w:val="003522C7"/>
    <w:rsid w:val="0035302F"/>
    <w:rsid w:val="00355FE2"/>
    <w:rsid w:val="00357993"/>
    <w:rsid w:val="00357F9F"/>
    <w:rsid w:val="00360813"/>
    <w:rsid w:val="00362016"/>
    <w:rsid w:val="00362772"/>
    <w:rsid w:val="00362F81"/>
    <w:rsid w:val="003665B4"/>
    <w:rsid w:val="00366A49"/>
    <w:rsid w:val="00370715"/>
    <w:rsid w:val="00371DEB"/>
    <w:rsid w:val="00372DE8"/>
    <w:rsid w:val="0037362D"/>
    <w:rsid w:val="00373E25"/>
    <w:rsid w:val="003742D4"/>
    <w:rsid w:val="00374963"/>
    <w:rsid w:val="003751D6"/>
    <w:rsid w:val="0037526D"/>
    <w:rsid w:val="00376DD6"/>
    <w:rsid w:val="00380685"/>
    <w:rsid w:val="003809C9"/>
    <w:rsid w:val="00380B71"/>
    <w:rsid w:val="00382321"/>
    <w:rsid w:val="003833C1"/>
    <w:rsid w:val="0038474C"/>
    <w:rsid w:val="00386B97"/>
    <w:rsid w:val="003871A3"/>
    <w:rsid w:val="00387305"/>
    <w:rsid w:val="00387956"/>
    <w:rsid w:val="0039015F"/>
    <w:rsid w:val="00390928"/>
    <w:rsid w:val="00390C1B"/>
    <w:rsid w:val="003939B3"/>
    <w:rsid w:val="003950DB"/>
    <w:rsid w:val="00397266"/>
    <w:rsid w:val="003A0355"/>
    <w:rsid w:val="003A188D"/>
    <w:rsid w:val="003A1FD9"/>
    <w:rsid w:val="003A2331"/>
    <w:rsid w:val="003A313F"/>
    <w:rsid w:val="003A47F9"/>
    <w:rsid w:val="003A70B5"/>
    <w:rsid w:val="003A7344"/>
    <w:rsid w:val="003B1BA3"/>
    <w:rsid w:val="003B2728"/>
    <w:rsid w:val="003B3426"/>
    <w:rsid w:val="003B3636"/>
    <w:rsid w:val="003B3FC8"/>
    <w:rsid w:val="003B4562"/>
    <w:rsid w:val="003B7655"/>
    <w:rsid w:val="003B7EEE"/>
    <w:rsid w:val="003C0F7B"/>
    <w:rsid w:val="003C2F83"/>
    <w:rsid w:val="003D0875"/>
    <w:rsid w:val="003D1D34"/>
    <w:rsid w:val="003D47F2"/>
    <w:rsid w:val="003D4A1D"/>
    <w:rsid w:val="003D55AD"/>
    <w:rsid w:val="003D5F4E"/>
    <w:rsid w:val="003E0171"/>
    <w:rsid w:val="003E1710"/>
    <w:rsid w:val="003E1B1C"/>
    <w:rsid w:val="003E3317"/>
    <w:rsid w:val="003E3E22"/>
    <w:rsid w:val="003E3EC0"/>
    <w:rsid w:val="003E46CB"/>
    <w:rsid w:val="003E4E3A"/>
    <w:rsid w:val="003E5EDB"/>
    <w:rsid w:val="003F04F8"/>
    <w:rsid w:val="003F0E54"/>
    <w:rsid w:val="003F4046"/>
    <w:rsid w:val="003F7169"/>
    <w:rsid w:val="003F7411"/>
    <w:rsid w:val="003F748A"/>
    <w:rsid w:val="004005EA"/>
    <w:rsid w:val="00400C03"/>
    <w:rsid w:val="00401328"/>
    <w:rsid w:val="00402093"/>
    <w:rsid w:val="00402CBF"/>
    <w:rsid w:val="00402F07"/>
    <w:rsid w:val="00404D6B"/>
    <w:rsid w:val="00405061"/>
    <w:rsid w:val="00405529"/>
    <w:rsid w:val="0040682E"/>
    <w:rsid w:val="004072D8"/>
    <w:rsid w:val="00410B04"/>
    <w:rsid w:val="00411DAF"/>
    <w:rsid w:val="00415130"/>
    <w:rsid w:val="004158E4"/>
    <w:rsid w:val="004160B8"/>
    <w:rsid w:val="004167E4"/>
    <w:rsid w:val="00416F9A"/>
    <w:rsid w:val="00417593"/>
    <w:rsid w:val="00420AA6"/>
    <w:rsid w:val="00421592"/>
    <w:rsid w:val="00422FF9"/>
    <w:rsid w:val="00423C4C"/>
    <w:rsid w:val="0042427B"/>
    <w:rsid w:val="00424468"/>
    <w:rsid w:val="00427F62"/>
    <w:rsid w:val="0043193F"/>
    <w:rsid w:val="00432366"/>
    <w:rsid w:val="004334D1"/>
    <w:rsid w:val="004348D0"/>
    <w:rsid w:val="00434E0E"/>
    <w:rsid w:val="00440E0F"/>
    <w:rsid w:val="0044109B"/>
    <w:rsid w:val="00441FD6"/>
    <w:rsid w:val="00443281"/>
    <w:rsid w:val="00445190"/>
    <w:rsid w:val="00445572"/>
    <w:rsid w:val="004458E1"/>
    <w:rsid w:val="004461E4"/>
    <w:rsid w:val="00446A12"/>
    <w:rsid w:val="0045081C"/>
    <w:rsid w:val="0045378F"/>
    <w:rsid w:val="00453C4F"/>
    <w:rsid w:val="00455266"/>
    <w:rsid w:val="00455E72"/>
    <w:rsid w:val="004564B5"/>
    <w:rsid w:val="00456927"/>
    <w:rsid w:val="004605A8"/>
    <w:rsid w:val="00460706"/>
    <w:rsid w:val="0046249D"/>
    <w:rsid w:val="00463D79"/>
    <w:rsid w:val="00465BA3"/>
    <w:rsid w:val="004675FE"/>
    <w:rsid w:val="00470910"/>
    <w:rsid w:val="004715F1"/>
    <w:rsid w:val="004722FD"/>
    <w:rsid w:val="00473067"/>
    <w:rsid w:val="00473D28"/>
    <w:rsid w:val="0047715C"/>
    <w:rsid w:val="00480354"/>
    <w:rsid w:val="0048119A"/>
    <w:rsid w:val="00481918"/>
    <w:rsid w:val="00482343"/>
    <w:rsid w:val="00482DAD"/>
    <w:rsid w:val="00482E26"/>
    <w:rsid w:val="004846A3"/>
    <w:rsid w:val="00484878"/>
    <w:rsid w:val="00485D66"/>
    <w:rsid w:val="00487245"/>
    <w:rsid w:val="004874E1"/>
    <w:rsid w:val="0048789B"/>
    <w:rsid w:val="00490465"/>
    <w:rsid w:val="00490D0D"/>
    <w:rsid w:val="00490F3D"/>
    <w:rsid w:val="0049101E"/>
    <w:rsid w:val="00491B71"/>
    <w:rsid w:val="0049491D"/>
    <w:rsid w:val="00495670"/>
    <w:rsid w:val="0049630C"/>
    <w:rsid w:val="004A02FE"/>
    <w:rsid w:val="004A1C09"/>
    <w:rsid w:val="004A2C2C"/>
    <w:rsid w:val="004A38E0"/>
    <w:rsid w:val="004A408A"/>
    <w:rsid w:val="004A476F"/>
    <w:rsid w:val="004A54D6"/>
    <w:rsid w:val="004A61BA"/>
    <w:rsid w:val="004B0679"/>
    <w:rsid w:val="004B1E94"/>
    <w:rsid w:val="004B2659"/>
    <w:rsid w:val="004B3BD7"/>
    <w:rsid w:val="004B5C02"/>
    <w:rsid w:val="004B6D92"/>
    <w:rsid w:val="004C02F7"/>
    <w:rsid w:val="004C102C"/>
    <w:rsid w:val="004C11AA"/>
    <w:rsid w:val="004C4D9F"/>
    <w:rsid w:val="004C57E1"/>
    <w:rsid w:val="004C5D2F"/>
    <w:rsid w:val="004C7F85"/>
    <w:rsid w:val="004D1B46"/>
    <w:rsid w:val="004D1D69"/>
    <w:rsid w:val="004D2035"/>
    <w:rsid w:val="004D209C"/>
    <w:rsid w:val="004D4284"/>
    <w:rsid w:val="004D55B1"/>
    <w:rsid w:val="004D5C5F"/>
    <w:rsid w:val="004D674E"/>
    <w:rsid w:val="004D7E48"/>
    <w:rsid w:val="004E075E"/>
    <w:rsid w:val="004E0B37"/>
    <w:rsid w:val="004E1CC6"/>
    <w:rsid w:val="004E23E4"/>
    <w:rsid w:val="004E2615"/>
    <w:rsid w:val="004E4026"/>
    <w:rsid w:val="004E54BF"/>
    <w:rsid w:val="004E61AF"/>
    <w:rsid w:val="004E6642"/>
    <w:rsid w:val="004E70AA"/>
    <w:rsid w:val="004F0785"/>
    <w:rsid w:val="004F1010"/>
    <w:rsid w:val="004F1127"/>
    <w:rsid w:val="004F2365"/>
    <w:rsid w:val="004F29F6"/>
    <w:rsid w:val="004F3319"/>
    <w:rsid w:val="004F45EC"/>
    <w:rsid w:val="004F50EC"/>
    <w:rsid w:val="004F54F9"/>
    <w:rsid w:val="004F5983"/>
    <w:rsid w:val="004F6FF7"/>
    <w:rsid w:val="004F708B"/>
    <w:rsid w:val="00500467"/>
    <w:rsid w:val="00500D8C"/>
    <w:rsid w:val="00501581"/>
    <w:rsid w:val="005021D6"/>
    <w:rsid w:val="00504158"/>
    <w:rsid w:val="005053D6"/>
    <w:rsid w:val="00505C36"/>
    <w:rsid w:val="005068C4"/>
    <w:rsid w:val="005075E5"/>
    <w:rsid w:val="00511BC8"/>
    <w:rsid w:val="005130C3"/>
    <w:rsid w:val="00516961"/>
    <w:rsid w:val="00517C85"/>
    <w:rsid w:val="00520661"/>
    <w:rsid w:val="00520A5A"/>
    <w:rsid w:val="00521E38"/>
    <w:rsid w:val="005229E1"/>
    <w:rsid w:val="00525538"/>
    <w:rsid w:val="00525DFC"/>
    <w:rsid w:val="00525E0C"/>
    <w:rsid w:val="005263C9"/>
    <w:rsid w:val="00527321"/>
    <w:rsid w:val="00527406"/>
    <w:rsid w:val="00527ABE"/>
    <w:rsid w:val="00527BD0"/>
    <w:rsid w:val="005321E3"/>
    <w:rsid w:val="00532206"/>
    <w:rsid w:val="005331A6"/>
    <w:rsid w:val="00533A02"/>
    <w:rsid w:val="00535468"/>
    <w:rsid w:val="005356C3"/>
    <w:rsid w:val="0053686E"/>
    <w:rsid w:val="00536FC8"/>
    <w:rsid w:val="00536FCE"/>
    <w:rsid w:val="00537114"/>
    <w:rsid w:val="00540160"/>
    <w:rsid w:val="005416B6"/>
    <w:rsid w:val="005419C4"/>
    <w:rsid w:val="00545744"/>
    <w:rsid w:val="0054594A"/>
    <w:rsid w:val="00546069"/>
    <w:rsid w:val="005468EA"/>
    <w:rsid w:val="005468F7"/>
    <w:rsid w:val="005478FA"/>
    <w:rsid w:val="00550BB7"/>
    <w:rsid w:val="00550E0F"/>
    <w:rsid w:val="00552081"/>
    <w:rsid w:val="00552BC1"/>
    <w:rsid w:val="00552C01"/>
    <w:rsid w:val="00553266"/>
    <w:rsid w:val="00555862"/>
    <w:rsid w:val="00557228"/>
    <w:rsid w:val="00561D7A"/>
    <w:rsid w:val="00563730"/>
    <w:rsid w:val="005651DB"/>
    <w:rsid w:val="0056647C"/>
    <w:rsid w:val="00570ECF"/>
    <w:rsid w:val="00571B1C"/>
    <w:rsid w:val="00571E08"/>
    <w:rsid w:val="0057235D"/>
    <w:rsid w:val="0057295B"/>
    <w:rsid w:val="00572EEA"/>
    <w:rsid w:val="00573440"/>
    <w:rsid w:val="00573DD1"/>
    <w:rsid w:val="005740BA"/>
    <w:rsid w:val="00575517"/>
    <w:rsid w:val="005760FF"/>
    <w:rsid w:val="0058115D"/>
    <w:rsid w:val="00581D42"/>
    <w:rsid w:val="00583AF6"/>
    <w:rsid w:val="00583F0F"/>
    <w:rsid w:val="00583FC6"/>
    <w:rsid w:val="00586798"/>
    <w:rsid w:val="00586BEC"/>
    <w:rsid w:val="005871AE"/>
    <w:rsid w:val="005873B7"/>
    <w:rsid w:val="00587F1A"/>
    <w:rsid w:val="0059030C"/>
    <w:rsid w:val="0059068E"/>
    <w:rsid w:val="00591BBF"/>
    <w:rsid w:val="00592575"/>
    <w:rsid w:val="00592DDA"/>
    <w:rsid w:val="0059318C"/>
    <w:rsid w:val="00594470"/>
    <w:rsid w:val="0059779B"/>
    <w:rsid w:val="005A192C"/>
    <w:rsid w:val="005A21D7"/>
    <w:rsid w:val="005A258E"/>
    <w:rsid w:val="005A30B8"/>
    <w:rsid w:val="005A4699"/>
    <w:rsid w:val="005A49CF"/>
    <w:rsid w:val="005A693C"/>
    <w:rsid w:val="005A7EBE"/>
    <w:rsid w:val="005B3217"/>
    <w:rsid w:val="005B3672"/>
    <w:rsid w:val="005B3F17"/>
    <w:rsid w:val="005B4534"/>
    <w:rsid w:val="005B60EA"/>
    <w:rsid w:val="005B78E0"/>
    <w:rsid w:val="005C0A82"/>
    <w:rsid w:val="005C1704"/>
    <w:rsid w:val="005C288D"/>
    <w:rsid w:val="005C2DCD"/>
    <w:rsid w:val="005C5229"/>
    <w:rsid w:val="005D201F"/>
    <w:rsid w:val="005D2FDF"/>
    <w:rsid w:val="005D5DF5"/>
    <w:rsid w:val="005D61BE"/>
    <w:rsid w:val="005D6426"/>
    <w:rsid w:val="005D64F2"/>
    <w:rsid w:val="005D6CF1"/>
    <w:rsid w:val="005D7777"/>
    <w:rsid w:val="005D7CCD"/>
    <w:rsid w:val="005D7F8D"/>
    <w:rsid w:val="005E1185"/>
    <w:rsid w:val="005E24F5"/>
    <w:rsid w:val="005E35B8"/>
    <w:rsid w:val="005E5B77"/>
    <w:rsid w:val="005F3C6E"/>
    <w:rsid w:val="0060003E"/>
    <w:rsid w:val="0060024A"/>
    <w:rsid w:val="00600338"/>
    <w:rsid w:val="006052FF"/>
    <w:rsid w:val="0060537A"/>
    <w:rsid w:val="006061CA"/>
    <w:rsid w:val="00606840"/>
    <w:rsid w:val="00606ABE"/>
    <w:rsid w:val="0061016D"/>
    <w:rsid w:val="006110FF"/>
    <w:rsid w:val="006120BE"/>
    <w:rsid w:val="0061257A"/>
    <w:rsid w:val="00613E22"/>
    <w:rsid w:val="006145EA"/>
    <w:rsid w:val="00614F7A"/>
    <w:rsid w:val="00614FC7"/>
    <w:rsid w:val="00615679"/>
    <w:rsid w:val="0061790B"/>
    <w:rsid w:val="00617B4F"/>
    <w:rsid w:val="00617D2A"/>
    <w:rsid w:val="006218B0"/>
    <w:rsid w:val="00622667"/>
    <w:rsid w:val="00622CC4"/>
    <w:rsid w:val="00622CF8"/>
    <w:rsid w:val="00622EE7"/>
    <w:rsid w:val="00631251"/>
    <w:rsid w:val="00631661"/>
    <w:rsid w:val="00631852"/>
    <w:rsid w:val="0063223A"/>
    <w:rsid w:val="00632832"/>
    <w:rsid w:val="006338EC"/>
    <w:rsid w:val="00635218"/>
    <w:rsid w:val="00635F41"/>
    <w:rsid w:val="006369DE"/>
    <w:rsid w:val="00636A88"/>
    <w:rsid w:val="0063771D"/>
    <w:rsid w:val="00637E32"/>
    <w:rsid w:val="00641F4F"/>
    <w:rsid w:val="00643FD9"/>
    <w:rsid w:val="00644225"/>
    <w:rsid w:val="00644AB1"/>
    <w:rsid w:val="0064689E"/>
    <w:rsid w:val="00646E07"/>
    <w:rsid w:val="0065148B"/>
    <w:rsid w:val="006514EC"/>
    <w:rsid w:val="00653613"/>
    <w:rsid w:val="00653C60"/>
    <w:rsid w:val="00655287"/>
    <w:rsid w:val="00660E60"/>
    <w:rsid w:val="00665439"/>
    <w:rsid w:val="00665873"/>
    <w:rsid w:val="00666F07"/>
    <w:rsid w:val="00666F93"/>
    <w:rsid w:val="00667473"/>
    <w:rsid w:val="006702A3"/>
    <w:rsid w:val="00670D66"/>
    <w:rsid w:val="00672306"/>
    <w:rsid w:val="006730EC"/>
    <w:rsid w:val="00674162"/>
    <w:rsid w:val="006747C6"/>
    <w:rsid w:val="006769C6"/>
    <w:rsid w:val="0067711E"/>
    <w:rsid w:val="00677A75"/>
    <w:rsid w:val="00680B9B"/>
    <w:rsid w:val="0068122F"/>
    <w:rsid w:val="00682583"/>
    <w:rsid w:val="0068349B"/>
    <w:rsid w:val="0068351F"/>
    <w:rsid w:val="0068499C"/>
    <w:rsid w:val="00684E4B"/>
    <w:rsid w:val="0068532C"/>
    <w:rsid w:val="00685900"/>
    <w:rsid w:val="006867F6"/>
    <w:rsid w:val="0068765F"/>
    <w:rsid w:val="00690451"/>
    <w:rsid w:val="00690F1E"/>
    <w:rsid w:val="0069117A"/>
    <w:rsid w:val="00695059"/>
    <w:rsid w:val="0069632A"/>
    <w:rsid w:val="00696F77"/>
    <w:rsid w:val="006A0044"/>
    <w:rsid w:val="006A04F3"/>
    <w:rsid w:val="006A0CCD"/>
    <w:rsid w:val="006A0F5C"/>
    <w:rsid w:val="006A11D2"/>
    <w:rsid w:val="006A2D48"/>
    <w:rsid w:val="006A4268"/>
    <w:rsid w:val="006A77AB"/>
    <w:rsid w:val="006B02F7"/>
    <w:rsid w:val="006B02F8"/>
    <w:rsid w:val="006B0D17"/>
    <w:rsid w:val="006B12DD"/>
    <w:rsid w:val="006B2D5B"/>
    <w:rsid w:val="006B5A2E"/>
    <w:rsid w:val="006B70B7"/>
    <w:rsid w:val="006B70F8"/>
    <w:rsid w:val="006B7121"/>
    <w:rsid w:val="006B77E5"/>
    <w:rsid w:val="006C0DF3"/>
    <w:rsid w:val="006C11CE"/>
    <w:rsid w:val="006C1D5C"/>
    <w:rsid w:val="006C3B55"/>
    <w:rsid w:val="006C6EA9"/>
    <w:rsid w:val="006D1732"/>
    <w:rsid w:val="006D27F6"/>
    <w:rsid w:val="006D3051"/>
    <w:rsid w:val="006D30A6"/>
    <w:rsid w:val="006D3CD8"/>
    <w:rsid w:val="006D3FBE"/>
    <w:rsid w:val="006D438D"/>
    <w:rsid w:val="006D43AF"/>
    <w:rsid w:val="006D4C94"/>
    <w:rsid w:val="006D6D33"/>
    <w:rsid w:val="006D7257"/>
    <w:rsid w:val="006E06DC"/>
    <w:rsid w:val="006E255A"/>
    <w:rsid w:val="006E359E"/>
    <w:rsid w:val="006E509D"/>
    <w:rsid w:val="006E5999"/>
    <w:rsid w:val="006F0199"/>
    <w:rsid w:val="006F13DA"/>
    <w:rsid w:val="006F3C37"/>
    <w:rsid w:val="006F4CD8"/>
    <w:rsid w:val="006F51A4"/>
    <w:rsid w:val="006F5C68"/>
    <w:rsid w:val="006F6AEF"/>
    <w:rsid w:val="00700250"/>
    <w:rsid w:val="007015D6"/>
    <w:rsid w:val="00702077"/>
    <w:rsid w:val="0070304B"/>
    <w:rsid w:val="00703114"/>
    <w:rsid w:val="007051CA"/>
    <w:rsid w:val="007067E7"/>
    <w:rsid w:val="00706DA4"/>
    <w:rsid w:val="00707C2A"/>
    <w:rsid w:val="00707E3E"/>
    <w:rsid w:val="00710949"/>
    <w:rsid w:val="00711DE4"/>
    <w:rsid w:val="007124D4"/>
    <w:rsid w:val="00713B5B"/>
    <w:rsid w:val="0071437F"/>
    <w:rsid w:val="00715AA6"/>
    <w:rsid w:val="007164B6"/>
    <w:rsid w:val="00716660"/>
    <w:rsid w:val="007178D5"/>
    <w:rsid w:val="00720D6A"/>
    <w:rsid w:val="0072118A"/>
    <w:rsid w:val="0072127E"/>
    <w:rsid w:val="007213B2"/>
    <w:rsid w:val="00721583"/>
    <w:rsid w:val="007233AE"/>
    <w:rsid w:val="00724307"/>
    <w:rsid w:val="00730A0B"/>
    <w:rsid w:val="0073118E"/>
    <w:rsid w:val="007328D3"/>
    <w:rsid w:val="0073437A"/>
    <w:rsid w:val="00736D28"/>
    <w:rsid w:val="007411D9"/>
    <w:rsid w:val="00742874"/>
    <w:rsid w:val="007445C2"/>
    <w:rsid w:val="00744666"/>
    <w:rsid w:val="0074573B"/>
    <w:rsid w:val="00746201"/>
    <w:rsid w:val="00747990"/>
    <w:rsid w:val="00747C13"/>
    <w:rsid w:val="00751CF7"/>
    <w:rsid w:val="00752449"/>
    <w:rsid w:val="00752FBC"/>
    <w:rsid w:val="00754959"/>
    <w:rsid w:val="0075605F"/>
    <w:rsid w:val="00757758"/>
    <w:rsid w:val="00757CB6"/>
    <w:rsid w:val="007639F5"/>
    <w:rsid w:val="0076440D"/>
    <w:rsid w:val="00766740"/>
    <w:rsid w:val="007701D1"/>
    <w:rsid w:val="0077044E"/>
    <w:rsid w:val="0077053B"/>
    <w:rsid w:val="007711AF"/>
    <w:rsid w:val="00772513"/>
    <w:rsid w:val="00774608"/>
    <w:rsid w:val="007747FD"/>
    <w:rsid w:val="00776457"/>
    <w:rsid w:val="0077692D"/>
    <w:rsid w:val="0077764B"/>
    <w:rsid w:val="00783CCB"/>
    <w:rsid w:val="007862F1"/>
    <w:rsid w:val="0078704B"/>
    <w:rsid w:val="00787D71"/>
    <w:rsid w:val="00790E06"/>
    <w:rsid w:val="00791464"/>
    <w:rsid w:val="00793634"/>
    <w:rsid w:val="00794F7F"/>
    <w:rsid w:val="00796E7C"/>
    <w:rsid w:val="0079715C"/>
    <w:rsid w:val="007A0906"/>
    <w:rsid w:val="007A2B8F"/>
    <w:rsid w:val="007A2F3D"/>
    <w:rsid w:val="007A4BD7"/>
    <w:rsid w:val="007A51A6"/>
    <w:rsid w:val="007A57B3"/>
    <w:rsid w:val="007A7C49"/>
    <w:rsid w:val="007B03C6"/>
    <w:rsid w:val="007B0B33"/>
    <w:rsid w:val="007B0D6C"/>
    <w:rsid w:val="007B34B0"/>
    <w:rsid w:val="007B51D4"/>
    <w:rsid w:val="007B561C"/>
    <w:rsid w:val="007B5757"/>
    <w:rsid w:val="007C2784"/>
    <w:rsid w:val="007C2C57"/>
    <w:rsid w:val="007C2F59"/>
    <w:rsid w:val="007C37A7"/>
    <w:rsid w:val="007C4722"/>
    <w:rsid w:val="007C4998"/>
    <w:rsid w:val="007C50FA"/>
    <w:rsid w:val="007C5542"/>
    <w:rsid w:val="007C6BB0"/>
    <w:rsid w:val="007C764D"/>
    <w:rsid w:val="007C7881"/>
    <w:rsid w:val="007C79C4"/>
    <w:rsid w:val="007D2452"/>
    <w:rsid w:val="007D403D"/>
    <w:rsid w:val="007D434C"/>
    <w:rsid w:val="007D798F"/>
    <w:rsid w:val="007E0FC1"/>
    <w:rsid w:val="007E1C06"/>
    <w:rsid w:val="007E2691"/>
    <w:rsid w:val="007E27B0"/>
    <w:rsid w:val="007E2C07"/>
    <w:rsid w:val="007F207A"/>
    <w:rsid w:val="007F29E7"/>
    <w:rsid w:val="007F3AB4"/>
    <w:rsid w:val="007F3CFC"/>
    <w:rsid w:val="007F474F"/>
    <w:rsid w:val="007F716D"/>
    <w:rsid w:val="007F751A"/>
    <w:rsid w:val="007F7FC9"/>
    <w:rsid w:val="00800422"/>
    <w:rsid w:val="00800BF3"/>
    <w:rsid w:val="008023D4"/>
    <w:rsid w:val="0080270D"/>
    <w:rsid w:val="00803488"/>
    <w:rsid w:val="00804B89"/>
    <w:rsid w:val="00804D07"/>
    <w:rsid w:val="00804E74"/>
    <w:rsid w:val="0080655D"/>
    <w:rsid w:val="00810A5A"/>
    <w:rsid w:val="008136CD"/>
    <w:rsid w:val="00813D5A"/>
    <w:rsid w:val="00814223"/>
    <w:rsid w:val="00814319"/>
    <w:rsid w:val="00814BBD"/>
    <w:rsid w:val="00815580"/>
    <w:rsid w:val="008162B7"/>
    <w:rsid w:val="00816878"/>
    <w:rsid w:val="00816BBA"/>
    <w:rsid w:val="00816EF1"/>
    <w:rsid w:val="00820DE7"/>
    <w:rsid w:val="00822BF6"/>
    <w:rsid w:val="00824058"/>
    <w:rsid w:val="008242AC"/>
    <w:rsid w:val="00825F39"/>
    <w:rsid w:val="00826605"/>
    <w:rsid w:val="00826E0B"/>
    <w:rsid w:val="00830616"/>
    <w:rsid w:val="00833C21"/>
    <w:rsid w:val="00834704"/>
    <w:rsid w:val="00835490"/>
    <w:rsid w:val="00841353"/>
    <w:rsid w:val="00841992"/>
    <w:rsid w:val="00841B85"/>
    <w:rsid w:val="00842B11"/>
    <w:rsid w:val="00842D0C"/>
    <w:rsid w:val="00843389"/>
    <w:rsid w:val="0084429E"/>
    <w:rsid w:val="00845A5F"/>
    <w:rsid w:val="00847427"/>
    <w:rsid w:val="00847A97"/>
    <w:rsid w:val="008501EC"/>
    <w:rsid w:val="00850223"/>
    <w:rsid w:val="00850DB2"/>
    <w:rsid w:val="00851A96"/>
    <w:rsid w:val="008536FE"/>
    <w:rsid w:val="008544DD"/>
    <w:rsid w:val="0085568D"/>
    <w:rsid w:val="008560CF"/>
    <w:rsid w:val="0085672A"/>
    <w:rsid w:val="00856C44"/>
    <w:rsid w:val="00857E22"/>
    <w:rsid w:val="00860B52"/>
    <w:rsid w:val="008640F1"/>
    <w:rsid w:val="00864968"/>
    <w:rsid w:val="00864D7C"/>
    <w:rsid w:val="00865937"/>
    <w:rsid w:val="00865971"/>
    <w:rsid w:val="008676DB"/>
    <w:rsid w:val="00867D71"/>
    <w:rsid w:val="00870A00"/>
    <w:rsid w:val="008711E6"/>
    <w:rsid w:val="00871A4A"/>
    <w:rsid w:val="00872A26"/>
    <w:rsid w:val="00872D4D"/>
    <w:rsid w:val="00873146"/>
    <w:rsid w:val="00874A01"/>
    <w:rsid w:val="00874FD7"/>
    <w:rsid w:val="00876485"/>
    <w:rsid w:val="0087767F"/>
    <w:rsid w:val="00877F8B"/>
    <w:rsid w:val="00881E8E"/>
    <w:rsid w:val="008835B7"/>
    <w:rsid w:val="00883748"/>
    <w:rsid w:val="00886429"/>
    <w:rsid w:val="00886794"/>
    <w:rsid w:val="00887BAC"/>
    <w:rsid w:val="008902C7"/>
    <w:rsid w:val="008918C3"/>
    <w:rsid w:val="00891938"/>
    <w:rsid w:val="00891D78"/>
    <w:rsid w:val="00892253"/>
    <w:rsid w:val="00893ACF"/>
    <w:rsid w:val="008946B5"/>
    <w:rsid w:val="008951F2"/>
    <w:rsid w:val="008A05E7"/>
    <w:rsid w:val="008A2784"/>
    <w:rsid w:val="008A2E8F"/>
    <w:rsid w:val="008A3610"/>
    <w:rsid w:val="008A4E70"/>
    <w:rsid w:val="008A504C"/>
    <w:rsid w:val="008A53B0"/>
    <w:rsid w:val="008A7DAD"/>
    <w:rsid w:val="008B1528"/>
    <w:rsid w:val="008B1C03"/>
    <w:rsid w:val="008B3732"/>
    <w:rsid w:val="008B3885"/>
    <w:rsid w:val="008B4EE2"/>
    <w:rsid w:val="008B776B"/>
    <w:rsid w:val="008C0048"/>
    <w:rsid w:val="008C207C"/>
    <w:rsid w:val="008C20C4"/>
    <w:rsid w:val="008C2A76"/>
    <w:rsid w:val="008C2AF4"/>
    <w:rsid w:val="008C54BE"/>
    <w:rsid w:val="008D0631"/>
    <w:rsid w:val="008D086E"/>
    <w:rsid w:val="008D2DFF"/>
    <w:rsid w:val="008D3E81"/>
    <w:rsid w:val="008D43C7"/>
    <w:rsid w:val="008D4FC1"/>
    <w:rsid w:val="008D50BC"/>
    <w:rsid w:val="008D6168"/>
    <w:rsid w:val="008D6C17"/>
    <w:rsid w:val="008D6CC5"/>
    <w:rsid w:val="008E4621"/>
    <w:rsid w:val="008E6217"/>
    <w:rsid w:val="008E6D57"/>
    <w:rsid w:val="008E7183"/>
    <w:rsid w:val="008E7E59"/>
    <w:rsid w:val="008F0F21"/>
    <w:rsid w:val="008F234B"/>
    <w:rsid w:val="008F254D"/>
    <w:rsid w:val="008F2D08"/>
    <w:rsid w:val="008F4F81"/>
    <w:rsid w:val="008F535E"/>
    <w:rsid w:val="008F5B89"/>
    <w:rsid w:val="008F6081"/>
    <w:rsid w:val="008F64E2"/>
    <w:rsid w:val="008F6C40"/>
    <w:rsid w:val="008F75F4"/>
    <w:rsid w:val="008F7E5D"/>
    <w:rsid w:val="0090061E"/>
    <w:rsid w:val="00900B30"/>
    <w:rsid w:val="00901956"/>
    <w:rsid w:val="00902BEE"/>
    <w:rsid w:val="00904E56"/>
    <w:rsid w:val="00907BE5"/>
    <w:rsid w:val="00907BF2"/>
    <w:rsid w:val="0091043E"/>
    <w:rsid w:val="00911EDC"/>
    <w:rsid w:val="00914BBD"/>
    <w:rsid w:val="00914C5F"/>
    <w:rsid w:val="00916B44"/>
    <w:rsid w:val="009221C0"/>
    <w:rsid w:val="00923CEA"/>
    <w:rsid w:val="0092629C"/>
    <w:rsid w:val="0092654E"/>
    <w:rsid w:val="00926E28"/>
    <w:rsid w:val="009276EE"/>
    <w:rsid w:val="00927801"/>
    <w:rsid w:val="009311DC"/>
    <w:rsid w:val="00932047"/>
    <w:rsid w:val="0093255A"/>
    <w:rsid w:val="00933C7D"/>
    <w:rsid w:val="00934A3A"/>
    <w:rsid w:val="00935EE3"/>
    <w:rsid w:val="0093602A"/>
    <w:rsid w:val="009370DB"/>
    <w:rsid w:val="00937359"/>
    <w:rsid w:val="009375EB"/>
    <w:rsid w:val="0093798D"/>
    <w:rsid w:val="009414E6"/>
    <w:rsid w:val="00941A3C"/>
    <w:rsid w:val="00944D5A"/>
    <w:rsid w:val="0094693B"/>
    <w:rsid w:val="00951A4B"/>
    <w:rsid w:val="009527CA"/>
    <w:rsid w:val="009566A7"/>
    <w:rsid w:val="00956ED2"/>
    <w:rsid w:val="009572BE"/>
    <w:rsid w:val="00960F52"/>
    <w:rsid w:val="0096280B"/>
    <w:rsid w:val="00962E3B"/>
    <w:rsid w:val="0096491F"/>
    <w:rsid w:val="00965407"/>
    <w:rsid w:val="00965961"/>
    <w:rsid w:val="00966C37"/>
    <w:rsid w:val="00971DB5"/>
    <w:rsid w:val="00972BFF"/>
    <w:rsid w:val="0097713B"/>
    <w:rsid w:val="009802D7"/>
    <w:rsid w:val="0098292C"/>
    <w:rsid w:val="0098386E"/>
    <w:rsid w:val="00985414"/>
    <w:rsid w:val="00985553"/>
    <w:rsid w:val="0098600D"/>
    <w:rsid w:val="0098626E"/>
    <w:rsid w:val="00991700"/>
    <w:rsid w:val="00992268"/>
    <w:rsid w:val="009933FD"/>
    <w:rsid w:val="00993751"/>
    <w:rsid w:val="00993F4E"/>
    <w:rsid w:val="0099504E"/>
    <w:rsid w:val="009A07B7"/>
    <w:rsid w:val="009A3348"/>
    <w:rsid w:val="009A384D"/>
    <w:rsid w:val="009A3A99"/>
    <w:rsid w:val="009A3EFF"/>
    <w:rsid w:val="009A4675"/>
    <w:rsid w:val="009A5262"/>
    <w:rsid w:val="009A5538"/>
    <w:rsid w:val="009A5EEF"/>
    <w:rsid w:val="009A792B"/>
    <w:rsid w:val="009B2126"/>
    <w:rsid w:val="009B2EFC"/>
    <w:rsid w:val="009B3432"/>
    <w:rsid w:val="009B4EC8"/>
    <w:rsid w:val="009B556F"/>
    <w:rsid w:val="009B7F32"/>
    <w:rsid w:val="009C1337"/>
    <w:rsid w:val="009C2937"/>
    <w:rsid w:val="009C3BF0"/>
    <w:rsid w:val="009C4A99"/>
    <w:rsid w:val="009C5300"/>
    <w:rsid w:val="009C5ED0"/>
    <w:rsid w:val="009C60C8"/>
    <w:rsid w:val="009C706B"/>
    <w:rsid w:val="009C7672"/>
    <w:rsid w:val="009D1E93"/>
    <w:rsid w:val="009D2A4D"/>
    <w:rsid w:val="009D33B7"/>
    <w:rsid w:val="009D7AAC"/>
    <w:rsid w:val="009E0EFD"/>
    <w:rsid w:val="009E2622"/>
    <w:rsid w:val="009E2B64"/>
    <w:rsid w:val="009E39BF"/>
    <w:rsid w:val="009E4570"/>
    <w:rsid w:val="009E562E"/>
    <w:rsid w:val="009E5821"/>
    <w:rsid w:val="009E6678"/>
    <w:rsid w:val="009E6AC8"/>
    <w:rsid w:val="009E6AE6"/>
    <w:rsid w:val="009E7773"/>
    <w:rsid w:val="009E77EE"/>
    <w:rsid w:val="009F0DE4"/>
    <w:rsid w:val="009F1E87"/>
    <w:rsid w:val="009F2554"/>
    <w:rsid w:val="009F2AC7"/>
    <w:rsid w:val="009F2B1F"/>
    <w:rsid w:val="009F2F6C"/>
    <w:rsid w:val="009F4D82"/>
    <w:rsid w:val="009F4F90"/>
    <w:rsid w:val="009F5A18"/>
    <w:rsid w:val="009F5A72"/>
    <w:rsid w:val="009F60F3"/>
    <w:rsid w:val="009F6454"/>
    <w:rsid w:val="009F7426"/>
    <w:rsid w:val="00A00ED3"/>
    <w:rsid w:val="00A01249"/>
    <w:rsid w:val="00A0178D"/>
    <w:rsid w:val="00A02173"/>
    <w:rsid w:val="00A05075"/>
    <w:rsid w:val="00A057F2"/>
    <w:rsid w:val="00A07129"/>
    <w:rsid w:val="00A07567"/>
    <w:rsid w:val="00A10A99"/>
    <w:rsid w:val="00A116A7"/>
    <w:rsid w:val="00A12E2D"/>
    <w:rsid w:val="00A13920"/>
    <w:rsid w:val="00A151CB"/>
    <w:rsid w:val="00A170EE"/>
    <w:rsid w:val="00A22647"/>
    <w:rsid w:val="00A22DCF"/>
    <w:rsid w:val="00A2391A"/>
    <w:rsid w:val="00A25BD3"/>
    <w:rsid w:val="00A26388"/>
    <w:rsid w:val="00A26874"/>
    <w:rsid w:val="00A268B2"/>
    <w:rsid w:val="00A30C31"/>
    <w:rsid w:val="00A30CF2"/>
    <w:rsid w:val="00A31E71"/>
    <w:rsid w:val="00A321D0"/>
    <w:rsid w:val="00A3344B"/>
    <w:rsid w:val="00A33F57"/>
    <w:rsid w:val="00A35BA5"/>
    <w:rsid w:val="00A37E49"/>
    <w:rsid w:val="00A37E64"/>
    <w:rsid w:val="00A41F28"/>
    <w:rsid w:val="00A43474"/>
    <w:rsid w:val="00A44C9B"/>
    <w:rsid w:val="00A51B94"/>
    <w:rsid w:val="00A52131"/>
    <w:rsid w:val="00A53D40"/>
    <w:rsid w:val="00A549EA"/>
    <w:rsid w:val="00A568B3"/>
    <w:rsid w:val="00A60833"/>
    <w:rsid w:val="00A61BC8"/>
    <w:rsid w:val="00A64BE9"/>
    <w:rsid w:val="00A64E69"/>
    <w:rsid w:val="00A65A4D"/>
    <w:rsid w:val="00A65FF0"/>
    <w:rsid w:val="00A665A0"/>
    <w:rsid w:val="00A665A7"/>
    <w:rsid w:val="00A7097C"/>
    <w:rsid w:val="00A71112"/>
    <w:rsid w:val="00A71E6A"/>
    <w:rsid w:val="00A73597"/>
    <w:rsid w:val="00A75795"/>
    <w:rsid w:val="00A75C10"/>
    <w:rsid w:val="00A75E70"/>
    <w:rsid w:val="00A761D7"/>
    <w:rsid w:val="00A76650"/>
    <w:rsid w:val="00A7666F"/>
    <w:rsid w:val="00A76D37"/>
    <w:rsid w:val="00A7740E"/>
    <w:rsid w:val="00A8243C"/>
    <w:rsid w:val="00A8247E"/>
    <w:rsid w:val="00A827DB"/>
    <w:rsid w:val="00A8371C"/>
    <w:rsid w:val="00A83A89"/>
    <w:rsid w:val="00A84351"/>
    <w:rsid w:val="00A8466D"/>
    <w:rsid w:val="00A8523C"/>
    <w:rsid w:val="00A85537"/>
    <w:rsid w:val="00A8581D"/>
    <w:rsid w:val="00A86FAB"/>
    <w:rsid w:val="00A87869"/>
    <w:rsid w:val="00A910A8"/>
    <w:rsid w:val="00A9209B"/>
    <w:rsid w:val="00A92BB4"/>
    <w:rsid w:val="00A92BDC"/>
    <w:rsid w:val="00A93447"/>
    <w:rsid w:val="00A93647"/>
    <w:rsid w:val="00A94AB9"/>
    <w:rsid w:val="00A955B7"/>
    <w:rsid w:val="00A96B7C"/>
    <w:rsid w:val="00A974A5"/>
    <w:rsid w:val="00AA00AB"/>
    <w:rsid w:val="00AA0C44"/>
    <w:rsid w:val="00AA1865"/>
    <w:rsid w:val="00AA1BAD"/>
    <w:rsid w:val="00AA2490"/>
    <w:rsid w:val="00AA365B"/>
    <w:rsid w:val="00AA3ABA"/>
    <w:rsid w:val="00AA40A5"/>
    <w:rsid w:val="00AA48FB"/>
    <w:rsid w:val="00AA6A8A"/>
    <w:rsid w:val="00AA6CF4"/>
    <w:rsid w:val="00AA74B3"/>
    <w:rsid w:val="00AB246C"/>
    <w:rsid w:val="00AB5FE7"/>
    <w:rsid w:val="00AB6E05"/>
    <w:rsid w:val="00AC063C"/>
    <w:rsid w:val="00AC283A"/>
    <w:rsid w:val="00AC2C07"/>
    <w:rsid w:val="00AC3D2F"/>
    <w:rsid w:val="00AC6E38"/>
    <w:rsid w:val="00AD0513"/>
    <w:rsid w:val="00AD0838"/>
    <w:rsid w:val="00AD1768"/>
    <w:rsid w:val="00AD3B6D"/>
    <w:rsid w:val="00AD5C22"/>
    <w:rsid w:val="00AD6A83"/>
    <w:rsid w:val="00AE0DD9"/>
    <w:rsid w:val="00AE18AC"/>
    <w:rsid w:val="00AE3259"/>
    <w:rsid w:val="00AE3B16"/>
    <w:rsid w:val="00AE50A8"/>
    <w:rsid w:val="00AE76CE"/>
    <w:rsid w:val="00AF1B12"/>
    <w:rsid w:val="00AF2829"/>
    <w:rsid w:val="00AF2A2A"/>
    <w:rsid w:val="00AF43E7"/>
    <w:rsid w:val="00AF4C79"/>
    <w:rsid w:val="00AF5349"/>
    <w:rsid w:val="00AF53B4"/>
    <w:rsid w:val="00AF6554"/>
    <w:rsid w:val="00AF66B6"/>
    <w:rsid w:val="00AF676A"/>
    <w:rsid w:val="00AF7745"/>
    <w:rsid w:val="00B0015A"/>
    <w:rsid w:val="00B0200C"/>
    <w:rsid w:val="00B05F5F"/>
    <w:rsid w:val="00B05FF9"/>
    <w:rsid w:val="00B063BA"/>
    <w:rsid w:val="00B07088"/>
    <w:rsid w:val="00B10729"/>
    <w:rsid w:val="00B11D26"/>
    <w:rsid w:val="00B1218F"/>
    <w:rsid w:val="00B15D3E"/>
    <w:rsid w:val="00B16188"/>
    <w:rsid w:val="00B17EDA"/>
    <w:rsid w:val="00B17F47"/>
    <w:rsid w:val="00B20550"/>
    <w:rsid w:val="00B20605"/>
    <w:rsid w:val="00B206C2"/>
    <w:rsid w:val="00B211E1"/>
    <w:rsid w:val="00B213DD"/>
    <w:rsid w:val="00B21450"/>
    <w:rsid w:val="00B216CD"/>
    <w:rsid w:val="00B22235"/>
    <w:rsid w:val="00B26298"/>
    <w:rsid w:val="00B27958"/>
    <w:rsid w:val="00B27AAC"/>
    <w:rsid w:val="00B27ECE"/>
    <w:rsid w:val="00B27F33"/>
    <w:rsid w:val="00B3028E"/>
    <w:rsid w:val="00B31703"/>
    <w:rsid w:val="00B34338"/>
    <w:rsid w:val="00B36121"/>
    <w:rsid w:val="00B40858"/>
    <w:rsid w:val="00B47BCE"/>
    <w:rsid w:val="00B529AA"/>
    <w:rsid w:val="00B53FCA"/>
    <w:rsid w:val="00B54CA9"/>
    <w:rsid w:val="00B55510"/>
    <w:rsid w:val="00B56117"/>
    <w:rsid w:val="00B56223"/>
    <w:rsid w:val="00B56AC0"/>
    <w:rsid w:val="00B5727F"/>
    <w:rsid w:val="00B6046B"/>
    <w:rsid w:val="00B60C0C"/>
    <w:rsid w:val="00B618C5"/>
    <w:rsid w:val="00B62656"/>
    <w:rsid w:val="00B62795"/>
    <w:rsid w:val="00B653FF"/>
    <w:rsid w:val="00B71C2E"/>
    <w:rsid w:val="00B71C8F"/>
    <w:rsid w:val="00B722E5"/>
    <w:rsid w:val="00B7400D"/>
    <w:rsid w:val="00B7534B"/>
    <w:rsid w:val="00B77A2E"/>
    <w:rsid w:val="00B81525"/>
    <w:rsid w:val="00B8162D"/>
    <w:rsid w:val="00B82785"/>
    <w:rsid w:val="00B82CDF"/>
    <w:rsid w:val="00B836FC"/>
    <w:rsid w:val="00B837EF"/>
    <w:rsid w:val="00B84B2E"/>
    <w:rsid w:val="00B904D9"/>
    <w:rsid w:val="00B90C30"/>
    <w:rsid w:val="00B91752"/>
    <w:rsid w:val="00B91AD8"/>
    <w:rsid w:val="00B92C19"/>
    <w:rsid w:val="00B94016"/>
    <w:rsid w:val="00B942C6"/>
    <w:rsid w:val="00B95235"/>
    <w:rsid w:val="00BA04EA"/>
    <w:rsid w:val="00BA0DE6"/>
    <w:rsid w:val="00BA1008"/>
    <w:rsid w:val="00BA14AD"/>
    <w:rsid w:val="00BA1B38"/>
    <w:rsid w:val="00BA45FB"/>
    <w:rsid w:val="00BA52AD"/>
    <w:rsid w:val="00BA5665"/>
    <w:rsid w:val="00BA6A16"/>
    <w:rsid w:val="00BA6A88"/>
    <w:rsid w:val="00BB148B"/>
    <w:rsid w:val="00BB4CDA"/>
    <w:rsid w:val="00BB5854"/>
    <w:rsid w:val="00BB6FCD"/>
    <w:rsid w:val="00BB75E3"/>
    <w:rsid w:val="00BB7CFE"/>
    <w:rsid w:val="00BC0932"/>
    <w:rsid w:val="00BC15C5"/>
    <w:rsid w:val="00BC3846"/>
    <w:rsid w:val="00BC3B01"/>
    <w:rsid w:val="00BC42AF"/>
    <w:rsid w:val="00BC50A8"/>
    <w:rsid w:val="00BC5ECF"/>
    <w:rsid w:val="00BC78A2"/>
    <w:rsid w:val="00BD232F"/>
    <w:rsid w:val="00BD2A06"/>
    <w:rsid w:val="00BD31C1"/>
    <w:rsid w:val="00BD61B6"/>
    <w:rsid w:val="00BD61BE"/>
    <w:rsid w:val="00BD6A02"/>
    <w:rsid w:val="00BD715D"/>
    <w:rsid w:val="00BE0BCF"/>
    <w:rsid w:val="00BE249E"/>
    <w:rsid w:val="00BE2AD6"/>
    <w:rsid w:val="00BE570B"/>
    <w:rsid w:val="00BE5A87"/>
    <w:rsid w:val="00BE6C37"/>
    <w:rsid w:val="00BE6F54"/>
    <w:rsid w:val="00BE7473"/>
    <w:rsid w:val="00BF0B14"/>
    <w:rsid w:val="00BF1C95"/>
    <w:rsid w:val="00BF22E7"/>
    <w:rsid w:val="00BF2863"/>
    <w:rsid w:val="00BF4C03"/>
    <w:rsid w:val="00BF5AC7"/>
    <w:rsid w:val="00BF5CFC"/>
    <w:rsid w:val="00BF60A5"/>
    <w:rsid w:val="00BF655F"/>
    <w:rsid w:val="00BF7566"/>
    <w:rsid w:val="00C000B3"/>
    <w:rsid w:val="00C003A0"/>
    <w:rsid w:val="00C0134A"/>
    <w:rsid w:val="00C01562"/>
    <w:rsid w:val="00C02023"/>
    <w:rsid w:val="00C0338F"/>
    <w:rsid w:val="00C04037"/>
    <w:rsid w:val="00C043F9"/>
    <w:rsid w:val="00C05552"/>
    <w:rsid w:val="00C05653"/>
    <w:rsid w:val="00C06054"/>
    <w:rsid w:val="00C066F5"/>
    <w:rsid w:val="00C06BAA"/>
    <w:rsid w:val="00C06C66"/>
    <w:rsid w:val="00C07472"/>
    <w:rsid w:val="00C12F5B"/>
    <w:rsid w:val="00C13D87"/>
    <w:rsid w:val="00C15978"/>
    <w:rsid w:val="00C15FC9"/>
    <w:rsid w:val="00C16CEB"/>
    <w:rsid w:val="00C16DF6"/>
    <w:rsid w:val="00C2446A"/>
    <w:rsid w:val="00C25BE3"/>
    <w:rsid w:val="00C26DEB"/>
    <w:rsid w:val="00C27605"/>
    <w:rsid w:val="00C27986"/>
    <w:rsid w:val="00C308FD"/>
    <w:rsid w:val="00C333C7"/>
    <w:rsid w:val="00C335E9"/>
    <w:rsid w:val="00C36D6A"/>
    <w:rsid w:val="00C400F7"/>
    <w:rsid w:val="00C40142"/>
    <w:rsid w:val="00C40268"/>
    <w:rsid w:val="00C407D8"/>
    <w:rsid w:val="00C41427"/>
    <w:rsid w:val="00C42509"/>
    <w:rsid w:val="00C44E92"/>
    <w:rsid w:val="00C46598"/>
    <w:rsid w:val="00C50027"/>
    <w:rsid w:val="00C50F4E"/>
    <w:rsid w:val="00C511EA"/>
    <w:rsid w:val="00C519D2"/>
    <w:rsid w:val="00C52457"/>
    <w:rsid w:val="00C53EB4"/>
    <w:rsid w:val="00C5515E"/>
    <w:rsid w:val="00C603C5"/>
    <w:rsid w:val="00C62063"/>
    <w:rsid w:val="00C6314B"/>
    <w:rsid w:val="00C63493"/>
    <w:rsid w:val="00C654C7"/>
    <w:rsid w:val="00C658C8"/>
    <w:rsid w:val="00C67637"/>
    <w:rsid w:val="00C71547"/>
    <w:rsid w:val="00C72697"/>
    <w:rsid w:val="00C7364E"/>
    <w:rsid w:val="00C74F88"/>
    <w:rsid w:val="00C7576F"/>
    <w:rsid w:val="00C75B91"/>
    <w:rsid w:val="00C76C2F"/>
    <w:rsid w:val="00C77DE1"/>
    <w:rsid w:val="00C8039C"/>
    <w:rsid w:val="00C82058"/>
    <w:rsid w:val="00C826FF"/>
    <w:rsid w:val="00C832DF"/>
    <w:rsid w:val="00C835A5"/>
    <w:rsid w:val="00C843FB"/>
    <w:rsid w:val="00C85A6E"/>
    <w:rsid w:val="00C875F5"/>
    <w:rsid w:val="00C87776"/>
    <w:rsid w:val="00C91276"/>
    <w:rsid w:val="00C9477A"/>
    <w:rsid w:val="00C95990"/>
    <w:rsid w:val="00C95F39"/>
    <w:rsid w:val="00C962D0"/>
    <w:rsid w:val="00C96E72"/>
    <w:rsid w:val="00CA0CB3"/>
    <w:rsid w:val="00CA1E7B"/>
    <w:rsid w:val="00CA2B1C"/>
    <w:rsid w:val="00CA3DF5"/>
    <w:rsid w:val="00CA4212"/>
    <w:rsid w:val="00CA457F"/>
    <w:rsid w:val="00CA582B"/>
    <w:rsid w:val="00CA7F39"/>
    <w:rsid w:val="00CB0031"/>
    <w:rsid w:val="00CB02AA"/>
    <w:rsid w:val="00CB0361"/>
    <w:rsid w:val="00CB198F"/>
    <w:rsid w:val="00CB2F67"/>
    <w:rsid w:val="00CB2F70"/>
    <w:rsid w:val="00CB428B"/>
    <w:rsid w:val="00CB4403"/>
    <w:rsid w:val="00CB4663"/>
    <w:rsid w:val="00CB49AF"/>
    <w:rsid w:val="00CC0184"/>
    <w:rsid w:val="00CC0456"/>
    <w:rsid w:val="00CC1268"/>
    <w:rsid w:val="00CC2217"/>
    <w:rsid w:val="00CC30E4"/>
    <w:rsid w:val="00CC3B96"/>
    <w:rsid w:val="00CC3D77"/>
    <w:rsid w:val="00CC47B6"/>
    <w:rsid w:val="00CC53DA"/>
    <w:rsid w:val="00CC6692"/>
    <w:rsid w:val="00CD00C0"/>
    <w:rsid w:val="00CD0979"/>
    <w:rsid w:val="00CD15DC"/>
    <w:rsid w:val="00CD1D12"/>
    <w:rsid w:val="00CD33BE"/>
    <w:rsid w:val="00CD379F"/>
    <w:rsid w:val="00CD4501"/>
    <w:rsid w:val="00CD458E"/>
    <w:rsid w:val="00CE019E"/>
    <w:rsid w:val="00CE0B72"/>
    <w:rsid w:val="00CE0BC6"/>
    <w:rsid w:val="00CE1AD1"/>
    <w:rsid w:val="00CE210D"/>
    <w:rsid w:val="00CE26D8"/>
    <w:rsid w:val="00CE59BB"/>
    <w:rsid w:val="00CE609E"/>
    <w:rsid w:val="00CE67F8"/>
    <w:rsid w:val="00CF01F5"/>
    <w:rsid w:val="00CF0C63"/>
    <w:rsid w:val="00CF23E2"/>
    <w:rsid w:val="00CF31FA"/>
    <w:rsid w:val="00CF3E97"/>
    <w:rsid w:val="00CF48D2"/>
    <w:rsid w:val="00CF4FD4"/>
    <w:rsid w:val="00CF5867"/>
    <w:rsid w:val="00CF7ED0"/>
    <w:rsid w:val="00D022E8"/>
    <w:rsid w:val="00D03569"/>
    <w:rsid w:val="00D0363F"/>
    <w:rsid w:val="00D041F7"/>
    <w:rsid w:val="00D05B3C"/>
    <w:rsid w:val="00D05F46"/>
    <w:rsid w:val="00D06319"/>
    <w:rsid w:val="00D07B36"/>
    <w:rsid w:val="00D15141"/>
    <w:rsid w:val="00D15603"/>
    <w:rsid w:val="00D1616E"/>
    <w:rsid w:val="00D165C6"/>
    <w:rsid w:val="00D2019A"/>
    <w:rsid w:val="00D21C62"/>
    <w:rsid w:val="00D243FC"/>
    <w:rsid w:val="00D244CF"/>
    <w:rsid w:val="00D24FD8"/>
    <w:rsid w:val="00D25FC2"/>
    <w:rsid w:val="00D32615"/>
    <w:rsid w:val="00D32F6E"/>
    <w:rsid w:val="00D33B4B"/>
    <w:rsid w:val="00D34D81"/>
    <w:rsid w:val="00D35AFC"/>
    <w:rsid w:val="00D35CD0"/>
    <w:rsid w:val="00D37382"/>
    <w:rsid w:val="00D40053"/>
    <w:rsid w:val="00D406D2"/>
    <w:rsid w:val="00D428EA"/>
    <w:rsid w:val="00D4494E"/>
    <w:rsid w:val="00D44BF6"/>
    <w:rsid w:val="00D45876"/>
    <w:rsid w:val="00D45BA7"/>
    <w:rsid w:val="00D45E7E"/>
    <w:rsid w:val="00D462EB"/>
    <w:rsid w:val="00D5109D"/>
    <w:rsid w:val="00D52431"/>
    <w:rsid w:val="00D55A00"/>
    <w:rsid w:val="00D6128F"/>
    <w:rsid w:val="00D615FC"/>
    <w:rsid w:val="00D628CF"/>
    <w:rsid w:val="00D65600"/>
    <w:rsid w:val="00D66CA7"/>
    <w:rsid w:val="00D750C4"/>
    <w:rsid w:val="00D760F7"/>
    <w:rsid w:val="00D77FDF"/>
    <w:rsid w:val="00D809C8"/>
    <w:rsid w:val="00D8133C"/>
    <w:rsid w:val="00D81430"/>
    <w:rsid w:val="00D81B49"/>
    <w:rsid w:val="00D81DD3"/>
    <w:rsid w:val="00D823B3"/>
    <w:rsid w:val="00D83040"/>
    <w:rsid w:val="00D865A5"/>
    <w:rsid w:val="00D869DB"/>
    <w:rsid w:val="00D874D8"/>
    <w:rsid w:val="00D929AD"/>
    <w:rsid w:val="00D931BE"/>
    <w:rsid w:val="00D936DF"/>
    <w:rsid w:val="00D93A1F"/>
    <w:rsid w:val="00D9453F"/>
    <w:rsid w:val="00D95566"/>
    <w:rsid w:val="00D9556A"/>
    <w:rsid w:val="00D973FF"/>
    <w:rsid w:val="00D97B96"/>
    <w:rsid w:val="00DA00D8"/>
    <w:rsid w:val="00DA0E96"/>
    <w:rsid w:val="00DA1064"/>
    <w:rsid w:val="00DA4C53"/>
    <w:rsid w:val="00DA52B4"/>
    <w:rsid w:val="00DB232A"/>
    <w:rsid w:val="00DB295A"/>
    <w:rsid w:val="00DB2CE2"/>
    <w:rsid w:val="00DB31A0"/>
    <w:rsid w:val="00DB6E86"/>
    <w:rsid w:val="00DC1A82"/>
    <w:rsid w:val="00DC35D1"/>
    <w:rsid w:val="00DC39FD"/>
    <w:rsid w:val="00DC3C45"/>
    <w:rsid w:val="00DC3EDE"/>
    <w:rsid w:val="00DC41CD"/>
    <w:rsid w:val="00DC4310"/>
    <w:rsid w:val="00DC5441"/>
    <w:rsid w:val="00DC553F"/>
    <w:rsid w:val="00DC64A3"/>
    <w:rsid w:val="00DC748D"/>
    <w:rsid w:val="00DC7922"/>
    <w:rsid w:val="00DC7C8D"/>
    <w:rsid w:val="00DD0A27"/>
    <w:rsid w:val="00DD30D1"/>
    <w:rsid w:val="00DE0BA5"/>
    <w:rsid w:val="00DE12F1"/>
    <w:rsid w:val="00DE2546"/>
    <w:rsid w:val="00DE296D"/>
    <w:rsid w:val="00DE3969"/>
    <w:rsid w:val="00DE491F"/>
    <w:rsid w:val="00DE498B"/>
    <w:rsid w:val="00DF0F01"/>
    <w:rsid w:val="00DF1E6C"/>
    <w:rsid w:val="00DF2277"/>
    <w:rsid w:val="00DF4170"/>
    <w:rsid w:val="00DF4789"/>
    <w:rsid w:val="00DF4D05"/>
    <w:rsid w:val="00DF525F"/>
    <w:rsid w:val="00DF60DE"/>
    <w:rsid w:val="00DF716F"/>
    <w:rsid w:val="00DF777B"/>
    <w:rsid w:val="00E00923"/>
    <w:rsid w:val="00E00A42"/>
    <w:rsid w:val="00E00CCF"/>
    <w:rsid w:val="00E02091"/>
    <w:rsid w:val="00E027C9"/>
    <w:rsid w:val="00E03374"/>
    <w:rsid w:val="00E04AF4"/>
    <w:rsid w:val="00E04D71"/>
    <w:rsid w:val="00E11051"/>
    <w:rsid w:val="00E13EAB"/>
    <w:rsid w:val="00E1444D"/>
    <w:rsid w:val="00E15DB2"/>
    <w:rsid w:val="00E224E1"/>
    <w:rsid w:val="00E23CA6"/>
    <w:rsid w:val="00E268B0"/>
    <w:rsid w:val="00E3067F"/>
    <w:rsid w:val="00E31581"/>
    <w:rsid w:val="00E32550"/>
    <w:rsid w:val="00E32B34"/>
    <w:rsid w:val="00E34AB6"/>
    <w:rsid w:val="00E4004E"/>
    <w:rsid w:val="00E40257"/>
    <w:rsid w:val="00E40974"/>
    <w:rsid w:val="00E4146F"/>
    <w:rsid w:val="00E41D3D"/>
    <w:rsid w:val="00E42499"/>
    <w:rsid w:val="00E425D4"/>
    <w:rsid w:val="00E437A2"/>
    <w:rsid w:val="00E466BA"/>
    <w:rsid w:val="00E47AA2"/>
    <w:rsid w:val="00E504BC"/>
    <w:rsid w:val="00E5191D"/>
    <w:rsid w:val="00E51EA7"/>
    <w:rsid w:val="00E52594"/>
    <w:rsid w:val="00E536A1"/>
    <w:rsid w:val="00E5539E"/>
    <w:rsid w:val="00E5545D"/>
    <w:rsid w:val="00E55D4F"/>
    <w:rsid w:val="00E568DC"/>
    <w:rsid w:val="00E56E34"/>
    <w:rsid w:val="00E57A83"/>
    <w:rsid w:val="00E60361"/>
    <w:rsid w:val="00E61223"/>
    <w:rsid w:val="00E6126B"/>
    <w:rsid w:val="00E61470"/>
    <w:rsid w:val="00E616AB"/>
    <w:rsid w:val="00E62004"/>
    <w:rsid w:val="00E626BB"/>
    <w:rsid w:val="00E629DA"/>
    <w:rsid w:val="00E6453D"/>
    <w:rsid w:val="00E66318"/>
    <w:rsid w:val="00E7004A"/>
    <w:rsid w:val="00E70548"/>
    <w:rsid w:val="00E70D51"/>
    <w:rsid w:val="00E725F4"/>
    <w:rsid w:val="00E72C7B"/>
    <w:rsid w:val="00E73B81"/>
    <w:rsid w:val="00E749C9"/>
    <w:rsid w:val="00E757FE"/>
    <w:rsid w:val="00E75BCF"/>
    <w:rsid w:val="00E76B51"/>
    <w:rsid w:val="00E76CAF"/>
    <w:rsid w:val="00E802EC"/>
    <w:rsid w:val="00E81123"/>
    <w:rsid w:val="00E81990"/>
    <w:rsid w:val="00E82C9F"/>
    <w:rsid w:val="00E85CFA"/>
    <w:rsid w:val="00E87460"/>
    <w:rsid w:val="00E914E7"/>
    <w:rsid w:val="00E9204C"/>
    <w:rsid w:val="00E92436"/>
    <w:rsid w:val="00E934C1"/>
    <w:rsid w:val="00E96967"/>
    <w:rsid w:val="00EA07DD"/>
    <w:rsid w:val="00EA3BAA"/>
    <w:rsid w:val="00EA516A"/>
    <w:rsid w:val="00EA5478"/>
    <w:rsid w:val="00EA5607"/>
    <w:rsid w:val="00EA7B14"/>
    <w:rsid w:val="00EB2EA1"/>
    <w:rsid w:val="00EB39FD"/>
    <w:rsid w:val="00EB3BF5"/>
    <w:rsid w:val="00EB489C"/>
    <w:rsid w:val="00EB5BA9"/>
    <w:rsid w:val="00EB6B1D"/>
    <w:rsid w:val="00EC4B2A"/>
    <w:rsid w:val="00EC4CF1"/>
    <w:rsid w:val="00EC5521"/>
    <w:rsid w:val="00EC5BD3"/>
    <w:rsid w:val="00EC5F25"/>
    <w:rsid w:val="00EC6A53"/>
    <w:rsid w:val="00ED0FEC"/>
    <w:rsid w:val="00ED1AE4"/>
    <w:rsid w:val="00ED1BA7"/>
    <w:rsid w:val="00ED342B"/>
    <w:rsid w:val="00ED4F05"/>
    <w:rsid w:val="00ED6E4A"/>
    <w:rsid w:val="00EE06EB"/>
    <w:rsid w:val="00EE3488"/>
    <w:rsid w:val="00EE4C97"/>
    <w:rsid w:val="00EE6ECB"/>
    <w:rsid w:val="00EE78F7"/>
    <w:rsid w:val="00EE7D9D"/>
    <w:rsid w:val="00EF08FA"/>
    <w:rsid w:val="00EF1948"/>
    <w:rsid w:val="00EF225A"/>
    <w:rsid w:val="00EF3341"/>
    <w:rsid w:val="00EF5010"/>
    <w:rsid w:val="00F00728"/>
    <w:rsid w:val="00F0145D"/>
    <w:rsid w:val="00F029C0"/>
    <w:rsid w:val="00F02FD2"/>
    <w:rsid w:val="00F03201"/>
    <w:rsid w:val="00F03CE9"/>
    <w:rsid w:val="00F043BB"/>
    <w:rsid w:val="00F04689"/>
    <w:rsid w:val="00F05D70"/>
    <w:rsid w:val="00F076B4"/>
    <w:rsid w:val="00F07E22"/>
    <w:rsid w:val="00F100D7"/>
    <w:rsid w:val="00F10683"/>
    <w:rsid w:val="00F12578"/>
    <w:rsid w:val="00F13554"/>
    <w:rsid w:val="00F159D0"/>
    <w:rsid w:val="00F17962"/>
    <w:rsid w:val="00F21D22"/>
    <w:rsid w:val="00F22859"/>
    <w:rsid w:val="00F22B6A"/>
    <w:rsid w:val="00F232FD"/>
    <w:rsid w:val="00F2397B"/>
    <w:rsid w:val="00F24C69"/>
    <w:rsid w:val="00F2599E"/>
    <w:rsid w:val="00F26698"/>
    <w:rsid w:val="00F26A46"/>
    <w:rsid w:val="00F27542"/>
    <w:rsid w:val="00F30CCD"/>
    <w:rsid w:val="00F30F06"/>
    <w:rsid w:val="00F31BB8"/>
    <w:rsid w:val="00F3311D"/>
    <w:rsid w:val="00F3324A"/>
    <w:rsid w:val="00F33631"/>
    <w:rsid w:val="00F33B18"/>
    <w:rsid w:val="00F34E76"/>
    <w:rsid w:val="00F34FB1"/>
    <w:rsid w:val="00F37F5F"/>
    <w:rsid w:val="00F40771"/>
    <w:rsid w:val="00F407F4"/>
    <w:rsid w:val="00F43465"/>
    <w:rsid w:val="00F440AD"/>
    <w:rsid w:val="00F442D9"/>
    <w:rsid w:val="00F44C4E"/>
    <w:rsid w:val="00F46DCE"/>
    <w:rsid w:val="00F47192"/>
    <w:rsid w:val="00F47A60"/>
    <w:rsid w:val="00F5012C"/>
    <w:rsid w:val="00F5047E"/>
    <w:rsid w:val="00F519DA"/>
    <w:rsid w:val="00F52FFE"/>
    <w:rsid w:val="00F56A4D"/>
    <w:rsid w:val="00F56E12"/>
    <w:rsid w:val="00F573AB"/>
    <w:rsid w:val="00F573CD"/>
    <w:rsid w:val="00F60690"/>
    <w:rsid w:val="00F61C6D"/>
    <w:rsid w:val="00F622DF"/>
    <w:rsid w:val="00F6246B"/>
    <w:rsid w:val="00F6441F"/>
    <w:rsid w:val="00F652CF"/>
    <w:rsid w:val="00F67B12"/>
    <w:rsid w:val="00F70F19"/>
    <w:rsid w:val="00F70F3D"/>
    <w:rsid w:val="00F7236F"/>
    <w:rsid w:val="00F72D3D"/>
    <w:rsid w:val="00F735BF"/>
    <w:rsid w:val="00F741CD"/>
    <w:rsid w:val="00F751DE"/>
    <w:rsid w:val="00F75250"/>
    <w:rsid w:val="00F75345"/>
    <w:rsid w:val="00F771DC"/>
    <w:rsid w:val="00F77E49"/>
    <w:rsid w:val="00F83DBB"/>
    <w:rsid w:val="00F85530"/>
    <w:rsid w:val="00F85F48"/>
    <w:rsid w:val="00F8652A"/>
    <w:rsid w:val="00F87EDE"/>
    <w:rsid w:val="00F91259"/>
    <w:rsid w:val="00F91733"/>
    <w:rsid w:val="00F94CFA"/>
    <w:rsid w:val="00F9555F"/>
    <w:rsid w:val="00F96CAA"/>
    <w:rsid w:val="00F96DBB"/>
    <w:rsid w:val="00F96F76"/>
    <w:rsid w:val="00F973C5"/>
    <w:rsid w:val="00F97711"/>
    <w:rsid w:val="00F97A5B"/>
    <w:rsid w:val="00FA2378"/>
    <w:rsid w:val="00FA3C58"/>
    <w:rsid w:val="00FA4240"/>
    <w:rsid w:val="00FA4B12"/>
    <w:rsid w:val="00FA52DC"/>
    <w:rsid w:val="00FB16BE"/>
    <w:rsid w:val="00FB198C"/>
    <w:rsid w:val="00FB3989"/>
    <w:rsid w:val="00FB4939"/>
    <w:rsid w:val="00FB6306"/>
    <w:rsid w:val="00FC00BF"/>
    <w:rsid w:val="00FC0C28"/>
    <w:rsid w:val="00FC1A4B"/>
    <w:rsid w:val="00FC2582"/>
    <w:rsid w:val="00FC2F49"/>
    <w:rsid w:val="00FC58E3"/>
    <w:rsid w:val="00FC5EF8"/>
    <w:rsid w:val="00FD01E3"/>
    <w:rsid w:val="00FD0796"/>
    <w:rsid w:val="00FD1B00"/>
    <w:rsid w:val="00FD1E19"/>
    <w:rsid w:val="00FD2914"/>
    <w:rsid w:val="00FD2ECF"/>
    <w:rsid w:val="00FD3AF0"/>
    <w:rsid w:val="00FD3E80"/>
    <w:rsid w:val="00FD4AF5"/>
    <w:rsid w:val="00FD5460"/>
    <w:rsid w:val="00FD55D7"/>
    <w:rsid w:val="00FD662E"/>
    <w:rsid w:val="00FD76C6"/>
    <w:rsid w:val="00FE06BE"/>
    <w:rsid w:val="00FE1BCF"/>
    <w:rsid w:val="00FE45EA"/>
    <w:rsid w:val="00FE520E"/>
    <w:rsid w:val="00FE5ECF"/>
    <w:rsid w:val="00FE6304"/>
    <w:rsid w:val="00FF04FD"/>
    <w:rsid w:val="00FF1CA6"/>
    <w:rsid w:val="00FF2F0A"/>
    <w:rsid w:val="00FF33DA"/>
    <w:rsid w:val="00FF5386"/>
    <w:rsid w:val="00FF5A49"/>
    <w:rsid w:val="00FF5D61"/>
    <w:rsid w:val="00FF641D"/>
    <w:rsid w:val="00FF6578"/>
    <w:rsid w:val="00FF6AC6"/>
    <w:rsid w:val="00FF72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DA0CD9B"/>
  <w15:docId w15:val="{B7F612CD-EEC5-4E69-9536-F20429EFE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iPriority="0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4E6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43F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aliases w:val="Podtytuł1"/>
    <w:basedOn w:val="Normalny"/>
    <w:next w:val="Normalny"/>
    <w:link w:val="Nagwek2Znak"/>
    <w:uiPriority w:val="99"/>
    <w:qFormat/>
    <w:rsid w:val="009276EE"/>
    <w:pPr>
      <w:keepNext/>
      <w:numPr>
        <w:numId w:val="26"/>
      </w:numPr>
      <w:jc w:val="both"/>
      <w:outlineLvl w:val="1"/>
    </w:pPr>
    <w:rPr>
      <w:b/>
      <w:szCs w:val="20"/>
    </w:rPr>
  </w:style>
  <w:style w:type="paragraph" w:styleId="Nagwek3">
    <w:name w:val="heading 3"/>
    <w:aliases w:val="Org Heading 1,h1"/>
    <w:basedOn w:val="Normalny"/>
    <w:next w:val="Normalny"/>
    <w:link w:val="Nagwek3Znak"/>
    <w:uiPriority w:val="99"/>
    <w:qFormat/>
    <w:rsid w:val="00FF1CA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aliases w:val="Nag.3,Org Heading 2,h2"/>
    <w:basedOn w:val="Normalny"/>
    <w:next w:val="Normalny"/>
    <w:link w:val="Nagwek4Znak"/>
    <w:uiPriority w:val="99"/>
    <w:qFormat/>
    <w:rsid w:val="009276E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gwek5">
    <w:name w:val="heading 5"/>
    <w:aliases w:val="Org Heading 3,h3"/>
    <w:basedOn w:val="Normalny"/>
    <w:next w:val="Normalny"/>
    <w:link w:val="Nagwek5Znak"/>
    <w:uiPriority w:val="99"/>
    <w:qFormat/>
    <w:rsid w:val="009276EE"/>
    <w:pPr>
      <w:keepNext/>
      <w:ind w:left="7371"/>
      <w:jc w:val="right"/>
      <w:outlineLvl w:val="4"/>
    </w:pPr>
    <w:rPr>
      <w:b/>
      <w:i/>
      <w:sz w:val="28"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276EE"/>
    <w:pPr>
      <w:keepNext/>
      <w:jc w:val="center"/>
      <w:outlineLvl w:val="5"/>
    </w:pPr>
    <w:rPr>
      <w:rFonts w:ascii="Arial Narrow" w:hAnsi="Arial Narrow"/>
      <w:b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276EE"/>
    <w:pPr>
      <w:keepNext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9276EE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9276EE"/>
    <w:pPr>
      <w:keepNext/>
      <w:jc w:val="center"/>
      <w:outlineLvl w:val="8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643FD9"/>
    <w:rPr>
      <w:rFonts w:ascii="Cambria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aliases w:val="Podtytuł1 Znak"/>
    <w:link w:val="Nagwek2"/>
    <w:uiPriority w:val="99"/>
    <w:locked/>
    <w:rsid w:val="009276EE"/>
    <w:rPr>
      <w:rFonts w:ascii="Times New Roman" w:eastAsia="Times New Roman" w:hAnsi="Times New Roman"/>
      <w:b/>
      <w:sz w:val="24"/>
    </w:rPr>
  </w:style>
  <w:style w:type="character" w:customStyle="1" w:styleId="Nagwek3Znak">
    <w:name w:val="Nagłówek 3 Znak"/>
    <w:aliases w:val="Org Heading 1 Znak,h1 Znak"/>
    <w:link w:val="Nagwek3"/>
    <w:uiPriority w:val="9"/>
    <w:semiHidden/>
    <w:locked/>
    <w:rsid w:val="00FF1CA6"/>
    <w:rPr>
      <w:rFonts w:ascii="Cambria" w:hAnsi="Cambria" w:cs="Times New Roman"/>
      <w:b/>
      <w:bCs/>
      <w:color w:val="4F81BD"/>
      <w:sz w:val="24"/>
      <w:szCs w:val="24"/>
      <w:lang w:eastAsia="pl-PL"/>
    </w:rPr>
  </w:style>
  <w:style w:type="character" w:customStyle="1" w:styleId="Nagwek4Znak">
    <w:name w:val="Nagłówek 4 Znak"/>
    <w:aliases w:val="Nag.3 Znak,Org Heading 2 Znak,h2 Znak"/>
    <w:link w:val="Nagwek4"/>
    <w:uiPriority w:val="99"/>
    <w:semiHidden/>
    <w:locked/>
    <w:rsid w:val="009276EE"/>
    <w:rPr>
      <w:rFonts w:ascii="Cambria" w:hAnsi="Cambria" w:cs="Times New Roman"/>
      <w:b/>
      <w:bCs/>
      <w:i/>
      <w:iCs/>
      <w:color w:val="4F81BD"/>
      <w:sz w:val="24"/>
      <w:szCs w:val="24"/>
      <w:lang w:eastAsia="pl-PL"/>
    </w:rPr>
  </w:style>
  <w:style w:type="character" w:customStyle="1" w:styleId="Nagwek5Znak">
    <w:name w:val="Nagłówek 5 Znak"/>
    <w:aliases w:val="Org Heading 3 Znak,h3 Znak"/>
    <w:link w:val="Nagwek5"/>
    <w:uiPriority w:val="99"/>
    <w:locked/>
    <w:rsid w:val="009276EE"/>
    <w:rPr>
      <w:rFonts w:ascii="Times New Roman" w:hAnsi="Times New Roman" w:cs="Times New Roman"/>
      <w:b/>
      <w:i/>
      <w:sz w:val="20"/>
      <w:szCs w:val="20"/>
      <w:lang w:eastAsia="pl-PL"/>
    </w:rPr>
  </w:style>
  <w:style w:type="character" w:customStyle="1" w:styleId="Nagwek6Znak">
    <w:name w:val="Nagłówek 6 Znak"/>
    <w:link w:val="Nagwek6"/>
    <w:uiPriority w:val="99"/>
    <w:locked/>
    <w:rsid w:val="009276EE"/>
    <w:rPr>
      <w:rFonts w:ascii="Arial Narrow" w:hAnsi="Arial Narrow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uiPriority w:val="99"/>
    <w:locked/>
    <w:rsid w:val="009276EE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link w:val="Nagwek8"/>
    <w:uiPriority w:val="99"/>
    <w:semiHidden/>
    <w:locked/>
    <w:rsid w:val="009276EE"/>
    <w:rPr>
      <w:rFonts w:ascii="Cambria" w:hAnsi="Cambria" w:cs="Times New Roman"/>
      <w:color w:val="404040"/>
      <w:sz w:val="20"/>
      <w:szCs w:val="20"/>
      <w:lang w:eastAsia="pl-PL"/>
    </w:rPr>
  </w:style>
  <w:style w:type="character" w:customStyle="1" w:styleId="Nagwek9Znak">
    <w:name w:val="Nagłówek 9 Znak"/>
    <w:link w:val="Nagwek9"/>
    <w:uiPriority w:val="99"/>
    <w:locked/>
    <w:rsid w:val="009276EE"/>
    <w:rPr>
      <w:rFonts w:ascii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Zwykytekst">
    <w:name w:val="Plain Text"/>
    <w:aliases w:val="Znak,Znak Znak2,Zwykły tekst1 Znak,Znak Znak Znak Znak,Znak Znak Znak,Znak Znak2 Znak,Znak Znak Znak Znak Znak Znak, Znak, Znak Znak2 Znak"/>
    <w:basedOn w:val="Normalny"/>
    <w:link w:val="ZwykytekstZnak"/>
    <w:rsid w:val="00A64E69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aliases w:val="Znak Znak5,Znak Znak2 Znak1,Zwykły tekst1 Znak Znak,Znak Znak Znak Znak Znak,Znak Znak Znak Znak1,Znak Znak2 Znak Znak,Znak Znak Znak Znak Znak Znak Znak, Znak Znak, Znak Znak2 Znak Znak"/>
    <w:link w:val="Zwykytekst"/>
    <w:locked/>
    <w:rsid w:val="00A64E69"/>
    <w:rPr>
      <w:rFonts w:ascii="Courier New" w:hAnsi="Courier New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A64E69"/>
    <w:pPr>
      <w:jc w:val="both"/>
    </w:pPr>
    <w:rPr>
      <w:szCs w:val="20"/>
    </w:rPr>
  </w:style>
  <w:style w:type="character" w:customStyle="1" w:styleId="Tekstpodstawowy3Znak">
    <w:name w:val="Tekst podstawowy 3 Znak"/>
    <w:link w:val="Tekstpodstawowy3"/>
    <w:uiPriority w:val="99"/>
    <w:locked/>
    <w:rsid w:val="00A64E69"/>
    <w:rPr>
      <w:rFonts w:ascii="Times New Roman" w:hAnsi="Times New Roman" w:cs="Times New Roman"/>
      <w:sz w:val="20"/>
      <w:szCs w:val="20"/>
      <w:lang w:eastAsia="pl-PL"/>
    </w:rPr>
  </w:style>
  <w:style w:type="paragraph" w:styleId="Nagwekspisutreci">
    <w:name w:val="TOC Heading"/>
    <w:basedOn w:val="Nagwek1"/>
    <w:next w:val="Normalny"/>
    <w:uiPriority w:val="99"/>
    <w:qFormat/>
    <w:rsid w:val="00643FD9"/>
    <w:pPr>
      <w:spacing w:line="276" w:lineRule="auto"/>
      <w:outlineLvl w:val="9"/>
    </w:pPr>
    <w:rPr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643F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43FD9"/>
    <w:rPr>
      <w:rFonts w:ascii="Tahoma" w:hAnsi="Tahoma" w:cs="Tahoma"/>
      <w:sz w:val="16"/>
      <w:szCs w:val="16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390C1B"/>
    <w:pPr>
      <w:tabs>
        <w:tab w:val="left" w:pos="960"/>
        <w:tab w:val="right" w:leader="dot" w:pos="9923"/>
      </w:tabs>
      <w:spacing w:after="100"/>
      <w:ind w:left="709" w:hanging="709"/>
    </w:pPr>
    <w:rPr>
      <w:rFonts w:ascii="Calibri" w:hAnsi="Calibri"/>
      <w:sz w:val="18"/>
    </w:rPr>
  </w:style>
  <w:style w:type="character" w:styleId="Hipercze">
    <w:name w:val="Hyperlink"/>
    <w:uiPriority w:val="99"/>
    <w:rsid w:val="00191F5B"/>
    <w:rPr>
      <w:rFonts w:cs="Times New Roman"/>
      <w:color w:val="0000FF"/>
      <w:u w:val="single"/>
    </w:rPr>
  </w:style>
  <w:style w:type="paragraph" w:styleId="Akapitzlist">
    <w:name w:val="List Paragraph"/>
    <w:aliases w:val="Obiekt,BulletC,normalny tekst,Numerowanie,lp1,Preambuła,CP-UC,CP-Punkty,Bullet List,List - bullets,Equipment,Bullet 1,List Paragraph Char Char,b1,Figure_name,Numbered Indented Text,List Paragraph11,Ref,Use Case List Paragraph Char,L1"/>
    <w:basedOn w:val="Normalny"/>
    <w:link w:val="AkapitzlistZnak"/>
    <w:uiPriority w:val="99"/>
    <w:qFormat/>
    <w:rsid w:val="00191F5B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rsid w:val="004E23E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4E23E4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apple-style-span">
    <w:name w:val="apple-style-span"/>
    <w:uiPriority w:val="99"/>
    <w:rsid w:val="004E23E4"/>
    <w:rPr>
      <w:rFonts w:cs="Times New Roman"/>
    </w:rPr>
  </w:style>
  <w:style w:type="paragraph" w:styleId="Tekstpodstawowy">
    <w:name w:val="Body Text"/>
    <w:aliases w:val="Brødtekst Tegn Tegn,Tekst podstawowy-bold"/>
    <w:basedOn w:val="Normalny"/>
    <w:link w:val="TekstpodstawowyZnak"/>
    <w:uiPriority w:val="99"/>
    <w:rsid w:val="006061CA"/>
    <w:pPr>
      <w:spacing w:after="120"/>
    </w:pPr>
  </w:style>
  <w:style w:type="character" w:customStyle="1" w:styleId="TekstpodstawowyZnak">
    <w:name w:val="Tekst podstawowy Znak"/>
    <w:aliases w:val="Brødtekst Tegn Tegn Znak1,Tekst podstawowy-bold Znak1"/>
    <w:link w:val="Tekstpodstawowy"/>
    <w:uiPriority w:val="99"/>
    <w:locked/>
    <w:rsid w:val="006061CA"/>
    <w:rPr>
      <w:rFonts w:ascii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3A0355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link w:val="Tytu"/>
    <w:locked/>
    <w:rsid w:val="003A0355"/>
    <w:rPr>
      <w:rFonts w:ascii="Arial" w:hAnsi="Arial" w:cs="Times New Roman"/>
      <w:b/>
      <w:sz w:val="20"/>
      <w:szCs w:val="20"/>
      <w:lang w:eastAsia="pl-PL"/>
    </w:rPr>
  </w:style>
  <w:style w:type="paragraph" w:customStyle="1" w:styleId="Normalny1">
    <w:name w:val="Normalny1"/>
    <w:basedOn w:val="Normalny"/>
    <w:rsid w:val="002B7F8A"/>
    <w:pPr>
      <w:widowControl w:val="0"/>
      <w:suppressAutoHyphens/>
      <w:autoSpaceDE w:val="0"/>
    </w:pPr>
    <w:rPr>
      <w:rFonts w:eastAsia="Lucida Sans Unicode" w:cs="Tahoma"/>
      <w:szCs w:val="20"/>
      <w:lang w:eastAsia="ar-SA"/>
    </w:rPr>
  </w:style>
  <w:style w:type="paragraph" w:customStyle="1" w:styleId="text-justify">
    <w:name w:val="text-justify"/>
    <w:basedOn w:val="Normalny"/>
    <w:rsid w:val="00C05552"/>
    <w:pPr>
      <w:spacing w:before="100" w:beforeAutospacing="1" w:after="100" w:afterAutospacing="1"/>
    </w:pPr>
  </w:style>
  <w:style w:type="character" w:styleId="Uwydatnienie">
    <w:name w:val="Emphasis"/>
    <w:uiPriority w:val="99"/>
    <w:qFormat/>
    <w:rsid w:val="00C05552"/>
    <w:rPr>
      <w:rFonts w:cs="Times New Roman"/>
      <w:i/>
      <w:iCs/>
    </w:rPr>
  </w:style>
  <w:style w:type="character" w:customStyle="1" w:styleId="fn-ref">
    <w:name w:val="fn-ref"/>
    <w:uiPriority w:val="99"/>
    <w:rsid w:val="00C0555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0837E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0837E8"/>
    <w:rPr>
      <w:rFonts w:ascii="Times New Roman" w:hAnsi="Times New Roman" w:cs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rsid w:val="00390C1B"/>
    <w:pPr>
      <w:spacing w:after="100"/>
      <w:ind w:left="720"/>
    </w:pPr>
    <w:rPr>
      <w:rFonts w:ascii="Calibri" w:hAnsi="Calibri"/>
      <w:sz w:val="18"/>
    </w:rPr>
  </w:style>
  <w:style w:type="character" w:customStyle="1" w:styleId="WW8Num11z0">
    <w:name w:val="WW8Num11z0"/>
    <w:uiPriority w:val="99"/>
    <w:rsid w:val="007051CA"/>
    <w:rPr>
      <w:rFonts w:ascii="Verdana" w:hAnsi="Verdana"/>
      <w:sz w:val="20"/>
      <w:u w:val="none"/>
    </w:rPr>
  </w:style>
  <w:style w:type="paragraph" w:customStyle="1" w:styleId="ZnakZnak5ZnakZnakZnakZnak">
    <w:name w:val="Znak Znak5 Znak Znak Znak Znak"/>
    <w:basedOn w:val="Normalny"/>
    <w:uiPriority w:val="99"/>
    <w:rsid w:val="007051CA"/>
    <w:rPr>
      <w:rFonts w:ascii="Arial" w:eastAsia="Calibri" w:hAnsi="Arial" w:cs="Arial"/>
    </w:rPr>
  </w:style>
  <w:style w:type="paragraph" w:styleId="Nagwek">
    <w:name w:val="header"/>
    <w:aliases w:val="Nagłówek strony"/>
    <w:basedOn w:val="Normalny"/>
    <w:link w:val="NagwekZnak"/>
    <w:uiPriority w:val="99"/>
    <w:rsid w:val="00AA0C4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AA0C44"/>
    <w:rPr>
      <w:rFonts w:ascii="Times New Roman" w:hAnsi="Times New Roman" w:cs="Times New Roman"/>
      <w:sz w:val="20"/>
      <w:szCs w:val="20"/>
      <w:lang w:eastAsia="pl-PL"/>
    </w:rPr>
  </w:style>
  <w:style w:type="character" w:styleId="Numerstrony">
    <w:name w:val="page number"/>
    <w:uiPriority w:val="99"/>
    <w:rsid w:val="009276EE"/>
    <w:rPr>
      <w:rFonts w:cs="Times New Roman"/>
    </w:rPr>
  </w:style>
  <w:style w:type="paragraph" w:customStyle="1" w:styleId="Tekstpodstawowy31">
    <w:name w:val="Tekst podstawowy 31"/>
    <w:basedOn w:val="Normalny"/>
    <w:uiPriority w:val="99"/>
    <w:rsid w:val="009276EE"/>
    <w:pPr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9276EE"/>
    <w:pPr>
      <w:ind w:left="907"/>
    </w:pPr>
    <w:rPr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locked/>
    <w:rsid w:val="009276EE"/>
    <w:rPr>
      <w:rFonts w:ascii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9276EE"/>
    <w:pPr>
      <w:jc w:val="both"/>
    </w:pPr>
    <w:rPr>
      <w:i/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9276EE"/>
    <w:rPr>
      <w:rFonts w:ascii="Times New Roman" w:hAnsi="Times New Roman" w:cs="Times New Roman"/>
      <w:i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99"/>
    <w:semiHidden/>
    <w:rsid w:val="009276EE"/>
    <w:pPr>
      <w:ind w:left="240"/>
    </w:pPr>
  </w:style>
  <w:style w:type="paragraph" w:styleId="Spistreci3">
    <w:name w:val="toc 3"/>
    <w:basedOn w:val="Normalny"/>
    <w:next w:val="Normalny"/>
    <w:autoRedefine/>
    <w:uiPriority w:val="99"/>
    <w:rsid w:val="009276EE"/>
    <w:pPr>
      <w:tabs>
        <w:tab w:val="left" w:pos="540"/>
        <w:tab w:val="left" w:pos="720"/>
        <w:tab w:val="right" w:leader="dot" w:pos="9854"/>
      </w:tabs>
      <w:spacing w:line="360" w:lineRule="auto"/>
      <w:ind w:left="540" w:hanging="540"/>
    </w:pPr>
    <w:rPr>
      <w:rFonts w:ascii="Arial Narrow" w:hAnsi="Arial Narrow"/>
      <w:noProof/>
      <w:sz w:val="20"/>
    </w:rPr>
  </w:style>
  <w:style w:type="paragraph" w:styleId="Spistreci5">
    <w:name w:val="toc 5"/>
    <w:basedOn w:val="Normalny"/>
    <w:next w:val="Normalny"/>
    <w:autoRedefine/>
    <w:uiPriority w:val="99"/>
    <w:semiHidden/>
    <w:rsid w:val="009276EE"/>
    <w:pPr>
      <w:ind w:left="960"/>
    </w:pPr>
  </w:style>
  <w:style w:type="paragraph" w:styleId="Spistreci6">
    <w:name w:val="toc 6"/>
    <w:basedOn w:val="Normalny"/>
    <w:next w:val="Normalny"/>
    <w:autoRedefine/>
    <w:uiPriority w:val="99"/>
    <w:semiHidden/>
    <w:rsid w:val="009276EE"/>
    <w:pPr>
      <w:ind w:left="1200"/>
    </w:pPr>
  </w:style>
  <w:style w:type="paragraph" w:styleId="Spistreci7">
    <w:name w:val="toc 7"/>
    <w:basedOn w:val="Normalny"/>
    <w:next w:val="Normalny"/>
    <w:autoRedefine/>
    <w:uiPriority w:val="99"/>
    <w:semiHidden/>
    <w:rsid w:val="009276EE"/>
    <w:pPr>
      <w:ind w:left="1440"/>
    </w:pPr>
  </w:style>
  <w:style w:type="paragraph" w:styleId="Spistreci8">
    <w:name w:val="toc 8"/>
    <w:basedOn w:val="Normalny"/>
    <w:next w:val="Normalny"/>
    <w:autoRedefine/>
    <w:uiPriority w:val="99"/>
    <w:semiHidden/>
    <w:rsid w:val="009276EE"/>
    <w:pPr>
      <w:ind w:left="1680"/>
    </w:pPr>
  </w:style>
  <w:style w:type="paragraph" w:styleId="Spistreci9">
    <w:name w:val="toc 9"/>
    <w:basedOn w:val="Normalny"/>
    <w:next w:val="Normalny"/>
    <w:autoRedefine/>
    <w:uiPriority w:val="99"/>
    <w:semiHidden/>
    <w:rsid w:val="009276EE"/>
    <w:pPr>
      <w:ind w:left="1920"/>
    </w:pPr>
  </w:style>
  <w:style w:type="paragraph" w:styleId="Tekstblokowy">
    <w:name w:val="Block Text"/>
    <w:basedOn w:val="Normalny"/>
    <w:uiPriority w:val="99"/>
    <w:rsid w:val="009276EE"/>
    <w:pPr>
      <w:numPr>
        <w:ilvl w:val="12"/>
      </w:numPr>
      <w:ind w:left="283" w:right="-143" w:hanging="283"/>
    </w:pPr>
    <w:rPr>
      <w:rFonts w:ascii="Arial" w:hAnsi="Arial"/>
      <w:b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9276EE"/>
    <w:pPr>
      <w:ind w:firstLine="360"/>
    </w:pPr>
    <w:rPr>
      <w:rFonts w:ascii="Arial" w:hAnsi="Arial"/>
      <w:szCs w:val="20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9276EE"/>
    <w:rPr>
      <w:rFonts w:ascii="Arial" w:hAnsi="Arial" w:cs="Times New Roman"/>
      <w:sz w:val="20"/>
      <w:szCs w:val="20"/>
      <w:lang w:eastAsia="pl-PL"/>
    </w:rPr>
  </w:style>
  <w:style w:type="paragraph" w:customStyle="1" w:styleId="pkt">
    <w:name w:val="pkt"/>
    <w:basedOn w:val="Normalny"/>
    <w:uiPriority w:val="99"/>
    <w:rsid w:val="009276EE"/>
    <w:pPr>
      <w:spacing w:before="60" w:after="60"/>
      <w:ind w:left="851" w:hanging="295"/>
      <w:jc w:val="both"/>
    </w:pPr>
  </w:style>
  <w:style w:type="character" w:customStyle="1" w:styleId="tw4winTerm">
    <w:name w:val="tw4winTerm"/>
    <w:uiPriority w:val="99"/>
    <w:rsid w:val="009276EE"/>
    <w:rPr>
      <w:color w:val="0000FF"/>
    </w:rPr>
  </w:style>
  <w:style w:type="paragraph" w:styleId="Tekstprzypisudolnego">
    <w:name w:val="footnote text"/>
    <w:aliases w:val="Podrozdział,Podrozdzia³"/>
    <w:basedOn w:val="Normalny"/>
    <w:link w:val="TekstprzypisudolnegoZnak"/>
    <w:rsid w:val="009276EE"/>
    <w:rPr>
      <w:sz w:val="20"/>
      <w:szCs w:val="20"/>
      <w:lang w:eastAsia="en-GB"/>
    </w:rPr>
  </w:style>
  <w:style w:type="character" w:customStyle="1" w:styleId="TekstprzypisudolnegoZnak">
    <w:name w:val="Tekst przypisu dolnego Znak"/>
    <w:aliases w:val="Podrozdział Znak,Podrozdzia³ Znak"/>
    <w:link w:val="Tekstprzypisudolnego"/>
    <w:locked/>
    <w:rsid w:val="009276EE"/>
    <w:rPr>
      <w:rFonts w:ascii="Times New Roman" w:hAnsi="Times New Roman" w:cs="Times New Roman"/>
      <w:sz w:val="20"/>
      <w:szCs w:val="20"/>
      <w:lang w:eastAsia="en-GB"/>
    </w:rPr>
  </w:style>
  <w:style w:type="table" w:styleId="Tabela-Siatka">
    <w:name w:val="Table Grid"/>
    <w:basedOn w:val="Standardowy"/>
    <w:uiPriority w:val="59"/>
    <w:rsid w:val="009276E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-WW8Num7z0">
    <w:name w:val="WW-WW8Num7z0"/>
    <w:uiPriority w:val="99"/>
    <w:rsid w:val="009276EE"/>
    <w:rPr>
      <w:rFonts w:ascii="Symbol" w:hAnsi="Symbol"/>
    </w:rPr>
  </w:style>
  <w:style w:type="character" w:customStyle="1" w:styleId="WW-WW8Num9z0">
    <w:name w:val="WW-WW8Num9z0"/>
    <w:uiPriority w:val="99"/>
    <w:rsid w:val="009276EE"/>
  </w:style>
  <w:style w:type="character" w:customStyle="1" w:styleId="WW-WW8Num3z2">
    <w:name w:val="WW-WW8Num3z2"/>
    <w:uiPriority w:val="99"/>
    <w:rsid w:val="009276EE"/>
    <w:rPr>
      <w:rFonts w:ascii="Wingdings" w:hAnsi="Wingdings"/>
    </w:rPr>
  </w:style>
  <w:style w:type="paragraph" w:customStyle="1" w:styleId="WW-Tekst11">
    <w:name w:val="WW-Tekst11"/>
    <w:basedOn w:val="Normalny"/>
    <w:uiPriority w:val="99"/>
    <w:rsid w:val="009276EE"/>
    <w:pPr>
      <w:suppressLineNumbers/>
      <w:spacing w:before="120" w:after="120"/>
    </w:pPr>
    <w:rPr>
      <w:rFonts w:ascii="Arial" w:hAnsi="Arial" w:cs="Albany"/>
      <w:i/>
      <w:iCs/>
      <w:color w:val="000000"/>
      <w:sz w:val="20"/>
      <w:szCs w:val="20"/>
      <w:lang w:eastAsia="ar-SA"/>
    </w:rPr>
  </w:style>
  <w:style w:type="character" w:styleId="Pogrubienie">
    <w:name w:val="Strong"/>
    <w:aliases w:val="Tekst treści + 12 pt"/>
    <w:uiPriority w:val="99"/>
    <w:qFormat/>
    <w:rsid w:val="009276EE"/>
    <w:rPr>
      <w:rFonts w:cs="Times New Roman"/>
      <w:b/>
      <w:bCs/>
    </w:rPr>
  </w:style>
  <w:style w:type="character" w:customStyle="1" w:styleId="redproductinfo">
    <w:name w:val="redproductinfo"/>
    <w:uiPriority w:val="99"/>
    <w:rsid w:val="009276EE"/>
    <w:rPr>
      <w:rFonts w:cs="Times New Roman"/>
    </w:rPr>
  </w:style>
  <w:style w:type="character" w:customStyle="1" w:styleId="postbody1">
    <w:name w:val="postbody1"/>
    <w:uiPriority w:val="99"/>
    <w:rsid w:val="009276EE"/>
    <w:rPr>
      <w:rFonts w:cs="Times New Roman"/>
    </w:rPr>
  </w:style>
  <w:style w:type="character" w:styleId="UyteHipercze">
    <w:name w:val="FollowedHyperlink"/>
    <w:uiPriority w:val="99"/>
    <w:rsid w:val="009276EE"/>
    <w:rPr>
      <w:rFonts w:cs="Times New Roman"/>
      <w:color w:val="800080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rsid w:val="009276E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9276EE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Standard">
    <w:name w:val="Standard"/>
    <w:rsid w:val="009276E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NPR-akapitnumer1">
    <w:name w:val="NPR-akapit_numer1"/>
    <w:basedOn w:val="Normalny"/>
    <w:autoRedefine/>
    <w:uiPriority w:val="99"/>
    <w:rsid w:val="009276EE"/>
    <w:pPr>
      <w:tabs>
        <w:tab w:val="num" w:pos="720"/>
        <w:tab w:val="left" w:pos="1701"/>
      </w:tabs>
      <w:spacing w:before="120" w:after="60"/>
      <w:ind w:left="1701" w:hanging="567"/>
      <w:jc w:val="both"/>
    </w:pPr>
    <w:rPr>
      <w:rFonts w:ascii="Arial" w:hAnsi="Arial"/>
      <w:sz w:val="20"/>
      <w:szCs w:val="20"/>
    </w:rPr>
  </w:style>
  <w:style w:type="paragraph" w:customStyle="1" w:styleId="BodyText22">
    <w:name w:val="Body Text 22"/>
    <w:basedOn w:val="Normalny"/>
    <w:uiPriority w:val="99"/>
    <w:rsid w:val="009276EE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Cs w:val="20"/>
    </w:rPr>
  </w:style>
  <w:style w:type="paragraph" w:customStyle="1" w:styleId="xl28">
    <w:name w:val="xl28"/>
    <w:basedOn w:val="Normalny"/>
    <w:uiPriority w:val="99"/>
    <w:rsid w:val="009276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Tekstpodstawowy21">
    <w:name w:val="Tekst podstawowy 21"/>
    <w:basedOn w:val="Normalny"/>
    <w:uiPriority w:val="99"/>
    <w:rsid w:val="009276EE"/>
    <w:pPr>
      <w:spacing w:line="120" w:lineRule="atLeast"/>
      <w:jc w:val="both"/>
    </w:pPr>
    <w:rPr>
      <w:szCs w:val="20"/>
    </w:rPr>
  </w:style>
  <w:style w:type="paragraph" w:customStyle="1" w:styleId="xl47">
    <w:name w:val="xl47"/>
    <w:basedOn w:val="Normalny"/>
    <w:uiPriority w:val="99"/>
    <w:rsid w:val="009276EE"/>
    <w:pPr>
      <w:spacing w:before="100" w:after="100"/>
      <w:textAlignment w:val="center"/>
    </w:pPr>
    <w:rPr>
      <w:sz w:val="22"/>
      <w:szCs w:val="20"/>
    </w:rPr>
  </w:style>
  <w:style w:type="paragraph" w:customStyle="1" w:styleId="xl43">
    <w:name w:val="xl43"/>
    <w:basedOn w:val="Normalny"/>
    <w:uiPriority w:val="99"/>
    <w:rsid w:val="009276E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Verdana" w:hAnsi="Verdana"/>
      <w:b/>
      <w:bCs/>
      <w:sz w:val="18"/>
      <w:szCs w:val="18"/>
    </w:rPr>
  </w:style>
  <w:style w:type="paragraph" w:customStyle="1" w:styleId="xl42">
    <w:name w:val="xl42"/>
    <w:basedOn w:val="Normalny"/>
    <w:uiPriority w:val="99"/>
    <w:rsid w:val="009276E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Verdana" w:hAnsi="Verdana"/>
      <w:b/>
      <w:bCs/>
    </w:rPr>
  </w:style>
  <w:style w:type="paragraph" w:customStyle="1" w:styleId="StylPogrubieniePrzed12pt">
    <w:name w:val="Styl Pogrubienie Przed:  12 pt"/>
    <w:basedOn w:val="Normalny"/>
    <w:uiPriority w:val="99"/>
    <w:rsid w:val="009276EE"/>
    <w:pPr>
      <w:spacing w:before="240" w:line="360" w:lineRule="auto"/>
    </w:pPr>
    <w:rPr>
      <w:rFonts w:ascii="Arial" w:hAnsi="Arial" w:cs="Arial"/>
      <w:b/>
      <w:bCs/>
      <w:szCs w:val="20"/>
    </w:rPr>
  </w:style>
  <w:style w:type="paragraph" w:customStyle="1" w:styleId="BodyText24">
    <w:name w:val="Body Text 24"/>
    <w:basedOn w:val="Normalny"/>
    <w:uiPriority w:val="99"/>
    <w:rsid w:val="009276EE"/>
    <w:pPr>
      <w:tabs>
        <w:tab w:val="left" w:pos="142"/>
        <w:tab w:val="left" w:pos="426"/>
      </w:tabs>
      <w:spacing w:line="312" w:lineRule="atLeast"/>
      <w:jc w:val="both"/>
    </w:pPr>
    <w:rPr>
      <w:b/>
      <w:szCs w:val="20"/>
    </w:rPr>
  </w:style>
  <w:style w:type="paragraph" w:styleId="Listapunktowana2">
    <w:name w:val="List Bullet 2"/>
    <w:basedOn w:val="Normalny"/>
    <w:autoRedefine/>
    <w:uiPriority w:val="99"/>
    <w:rsid w:val="009276EE"/>
    <w:pPr>
      <w:numPr>
        <w:numId w:val="29"/>
      </w:numPr>
    </w:pPr>
    <w:rPr>
      <w:szCs w:val="20"/>
    </w:rPr>
  </w:style>
  <w:style w:type="paragraph" w:customStyle="1" w:styleId="xl26">
    <w:name w:val="xl26"/>
    <w:basedOn w:val="Normalny"/>
    <w:uiPriority w:val="99"/>
    <w:rsid w:val="009276EE"/>
    <w:pPr>
      <w:pBdr>
        <w:left w:val="single" w:sz="8" w:space="0" w:color="auto"/>
        <w:bottom w:val="single" w:sz="4" w:space="0" w:color="auto"/>
      </w:pBdr>
      <w:spacing w:before="100" w:after="100"/>
      <w:jc w:val="center"/>
      <w:textAlignment w:val="center"/>
    </w:pPr>
    <w:rPr>
      <w:b/>
      <w:sz w:val="18"/>
      <w:szCs w:val="20"/>
    </w:rPr>
  </w:style>
  <w:style w:type="paragraph" w:customStyle="1" w:styleId="style1">
    <w:name w:val="style1"/>
    <w:basedOn w:val="Normalny"/>
    <w:uiPriority w:val="99"/>
    <w:rsid w:val="009276E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justify">
    <w:name w:val="justify"/>
    <w:basedOn w:val="Normalny"/>
    <w:uiPriority w:val="99"/>
    <w:rsid w:val="009276EE"/>
    <w:pPr>
      <w:spacing w:before="100" w:beforeAutospacing="1" w:after="100" w:afterAutospacing="1"/>
      <w:jc w:val="both"/>
    </w:pPr>
    <w:rPr>
      <w:rFonts w:ascii="Verdana" w:hAnsi="Verdana"/>
      <w:color w:val="666666"/>
      <w:sz w:val="15"/>
      <w:szCs w:val="15"/>
    </w:rPr>
  </w:style>
  <w:style w:type="paragraph" w:customStyle="1" w:styleId="normal-just">
    <w:name w:val="normal-just"/>
    <w:basedOn w:val="Normalny"/>
    <w:uiPriority w:val="99"/>
    <w:rsid w:val="009276EE"/>
    <w:pPr>
      <w:spacing w:before="100" w:beforeAutospacing="1" w:after="100" w:afterAutospacing="1"/>
      <w:jc w:val="both"/>
    </w:pPr>
    <w:rPr>
      <w:rFonts w:ascii="Arial" w:hAnsi="Arial" w:cs="Arial"/>
      <w:color w:val="000000"/>
      <w:sz w:val="11"/>
      <w:szCs w:val="11"/>
    </w:rPr>
  </w:style>
  <w:style w:type="paragraph" w:customStyle="1" w:styleId="WW-NormalnyWeb">
    <w:name w:val="WW-Normalny (Web)"/>
    <w:basedOn w:val="Normalny"/>
    <w:uiPriority w:val="99"/>
    <w:rsid w:val="009276EE"/>
    <w:pPr>
      <w:spacing w:before="100" w:after="119"/>
    </w:pPr>
    <w:rPr>
      <w:szCs w:val="20"/>
    </w:rPr>
  </w:style>
  <w:style w:type="paragraph" w:customStyle="1" w:styleId="1-Tekst">
    <w:name w:val="1-Tekst"/>
    <w:basedOn w:val="Normalny"/>
    <w:uiPriority w:val="99"/>
    <w:rsid w:val="009276EE"/>
    <w:pPr>
      <w:spacing w:before="60" w:after="60" w:line="288" w:lineRule="auto"/>
      <w:ind w:firstLine="709"/>
      <w:jc w:val="both"/>
    </w:pPr>
    <w:rPr>
      <w:sz w:val="22"/>
      <w:szCs w:val="22"/>
    </w:rPr>
  </w:style>
  <w:style w:type="paragraph" w:customStyle="1" w:styleId="N1">
    <w:name w:val="N1"/>
    <w:basedOn w:val="Tekstpodstawowy2"/>
    <w:link w:val="N1Znak"/>
    <w:uiPriority w:val="99"/>
    <w:rsid w:val="009276EE"/>
    <w:pPr>
      <w:spacing w:after="120" w:line="288" w:lineRule="auto"/>
    </w:pPr>
    <w:rPr>
      <w:rFonts w:ascii="Tahoma" w:hAnsi="Tahoma" w:cs="Tahoma"/>
      <w:i w:val="0"/>
      <w:sz w:val="22"/>
      <w:szCs w:val="22"/>
    </w:rPr>
  </w:style>
  <w:style w:type="paragraph" w:customStyle="1" w:styleId="N2Znak">
    <w:name w:val="N2 Znak"/>
    <w:basedOn w:val="Tekstpodstawowy2"/>
    <w:link w:val="N2ZnakZnak"/>
    <w:uiPriority w:val="99"/>
    <w:rsid w:val="009276EE"/>
    <w:pPr>
      <w:spacing w:before="120" w:after="120" w:line="288" w:lineRule="auto"/>
    </w:pPr>
    <w:rPr>
      <w:rFonts w:ascii="Tahoma" w:hAnsi="Tahoma" w:cs="Tahoma"/>
      <w:i w:val="0"/>
      <w:sz w:val="22"/>
      <w:szCs w:val="22"/>
    </w:rPr>
  </w:style>
  <w:style w:type="paragraph" w:customStyle="1" w:styleId="N4">
    <w:name w:val="N4"/>
    <w:basedOn w:val="N1"/>
    <w:uiPriority w:val="99"/>
    <w:rsid w:val="009276EE"/>
    <w:pPr>
      <w:spacing w:before="60" w:after="60"/>
    </w:pPr>
  </w:style>
  <w:style w:type="paragraph" w:customStyle="1" w:styleId="N5">
    <w:name w:val="N5"/>
    <w:basedOn w:val="N1"/>
    <w:link w:val="N5Znak2"/>
    <w:uiPriority w:val="99"/>
    <w:rsid w:val="009276EE"/>
    <w:pPr>
      <w:numPr>
        <w:numId w:val="32"/>
      </w:numPr>
      <w:tabs>
        <w:tab w:val="clear" w:pos="1068"/>
      </w:tabs>
      <w:spacing w:after="0"/>
      <w:ind w:left="720"/>
    </w:pPr>
  </w:style>
  <w:style w:type="paragraph" w:customStyle="1" w:styleId="N5Znak">
    <w:name w:val="N5 Znak"/>
    <w:basedOn w:val="Normalny"/>
    <w:uiPriority w:val="99"/>
    <w:rsid w:val="009276EE"/>
    <w:pPr>
      <w:tabs>
        <w:tab w:val="num" w:pos="360"/>
      </w:tabs>
      <w:spacing w:line="312" w:lineRule="auto"/>
      <w:ind w:left="360" w:hanging="360"/>
      <w:jc w:val="both"/>
    </w:pPr>
    <w:rPr>
      <w:rFonts w:ascii="Tahoma" w:hAnsi="Tahoma" w:cs="Tahoma"/>
      <w:sz w:val="22"/>
      <w:szCs w:val="22"/>
    </w:rPr>
  </w:style>
  <w:style w:type="paragraph" w:customStyle="1" w:styleId="StylSpistreci1Dolewej">
    <w:name w:val="Styl Spis treści 1 + Do lewej"/>
    <w:basedOn w:val="Spistreci1"/>
    <w:autoRedefine/>
    <w:uiPriority w:val="99"/>
    <w:rsid w:val="009276EE"/>
    <w:pPr>
      <w:tabs>
        <w:tab w:val="left" w:pos="540"/>
        <w:tab w:val="right" w:pos="9072"/>
      </w:tabs>
      <w:spacing w:after="0"/>
      <w:ind w:left="720" w:right="794" w:hanging="720"/>
    </w:pPr>
    <w:rPr>
      <w:rFonts w:ascii="Tahoma" w:hAnsi="Tahoma"/>
      <w:b/>
      <w:bCs/>
      <w:caps/>
      <w:sz w:val="16"/>
      <w:szCs w:val="22"/>
    </w:rPr>
  </w:style>
  <w:style w:type="paragraph" w:customStyle="1" w:styleId="Tabela">
    <w:name w:val="Tabela"/>
    <w:basedOn w:val="Normalny"/>
    <w:uiPriority w:val="99"/>
    <w:rsid w:val="009276EE"/>
    <w:pPr>
      <w:numPr>
        <w:numId w:val="30"/>
      </w:numPr>
      <w:tabs>
        <w:tab w:val="clear" w:pos="540"/>
        <w:tab w:val="num" w:pos="1620"/>
      </w:tabs>
      <w:spacing w:before="240" w:after="240"/>
      <w:ind w:left="1620" w:hanging="1620"/>
      <w:jc w:val="both"/>
    </w:pPr>
    <w:rPr>
      <w:rFonts w:ascii="Tahoma" w:hAnsi="Tahoma" w:cs="Tahoma"/>
      <w:b/>
      <w:smallCaps/>
      <w:color w:val="006666"/>
      <w:sz w:val="22"/>
      <w:szCs w:val="22"/>
    </w:rPr>
  </w:style>
  <w:style w:type="paragraph" w:customStyle="1" w:styleId="Rysunek">
    <w:name w:val="Rysunek"/>
    <w:basedOn w:val="Tabela"/>
    <w:uiPriority w:val="99"/>
    <w:rsid w:val="009276EE"/>
    <w:pPr>
      <w:pageBreakBefore/>
      <w:numPr>
        <w:numId w:val="0"/>
      </w:numPr>
    </w:pPr>
    <w:rPr>
      <w:w w:val="108"/>
    </w:rPr>
  </w:style>
  <w:style w:type="paragraph" w:customStyle="1" w:styleId="1">
    <w:name w:val="1"/>
    <w:basedOn w:val="Normalny"/>
    <w:uiPriority w:val="99"/>
    <w:semiHidden/>
    <w:rsid w:val="009276EE"/>
    <w:rPr>
      <w:sz w:val="20"/>
      <w:szCs w:val="20"/>
      <w:lang w:val="en-US"/>
    </w:rPr>
  </w:style>
  <w:style w:type="character" w:styleId="Odwoanieprzypisudolnego">
    <w:name w:val="footnote reference"/>
    <w:rsid w:val="009276EE"/>
    <w:rPr>
      <w:rFonts w:cs="Times New Roman"/>
      <w:vertAlign w:val="superscript"/>
    </w:rPr>
  </w:style>
  <w:style w:type="paragraph" w:customStyle="1" w:styleId="2">
    <w:name w:val="2"/>
    <w:basedOn w:val="Normalny"/>
    <w:next w:val="Tekstprzypisudolnego"/>
    <w:uiPriority w:val="99"/>
    <w:semiHidden/>
    <w:rsid w:val="009276EE"/>
    <w:pPr>
      <w:ind w:firstLine="720"/>
      <w:jc w:val="both"/>
    </w:pPr>
    <w:rPr>
      <w:szCs w:val="20"/>
    </w:rPr>
  </w:style>
  <w:style w:type="paragraph" w:customStyle="1" w:styleId="3">
    <w:name w:val="3"/>
    <w:basedOn w:val="Normalny"/>
    <w:next w:val="Tekstprzypisudolnego"/>
    <w:uiPriority w:val="99"/>
    <w:semiHidden/>
    <w:rsid w:val="009276EE"/>
    <w:rPr>
      <w:sz w:val="20"/>
      <w:szCs w:val="20"/>
    </w:rPr>
  </w:style>
  <w:style w:type="paragraph" w:customStyle="1" w:styleId="cel">
    <w:name w:val="cel"/>
    <w:basedOn w:val="Normalny"/>
    <w:uiPriority w:val="99"/>
    <w:rsid w:val="009276EE"/>
    <w:pPr>
      <w:spacing w:before="240" w:after="240"/>
    </w:pPr>
    <w:rPr>
      <w:b/>
      <w:smallCaps/>
      <w:sz w:val="28"/>
      <w:u w:val="single"/>
    </w:rPr>
  </w:style>
  <w:style w:type="paragraph" w:customStyle="1" w:styleId="Standardowy1">
    <w:name w:val="Standardowy1"/>
    <w:uiPriority w:val="99"/>
    <w:rsid w:val="009276EE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sz w:val="24"/>
    </w:rPr>
  </w:style>
  <w:style w:type="paragraph" w:customStyle="1" w:styleId="xl24">
    <w:name w:val="xl24"/>
    <w:basedOn w:val="Normalny"/>
    <w:uiPriority w:val="99"/>
    <w:rsid w:val="009276EE"/>
    <w:pP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N3">
    <w:name w:val="N3"/>
    <w:basedOn w:val="N1"/>
    <w:uiPriority w:val="99"/>
    <w:rsid w:val="009276EE"/>
    <w:pPr>
      <w:spacing w:before="40" w:after="40" w:line="240" w:lineRule="auto"/>
      <w:jc w:val="center"/>
    </w:pPr>
    <w:rPr>
      <w:w w:val="108"/>
      <w:sz w:val="20"/>
      <w:szCs w:val="20"/>
    </w:rPr>
  </w:style>
  <w:style w:type="paragraph" w:customStyle="1" w:styleId="xl41">
    <w:name w:val="xl41"/>
    <w:basedOn w:val="Normalny"/>
    <w:uiPriority w:val="99"/>
    <w:rsid w:val="009276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</w:rPr>
  </w:style>
  <w:style w:type="paragraph" w:customStyle="1" w:styleId="Normalny10">
    <w:name w:val="Normalny1"/>
    <w:rsid w:val="009276EE"/>
    <w:pPr>
      <w:spacing w:before="100" w:after="100"/>
    </w:pPr>
    <w:rPr>
      <w:rFonts w:ascii="Times New Roman" w:eastAsia="Times New Roman" w:hAnsi="Times New Roman"/>
      <w:sz w:val="24"/>
    </w:rPr>
  </w:style>
  <w:style w:type="paragraph" w:customStyle="1" w:styleId="Preformatted">
    <w:name w:val="Preformatted"/>
    <w:basedOn w:val="Normalny"/>
    <w:uiPriority w:val="99"/>
    <w:rsid w:val="009276E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Wingdings" w:hAnsi="Wingdings"/>
      <w:sz w:val="20"/>
      <w:szCs w:val="20"/>
    </w:rPr>
  </w:style>
  <w:style w:type="paragraph" w:customStyle="1" w:styleId="Default">
    <w:name w:val="Default"/>
    <w:rsid w:val="009276E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5-A">
    <w:name w:val="N5-A"/>
    <w:basedOn w:val="Normalny"/>
    <w:uiPriority w:val="99"/>
    <w:rsid w:val="009276EE"/>
    <w:pPr>
      <w:tabs>
        <w:tab w:val="num" w:pos="720"/>
      </w:tabs>
      <w:spacing w:line="312" w:lineRule="auto"/>
      <w:ind w:left="720" w:hanging="720"/>
      <w:jc w:val="both"/>
    </w:pPr>
    <w:rPr>
      <w:rFonts w:ascii="Tahoma" w:hAnsi="Tahoma" w:cs="Tahoma"/>
      <w:sz w:val="22"/>
      <w:szCs w:val="22"/>
    </w:rPr>
  </w:style>
  <w:style w:type="paragraph" w:customStyle="1" w:styleId="n6-tab">
    <w:name w:val="n6 - tab"/>
    <w:basedOn w:val="Normalny"/>
    <w:uiPriority w:val="99"/>
    <w:rsid w:val="009276EE"/>
    <w:pPr>
      <w:spacing w:before="20" w:after="20"/>
      <w:jc w:val="center"/>
    </w:pPr>
    <w:rPr>
      <w:rFonts w:ascii="Tahoma" w:hAnsi="Tahoma" w:cs="Tahoma"/>
      <w:b/>
      <w:sz w:val="18"/>
      <w:szCs w:val="18"/>
    </w:rPr>
  </w:style>
  <w:style w:type="paragraph" w:customStyle="1" w:styleId="vis">
    <w:name w:val="vis"/>
    <w:basedOn w:val="Normalny"/>
    <w:uiPriority w:val="99"/>
    <w:rsid w:val="009276EE"/>
    <w:pPr>
      <w:spacing w:before="92" w:after="92" w:line="480" w:lineRule="auto"/>
    </w:pPr>
    <w:rPr>
      <w:rFonts w:ascii="Arial Unicode MS" w:eastAsia="Arial Unicode MS" w:hAnsi="Arial Unicode MS" w:cs="Arial Unicode MS"/>
    </w:rPr>
  </w:style>
  <w:style w:type="paragraph" w:customStyle="1" w:styleId="invis">
    <w:name w:val="invis"/>
    <w:basedOn w:val="Normalny"/>
    <w:uiPriority w:val="99"/>
    <w:rsid w:val="009276EE"/>
    <w:pPr>
      <w:spacing w:before="92" w:after="92" w:line="480" w:lineRule="auto"/>
    </w:pPr>
    <w:rPr>
      <w:rFonts w:ascii="Arial Unicode MS" w:eastAsia="Arial Unicode MS" w:hAnsi="Arial Unicode MS" w:cs="Arial Unicode MS"/>
      <w:vanish/>
    </w:rPr>
  </w:style>
  <w:style w:type="paragraph" w:customStyle="1" w:styleId="ulsquare">
    <w:name w:val="ul_square"/>
    <w:basedOn w:val="Normalny"/>
    <w:uiPriority w:val="99"/>
    <w:rsid w:val="009276EE"/>
    <w:pPr>
      <w:spacing w:before="92" w:after="92" w:line="480" w:lineRule="auto"/>
    </w:pPr>
    <w:rPr>
      <w:rFonts w:ascii="Arial Unicode MS" w:eastAsia="Arial Unicode MS" w:hAnsi="Arial Unicode MS" w:cs="Arial Unicode MS"/>
    </w:rPr>
  </w:style>
  <w:style w:type="paragraph" w:customStyle="1" w:styleId="yuimenuitemlabel">
    <w:name w:val="yuimenuitemlabel"/>
    <w:basedOn w:val="Normalny"/>
    <w:uiPriority w:val="99"/>
    <w:rsid w:val="009276EE"/>
    <w:pPr>
      <w:spacing w:before="92" w:after="92"/>
    </w:pPr>
    <w:rPr>
      <w:rFonts w:ascii="Arial Unicode MS" w:eastAsia="Arial Unicode MS" w:hAnsi="Arial Unicode MS" w:cs="Arial Unicode MS"/>
      <w:color w:val="2B6459"/>
    </w:rPr>
  </w:style>
  <w:style w:type="paragraph" w:customStyle="1" w:styleId="yuimenubaritemlabel">
    <w:name w:val="yuimenubaritemlabel"/>
    <w:basedOn w:val="Normalny"/>
    <w:uiPriority w:val="99"/>
    <w:rsid w:val="009276EE"/>
    <w:pPr>
      <w:pBdr>
        <w:top w:val="single" w:sz="4" w:space="0" w:color="808080"/>
        <w:left w:val="single" w:sz="2" w:space="9" w:color="808080"/>
        <w:bottom w:val="single" w:sz="4" w:space="0" w:color="808080"/>
        <w:right w:val="single" w:sz="2" w:space="9" w:color="808080"/>
      </w:pBdr>
      <w:spacing w:line="480" w:lineRule="auto"/>
    </w:pPr>
    <w:rPr>
      <w:rFonts w:ascii="Arial Unicode MS" w:eastAsia="Arial Unicode MS" w:hAnsi="Arial Unicode MS" w:cs="Arial Unicode MS"/>
      <w:color w:val="2B6459"/>
    </w:rPr>
  </w:style>
  <w:style w:type="paragraph" w:customStyle="1" w:styleId="yuimenubar">
    <w:name w:val="yuimenubar"/>
    <w:basedOn w:val="Normalny"/>
    <w:uiPriority w:val="99"/>
    <w:rsid w:val="009276EE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92" w:after="92" w:line="480" w:lineRule="auto"/>
    </w:pPr>
    <w:rPr>
      <w:rFonts w:ascii="Arial Unicode MS" w:eastAsia="Arial Unicode MS" w:hAnsi="Arial Unicode MS" w:cs="Arial Unicode MS"/>
    </w:rPr>
  </w:style>
  <w:style w:type="paragraph" w:customStyle="1" w:styleId="yui-menu-shadow-visible">
    <w:name w:val="yui-menu-shadow-visible"/>
    <w:basedOn w:val="Normalny"/>
    <w:uiPriority w:val="99"/>
    <w:rsid w:val="009276EE"/>
    <w:pPr>
      <w:shd w:val="clear" w:color="auto" w:fill="000000"/>
      <w:spacing w:before="92" w:after="92" w:line="480" w:lineRule="auto"/>
    </w:pPr>
    <w:rPr>
      <w:rFonts w:ascii="Arial Unicode MS" w:eastAsia="Arial Unicode MS" w:hAnsi="Arial Unicode MS" w:cs="Arial Unicode MS"/>
    </w:rPr>
  </w:style>
  <w:style w:type="paragraph" w:customStyle="1" w:styleId="yuimenubaritem">
    <w:name w:val="yuimenubaritem"/>
    <w:basedOn w:val="Normalny"/>
    <w:uiPriority w:val="99"/>
    <w:rsid w:val="009276EE"/>
    <w:pPr>
      <w:spacing w:before="92" w:after="92" w:line="480" w:lineRule="auto"/>
    </w:pPr>
    <w:rPr>
      <w:rFonts w:ascii="Arial Unicode MS" w:eastAsia="Arial Unicode MS" w:hAnsi="Arial Unicode MS" w:cs="Arial Unicode MS"/>
    </w:rPr>
  </w:style>
  <w:style w:type="paragraph" w:customStyle="1" w:styleId="submenuindicator">
    <w:name w:val="submenuindicator"/>
    <w:basedOn w:val="Normalny"/>
    <w:uiPriority w:val="99"/>
    <w:rsid w:val="009276EE"/>
    <w:pPr>
      <w:spacing w:before="92" w:after="92" w:line="480" w:lineRule="auto"/>
    </w:pPr>
    <w:rPr>
      <w:rFonts w:ascii="Arial Unicode MS" w:eastAsia="Arial Unicode MS" w:hAnsi="Arial Unicode MS" w:cs="Arial Unicode MS"/>
    </w:rPr>
  </w:style>
  <w:style w:type="paragraph" w:customStyle="1" w:styleId="bd">
    <w:name w:val="bd"/>
    <w:basedOn w:val="Normalny"/>
    <w:uiPriority w:val="99"/>
    <w:rsid w:val="009276EE"/>
    <w:pPr>
      <w:spacing w:before="92" w:after="92" w:line="480" w:lineRule="auto"/>
    </w:pPr>
    <w:rPr>
      <w:rFonts w:ascii="Arial Unicode MS" w:eastAsia="Arial Unicode MS" w:hAnsi="Arial Unicode MS" w:cs="Arial Unicode MS"/>
    </w:rPr>
  </w:style>
  <w:style w:type="paragraph" w:customStyle="1" w:styleId="helptext">
    <w:name w:val="helptext"/>
    <w:basedOn w:val="Normalny"/>
    <w:uiPriority w:val="99"/>
    <w:rsid w:val="009276EE"/>
    <w:pPr>
      <w:spacing w:before="92" w:after="92" w:line="480" w:lineRule="auto"/>
    </w:pPr>
    <w:rPr>
      <w:rFonts w:ascii="Arial Unicode MS" w:eastAsia="Arial Unicode MS" w:hAnsi="Arial Unicode MS" w:cs="Arial Unicode MS"/>
    </w:rPr>
  </w:style>
  <w:style w:type="character" w:customStyle="1" w:styleId="sp1">
    <w:name w:val="sp1"/>
    <w:uiPriority w:val="99"/>
    <w:rsid w:val="009276EE"/>
    <w:rPr>
      <w:rFonts w:cs="Times New Roman"/>
      <w:b/>
      <w:bCs/>
      <w:color w:val="2A5754"/>
    </w:rPr>
  </w:style>
  <w:style w:type="character" w:customStyle="1" w:styleId="sp2">
    <w:name w:val="sp2"/>
    <w:uiPriority w:val="99"/>
    <w:rsid w:val="009276EE"/>
    <w:rPr>
      <w:rFonts w:cs="Times New Roman"/>
      <w:color w:val="2A5754"/>
    </w:rPr>
  </w:style>
  <w:style w:type="character" w:customStyle="1" w:styleId="sp3">
    <w:name w:val="sp3"/>
    <w:uiPriority w:val="99"/>
    <w:rsid w:val="009276EE"/>
    <w:rPr>
      <w:rFonts w:cs="Times New Roman"/>
      <w:color w:val="39787D"/>
    </w:rPr>
  </w:style>
  <w:style w:type="character" w:customStyle="1" w:styleId="zabroniony">
    <w:name w:val="zabroniony"/>
    <w:uiPriority w:val="99"/>
    <w:rsid w:val="009276EE"/>
    <w:rPr>
      <w:rFonts w:cs="Times New Roman"/>
      <w:b/>
      <w:bCs/>
      <w:color w:val="FF0000"/>
    </w:rPr>
  </w:style>
  <w:style w:type="character" w:customStyle="1" w:styleId="dozwolony">
    <w:name w:val="dozwolony"/>
    <w:uiPriority w:val="99"/>
    <w:rsid w:val="009276EE"/>
    <w:rPr>
      <w:rFonts w:cs="Times New Roman"/>
      <w:b/>
      <w:bCs/>
      <w:color w:val="008000"/>
    </w:rPr>
  </w:style>
  <w:style w:type="paragraph" w:customStyle="1" w:styleId="Nagwek11">
    <w:name w:val="Nagłówek 11"/>
    <w:basedOn w:val="Normalny"/>
    <w:uiPriority w:val="99"/>
    <w:rsid w:val="009276EE"/>
    <w:pPr>
      <w:spacing w:before="92" w:after="69"/>
      <w:outlineLvl w:val="1"/>
    </w:pPr>
    <w:rPr>
      <w:rFonts w:ascii="Arial Unicode MS" w:eastAsia="Arial Unicode MS" w:hAnsi="Arial Unicode MS" w:cs="Arial Unicode MS"/>
      <w:b/>
      <w:bCs/>
      <w:vanish/>
      <w:color w:val="00775A"/>
      <w:kern w:val="36"/>
      <w:sz w:val="20"/>
      <w:szCs w:val="20"/>
    </w:rPr>
  </w:style>
  <w:style w:type="paragraph" w:customStyle="1" w:styleId="Nagwek12">
    <w:name w:val="Nagłówek 12"/>
    <w:basedOn w:val="Normalny"/>
    <w:uiPriority w:val="99"/>
    <w:rsid w:val="009276EE"/>
    <w:pPr>
      <w:spacing w:before="92" w:after="69"/>
      <w:outlineLvl w:val="1"/>
    </w:pPr>
    <w:rPr>
      <w:rFonts w:ascii="Arial Unicode MS" w:eastAsia="Arial Unicode MS" w:hAnsi="Arial Unicode MS" w:cs="Arial Unicode MS"/>
      <w:b/>
      <w:bCs/>
      <w:vanish/>
      <w:color w:val="00775A"/>
      <w:kern w:val="36"/>
      <w:sz w:val="20"/>
      <w:szCs w:val="20"/>
    </w:rPr>
  </w:style>
  <w:style w:type="paragraph" w:customStyle="1" w:styleId="Nagwek61">
    <w:name w:val="Nagłówek 61"/>
    <w:basedOn w:val="Normalny"/>
    <w:uiPriority w:val="99"/>
    <w:rsid w:val="009276EE"/>
    <w:pPr>
      <w:pBdr>
        <w:top w:val="single" w:sz="4" w:space="2" w:color="CCCCCC"/>
        <w:left w:val="single" w:sz="2" w:space="6" w:color="CCCCCC"/>
        <w:bottom w:val="single" w:sz="2" w:space="0" w:color="CCCCCC"/>
        <w:right w:val="single" w:sz="2" w:space="6" w:color="CCCCCC"/>
      </w:pBdr>
      <w:outlineLvl w:val="6"/>
    </w:pPr>
    <w:rPr>
      <w:rFonts w:ascii="Arial Unicode MS" w:eastAsia="Arial Unicode MS" w:hAnsi="Arial Unicode MS" w:cs="Arial Unicode MS"/>
      <w:b/>
      <w:bCs/>
      <w:color w:val="A4A4A4"/>
      <w:sz w:val="15"/>
      <w:szCs w:val="15"/>
    </w:rPr>
  </w:style>
  <w:style w:type="paragraph" w:customStyle="1" w:styleId="Nagwek62">
    <w:name w:val="Nagłówek 62"/>
    <w:basedOn w:val="Normalny"/>
    <w:uiPriority w:val="99"/>
    <w:rsid w:val="009276EE"/>
    <w:pPr>
      <w:outlineLvl w:val="6"/>
    </w:pPr>
    <w:rPr>
      <w:rFonts w:ascii="Arial Unicode MS" w:eastAsia="Arial Unicode MS" w:hAnsi="Arial Unicode MS" w:cs="Arial Unicode MS"/>
      <w:b/>
      <w:bCs/>
      <w:sz w:val="15"/>
      <w:szCs w:val="15"/>
    </w:rPr>
  </w:style>
  <w:style w:type="paragraph" w:customStyle="1" w:styleId="yuimenubaritemlabel1">
    <w:name w:val="yuimenubaritemlabel1"/>
    <w:basedOn w:val="Normalny"/>
    <w:uiPriority w:val="99"/>
    <w:rsid w:val="009276EE"/>
    <w:pPr>
      <w:pBdr>
        <w:top w:val="single" w:sz="4" w:space="0" w:color="2B6459"/>
        <w:left w:val="single" w:sz="4" w:space="9" w:color="2B6459"/>
        <w:bottom w:val="single" w:sz="4" w:space="0" w:color="2B6459"/>
        <w:right w:val="single" w:sz="4" w:space="9" w:color="2B6459"/>
      </w:pBdr>
      <w:spacing w:line="480" w:lineRule="auto"/>
    </w:pPr>
    <w:rPr>
      <w:rFonts w:ascii="Arial Unicode MS" w:eastAsia="Arial Unicode MS" w:hAnsi="Arial Unicode MS" w:cs="Arial Unicode MS"/>
      <w:color w:val="FFFFFF"/>
    </w:rPr>
  </w:style>
  <w:style w:type="paragraph" w:customStyle="1" w:styleId="yuimenubaritem1">
    <w:name w:val="yuimenubaritem1"/>
    <w:basedOn w:val="Normalny"/>
    <w:uiPriority w:val="99"/>
    <w:rsid w:val="009276EE"/>
    <w:pPr>
      <w:pBdr>
        <w:right w:val="single" w:sz="2" w:space="0" w:color="CCCCCC"/>
      </w:pBdr>
      <w:spacing w:before="92" w:after="92" w:line="480" w:lineRule="auto"/>
    </w:pPr>
    <w:rPr>
      <w:rFonts w:ascii="Arial Unicode MS" w:eastAsia="Arial Unicode MS" w:hAnsi="Arial Unicode MS" w:cs="Arial Unicode MS"/>
    </w:rPr>
  </w:style>
  <w:style w:type="paragraph" w:customStyle="1" w:styleId="submenuindicator1">
    <w:name w:val="submenuindicator1"/>
    <w:basedOn w:val="Normalny"/>
    <w:uiPriority w:val="99"/>
    <w:rsid w:val="009276EE"/>
    <w:pPr>
      <w:pBdr>
        <w:top w:val="single" w:sz="4" w:space="0" w:color="808080"/>
        <w:left w:val="single" w:sz="2" w:space="9" w:color="808080"/>
        <w:bottom w:val="single" w:sz="4" w:space="0" w:color="808080"/>
        <w:right w:val="single" w:sz="2" w:space="9" w:color="808080"/>
      </w:pBdr>
      <w:spacing w:line="480" w:lineRule="auto"/>
    </w:pPr>
    <w:rPr>
      <w:rFonts w:ascii="Arial Unicode MS" w:eastAsia="Arial Unicode MS" w:hAnsi="Arial Unicode MS" w:cs="Arial Unicode MS"/>
      <w:color w:val="2B6459"/>
    </w:rPr>
  </w:style>
  <w:style w:type="paragraph" w:customStyle="1" w:styleId="submenuindicator2">
    <w:name w:val="submenuindicator2"/>
    <w:basedOn w:val="Normalny"/>
    <w:uiPriority w:val="99"/>
    <w:rsid w:val="009276EE"/>
    <w:pPr>
      <w:pBdr>
        <w:top w:val="single" w:sz="4" w:space="0" w:color="2B6459"/>
        <w:left w:val="single" w:sz="4" w:space="9" w:color="2B6459"/>
        <w:bottom w:val="single" w:sz="4" w:space="0" w:color="2B6459"/>
        <w:right w:val="single" w:sz="4" w:space="9" w:color="2B6459"/>
      </w:pBdr>
      <w:spacing w:line="480" w:lineRule="auto"/>
      <w:ind w:firstLine="92"/>
    </w:pPr>
    <w:rPr>
      <w:rFonts w:ascii="Arial Unicode MS" w:eastAsia="Arial Unicode MS" w:hAnsi="Arial Unicode MS" w:cs="Arial Unicode MS"/>
      <w:color w:val="FFFFFF"/>
    </w:rPr>
  </w:style>
  <w:style w:type="paragraph" w:customStyle="1" w:styleId="submenuindicator3">
    <w:name w:val="submenuindicator3"/>
    <w:basedOn w:val="Normalny"/>
    <w:uiPriority w:val="99"/>
    <w:rsid w:val="009276EE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92" w:after="92" w:line="480" w:lineRule="auto"/>
    </w:pPr>
    <w:rPr>
      <w:rFonts w:ascii="Arial Unicode MS" w:eastAsia="Arial Unicode MS" w:hAnsi="Arial Unicode MS" w:cs="Arial Unicode MS"/>
    </w:rPr>
  </w:style>
  <w:style w:type="paragraph" w:customStyle="1" w:styleId="submenuindicator4">
    <w:name w:val="submenuindicator4"/>
    <w:basedOn w:val="Normalny"/>
    <w:uiPriority w:val="99"/>
    <w:rsid w:val="009276EE"/>
    <w:pPr>
      <w:spacing w:before="92" w:after="92" w:line="480" w:lineRule="auto"/>
    </w:pPr>
    <w:rPr>
      <w:rFonts w:ascii="Arial Unicode MS" w:eastAsia="Arial Unicode MS" w:hAnsi="Arial Unicode MS" w:cs="Arial Unicode MS"/>
    </w:rPr>
  </w:style>
  <w:style w:type="paragraph" w:customStyle="1" w:styleId="bd1">
    <w:name w:val="bd1"/>
    <w:basedOn w:val="Normalny"/>
    <w:uiPriority w:val="99"/>
    <w:rsid w:val="009276EE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auto" w:fill="FFFFFF"/>
      <w:spacing w:before="92" w:after="92" w:line="480" w:lineRule="auto"/>
    </w:pPr>
    <w:rPr>
      <w:rFonts w:ascii="Arial Unicode MS" w:eastAsia="Arial Unicode MS" w:hAnsi="Arial Unicode MS" w:cs="Arial Unicode MS"/>
    </w:rPr>
  </w:style>
  <w:style w:type="paragraph" w:customStyle="1" w:styleId="helptext1">
    <w:name w:val="helptext1"/>
    <w:basedOn w:val="Normalny"/>
    <w:uiPriority w:val="99"/>
    <w:rsid w:val="009276EE"/>
    <w:pPr>
      <w:ind w:left="2400"/>
    </w:pPr>
    <w:rPr>
      <w:rFonts w:ascii="Arial Unicode MS" w:eastAsia="Arial Unicode MS" w:hAnsi="Arial Unicode MS" w:cs="Arial Unicode MS"/>
      <w:color w:val="2B6459"/>
    </w:rPr>
  </w:style>
  <w:style w:type="paragraph" w:customStyle="1" w:styleId="submenuindicator5">
    <w:name w:val="submenuindicator5"/>
    <w:basedOn w:val="Normalny"/>
    <w:uiPriority w:val="99"/>
    <w:rsid w:val="009276EE"/>
    <w:pPr>
      <w:spacing w:after="92"/>
      <w:ind w:firstLine="58"/>
    </w:pPr>
    <w:rPr>
      <w:rFonts w:ascii="Arial Unicode MS" w:eastAsia="Arial Unicode MS" w:hAnsi="Arial Unicode MS" w:cs="Arial Unicode MS"/>
      <w:color w:val="2B6459"/>
    </w:rPr>
  </w:style>
  <w:style w:type="paragraph" w:customStyle="1" w:styleId="submenuindicator6">
    <w:name w:val="submenuindicator6"/>
    <w:basedOn w:val="Normalny"/>
    <w:uiPriority w:val="99"/>
    <w:rsid w:val="009276EE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92" w:after="92" w:line="480" w:lineRule="auto"/>
    </w:pPr>
    <w:rPr>
      <w:rFonts w:ascii="Arial Unicode MS" w:eastAsia="Arial Unicode MS" w:hAnsi="Arial Unicode MS" w:cs="Arial Unicode MS"/>
    </w:rPr>
  </w:style>
  <w:style w:type="paragraph" w:customStyle="1" w:styleId="submenuindicator7">
    <w:name w:val="submenuindicator7"/>
    <w:basedOn w:val="Normalny"/>
    <w:uiPriority w:val="99"/>
    <w:rsid w:val="009276EE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92" w:after="92" w:line="480" w:lineRule="auto"/>
    </w:pPr>
    <w:rPr>
      <w:rFonts w:ascii="Arial Unicode MS" w:eastAsia="Arial Unicode MS" w:hAnsi="Arial Unicode MS" w:cs="Arial Unicode MS"/>
    </w:rPr>
  </w:style>
  <w:style w:type="character" w:customStyle="1" w:styleId="tresc1">
    <w:name w:val="tresc1"/>
    <w:uiPriority w:val="99"/>
    <w:rsid w:val="009276EE"/>
    <w:rPr>
      <w:rFonts w:cs="Times New Roman"/>
      <w:color w:val="000000"/>
      <w:sz w:val="16"/>
      <w:szCs w:val="16"/>
    </w:rPr>
  </w:style>
  <w:style w:type="paragraph" w:styleId="NormalnyWeb">
    <w:name w:val="Normal (Web)"/>
    <w:basedOn w:val="Normalny"/>
    <w:link w:val="NormalnyWebZnak"/>
    <w:uiPriority w:val="99"/>
    <w:rsid w:val="009276EE"/>
    <w:pPr>
      <w:spacing w:before="100" w:beforeAutospacing="1" w:after="100" w:afterAutospacing="1"/>
    </w:pPr>
    <w:rPr>
      <w:rFonts w:ascii="Arial Unicode MS" w:eastAsia="Arial Unicode MS" w:hAnsi="Calibri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276EE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9276EE"/>
    <w:rPr>
      <w:rFonts w:ascii="Times New Roman" w:hAnsi="Times New Roman" w:cs="Times New Roman"/>
      <w:sz w:val="20"/>
      <w:szCs w:val="20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rsid w:val="009276E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locked/>
    <w:rsid w:val="009276EE"/>
    <w:rPr>
      <w:rFonts w:ascii="Tahoma" w:hAnsi="Tahoma" w:cs="Tahoma"/>
      <w:sz w:val="20"/>
      <w:szCs w:val="20"/>
      <w:shd w:val="clear" w:color="auto" w:fill="000080"/>
      <w:lang w:eastAsia="pl-PL"/>
    </w:rPr>
  </w:style>
  <w:style w:type="paragraph" w:styleId="Legenda">
    <w:name w:val="caption"/>
    <w:basedOn w:val="Normalny"/>
    <w:next w:val="Normalny"/>
    <w:uiPriority w:val="99"/>
    <w:qFormat/>
    <w:rsid w:val="009276EE"/>
    <w:pPr>
      <w:spacing w:line="360" w:lineRule="auto"/>
      <w:jc w:val="right"/>
    </w:pPr>
    <w:rPr>
      <w:rFonts w:ascii="Arial Narrow" w:hAnsi="Arial Narrow"/>
      <w:i/>
      <w:iCs/>
      <w:sz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276E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9276EE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Listapunktowana3">
    <w:name w:val="List Bullet 3"/>
    <w:basedOn w:val="Normalny"/>
    <w:autoRedefine/>
    <w:uiPriority w:val="99"/>
    <w:rsid w:val="009276EE"/>
    <w:pPr>
      <w:numPr>
        <w:numId w:val="31"/>
      </w:numPr>
      <w:tabs>
        <w:tab w:val="left" w:pos="720"/>
      </w:tabs>
      <w:spacing w:before="100" w:line="200" w:lineRule="exact"/>
    </w:pPr>
    <w:rPr>
      <w:rFonts w:ascii="Arial Narrow" w:hAnsi="Arial Narrow"/>
      <w:sz w:val="18"/>
      <w:szCs w:val="20"/>
    </w:rPr>
  </w:style>
  <w:style w:type="character" w:customStyle="1" w:styleId="ZnakZnak">
    <w:name w:val="Znak Znak"/>
    <w:uiPriority w:val="99"/>
    <w:rsid w:val="009276EE"/>
    <w:rPr>
      <w:rFonts w:cs="Times New Roman"/>
      <w:sz w:val="24"/>
      <w:szCs w:val="24"/>
      <w:lang w:val="pl-PL" w:eastAsia="pl-PL" w:bidi="ar-SA"/>
    </w:rPr>
  </w:style>
  <w:style w:type="paragraph" w:customStyle="1" w:styleId="WW-Listawypunktowana2">
    <w:name w:val="WW-Lista wypunktowana 2"/>
    <w:basedOn w:val="Normalny"/>
    <w:uiPriority w:val="99"/>
    <w:rsid w:val="009276EE"/>
    <w:pPr>
      <w:tabs>
        <w:tab w:val="num" w:pos="720"/>
      </w:tabs>
      <w:suppressAutoHyphens/>
      <w:overflowPunct w:val="0"/>
      <w:autoSpaceDE w:val="0"/>
      <w:ind w:left="720" w:hanging="363"/>
      <w:textAlignment w:val="baseline"/>
    </w:pPr>
    <w:rPr>
      <w:szCs w:val="20"/>
      <w:lang w:eastAsia="ar-SA"/>
    </w:rPr>
  </w:style>
  <w:style w:type="paragraph" w:customStyle="1" w:styleId="xl59">
    <w:name w:val="xl59"/>
    <w:basedOn w:val="Normalny"/>
    <w:uiPriority w:val="99"/>
    <w:rsid w:val="009276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/>
      <w:b/>
      <w:bCs/>
      <w:sz w:val="18"/>
      <w:szCs w:val="18"/>
    </w:rPr>
  </w:style>
  <w:style w:type="character" w:customStyle="1" w:styleId="Absatz-Standardschriftart">
    <w:name w:val="Absatz-Standardschriftart"/>
    <w:uiPriority w:val="99"/>
    <w:rsid w:val="009276EE"/>
  </w:style>
  <w:style w:type="character" w:customStyle="1" w:styleId="Znakiprzypiswdolnych">
    <w:name w:val="Znaki przypisów dolnych"/>
    <w:uiPriority w:val="99"/>
    <w:rsid w:val="009276EE"/>
    <w:rPr>
      <w:rFonts w:cs="Times New Roman"/>
      <w:vertAlign w:val="superscript"/>
    </w:rPr>
  </w:style>
  <w:style w:type="character" w:customStyle="1" w:styleId="N2ZnakZnak">
    <w:name w:val="N2 Znak Znak"/>
    <w:link w:val="N2Znak"/>
    <w:uiPriority w:val="99"/>
    <w:locked/>
    <w:rsid w:val="009276EE"/>
    <w:rPr>
      <w:rFonts w:ascii="Tahoma" w:hAnsi="Tahoma" w:cs="Tahoma"/>
      <w:lang w:eastAsia="pl-PL"/>
    </w:rPr>
  </w:style>
  <w:style w:type="character" w:customStyle="1" w:styleId="N5Znak2">
    <w:name w:val="N5 Znak2"/>
    <w:link w:val="N5"/>
    <w:uiPriority w:val="99"/>
    <w:locked/>
    <w:rsid w:val="009276EE"/>
    <w:rPr>
      <w:rFonts w:ascii="Tahoma" w:eastAsia="Times New Roman" w:hAnsi="Tahoma" w:cs="Tahoma"/>
      <w:sz w:val="22"/>
      <w:szCs w:val="22"/>
    </w:rPr>
  </w:style>
  <w:style w:type="character" w:customStyle="1" w:styleId="textbold">
    <w:name w:val="text bold"/>
    <w:uiPriority w:val="99"/>
    <w:rsid w:val="009276EE"/>
    <w:rPr>
      <w:rFonts w:cs="Times New Roman"/>
    </w:rPr>
  </w:style>
  <w:style w:type="paragraph" w:customStyle="1" w:styleId="ZnakZnak1">
    <w:name w:val="Znak Znak1"/>
    <w:basedOn w:val="Normalny"/>
    <w:uiPriority w:val="99"/>
    <w:rsid w:val="009276EE"/>
    <w:rPr>
      <w:rFonts w:ascii="Arial" w:hAnsi="Arial" w:cs="Arial"/>
    </w:rPr>
  </w:style>
  <w:style w:type="character" w:customStyle="1" w:styleId="Nagwek1Znak1">
    <w:name w:val="Nagłówek 1 Znak1"/>
    <w:aliases w:val="Nagłówek 1 Znak Znak"/>
    <w:uiPriority w:val="99"/>
    <w:rsid w:val="009276EE"/>
    <w:rPr>
      <w:rFonts w:cs="Times New Roman"/>
      <w:b/>
      <w:bCs/>
      <w:sz w:val="24"/>
      <w:szCs w:val="24"/>
      <w:u w:val="single"/>
      <w:lang w:val="pl-PL" w:eastAsia="pl-PL" w:bidi="ar-SA"/>
    </w:rPr>
  </w:style>
  <w:style w:type="paragraph" w:customStyle="1" w:styleId="Tekstpodstawowy311">
    <w:name w:val="Tekst podstawowy 311"/>
    <w:basedOn w:val="Normalny"/>
    <w:uiPriority w:val="99"/>
    <w:rsid w:val="009276EE"/>
    <w:pPr>
      <w:widowControl w:val="0"/>
      <w:suppressAutoHyphens/>
    </w:pPr>
    <w:rPr>
      <w:rFonts w:eastAsia="Calibri"/>
      <w:kern w:val="1"/>
    </w:rPr>
  </w:style>
  <w:style w:type="paragraph" w:customStyle="1" w:styleId="ZnakZnak11">
    <w:name w:val="Znak Znak11"/>
    <w:basedOn w:val="Normalny"/>
    <w:uiPriority w:val="99"/>
    <w:rsid w:val="009276EE"/>
    <w:rPr>
      <w:rFonts w:ascii="Arial" w:hAnsi="Arial" w:cs="Arial"/>
    </w:rPr>
  </w:style>
  <w:style w:type="character" w:customStyle="1" w:styleId="ZnakZnak3">
    <w:name w:val="Znak Znak3"/>
    <w:aliases w:val="Znak Znak4"/>
    <w:uiPriority w:val="99"/>
    <w:rsid w:val="009276EE"/>
    <w:rPr>
      <w:rFonts w:ascii="Courier New" w:hAnsi="Courier New" w:cs="Courier New"/>
      <w:sz w:val="24"/>
      <w:szCs w:val="24"/>
      <w:lang w:val="pl-PL" w:eastAsia="pl-PL"/>
    </w:rPr>
  </w:style>
  <w:style w:type="character" w:customStyle="1" w:styleId="text">
    <w:name w:val="text"/>
    <w:uiPriority w:val="99"/>
    <w:rsid w:val="009276EE"/>
    <w:rPr>
      <w:rFonts w:cs="Times New Roman"/>
    </w:rPr>
  </w:style>
  <w:style w:type="paragraph" w:customStyle="1" w:styleId="Tekstblokuinformacji">
    <w:name w:val="Tekst bloku informacji"/>
    <w:basedOn w:val="Normalny"/>
    <w:uiPriority w:val="99"/>
    <w:rsid w:val="009276EE"/>
    <w:rPr>
      <w:rFonts w:cs="Arial"/>
    </w:rPr>
  </w:style>
  <w:style w:type="character" w:customStyle="1" w:styleId="N5Znak1">
    <w:name w:val="N5 Znak1"/>
    <w:uiPriority w:val="99"/>
    <w:rsid w:val="009276EE"/>
    <w:rPr>
      <w:rFonts w:ascii="Tahoma" w:hAnsi="Tahoma" w:cs="Tahoma"/>
      <w:sz w:val="22"/>
      <w:szCs w:val="22"/>
    </w:rPr>
  </w:style>
  <w:style w:type="character" w:customStyle="1" w:styleId="N1Znak">
    <w:name w:val="N1 Znak"/>
    <w:link w:val="N1"/>
    <w:uiPriority w:val="99"/>
    <w:locked/>
    <w:rsid w:val="009276EE"/>
    <w:rPr>
      <w:rFonts w:ascii="Tahoma" w:hAnsi="Tahoma" w:cs="Tahoma"/>
      <w:lang w:eastAsia="pl-PL"/>
    </w:rPr>
  </w:style>
  <w:style w:type="paragraph" w:customStyle="1" w:styleId="Tekstpodstawowy211">
    <w:name w:val="Tekst podstawowy 211"/>
    <w:basedOn w:val="Normalny"/>
    <w:uiPriority w:val="99"/>
    <w:rsid w:val="009276EE"/>
    <w:pPr>
      <w:suppressAutoHyphens/>
    </w:pPr>
    <w:rPr>
      <w:szCs w:val="20"/>
      <w:lang w:eastAsia="ar-SA"/>
    </w:rPr>
  </w:style>
  <w:style w:type="paragraph" w:customStyle="1" w:styleId="font5">
    <w:name w:val="font5"/>
    <w:basedOn w:val="Normalny"/>
    <w:uiPriority w:val="99"/>
    <w:rsid w:val="009276EE"/>
    <w:pPr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xl25">
    <w:name w:val="xl25"/>
    <w:basedOn w:val="Normalny"/>
    <w:uiPriority w:val="99"/>
    <w:rsid w:val="00927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">
    <w:name w:val="xl27"/>
    <w:basedOn w:val="Normalny"/>
    <w:uiPriority w:val="99"/>
    <w:rsid w:val="009276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9">
    <w:name w:val="xl29"/>
    <w:basedOn w:val="Normalny"/>
    <w:uiPriority w:val="99"/>
    <w:rsid w:val="009276E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0">
    <w:name w:val="xl30"/>
    <w:basedOn w:val="Normalny"/>
    <w:uiPriority w:val="99"/>
    <w:rsid w:val="00927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1">
    <w:name w:val="xl31"/>
    <w:basedOn w:val="Normalny"/>
    <w:uiPriority w:val="99"/>
    <w:rsid w:val="00927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32">
    <w:name w:val="xl32"/>
    <w:basedOn w:val="Normalny"/>
    <w:uiPriority w:val="99"/>
    <w:rsid w:val="00927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33">
    <w:name w:val="xl33"/>
    <w:basedOn w:val="Normalny"/>
    <w:uiPriority w:val="99"/>
    <w:rsid w:val="00927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2"/>
      <w:szCs w:val="22"/>
    </w:rPr>
  </w:style>
  <w:style w:type="paragraph" w:customStyle="1" w:styleId="xl34">
    <w:name w:val="xl34"/>
    <w:basedOn w:val="Normalny"/>
    <w:uiPriority w:val="99"/>
    <w:rsid w:val="00927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35">
    <w:name w:val="xl35"/>
    <w:basedOn w:val="Normalny"/>
    <w:uiPriority w:val="99"/>
    <w:rsid w:val="009276EE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36">
    <w:name w:val="xl36"/>
    <w:basedOn w:val="Normalny"/>
    <w:uiPriority w:val="99"/>
    <w:rsid w:val="00927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37">
    <w:name w:val="xl37"/>
    <w:basedOn w:val="Normalny"/>
    <w:uiPriority w:val="99"/>
    <w:rsid w:val="00927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38">
    <w:name w:val="xl38"/>
    <w:basedOn w:val="Normalny"/>
    <w:uiPriority w:val="99"/>
    <w:rsid w:val="009276E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uiPriority w:val="99"/>
    <w:rsid w:val="009276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40">
    <w:name w:val="xl40"/>
    <w:basedOn w:val="Normalny"/>
    <w:uiPriority w:val="99"/>
    <w:rsid w:val="00927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b/>
      <w:bCs/>
    </w:rPr>
  </w:style>
  <w:style w:type="paragraph" w:customStyle="1" w:styleId="xl44">
    <w:name w:val="xl44"/>
    <w:basedOn w:val="Normalny"/>
    <w:uiPriority w:val="99"/>
    <w:rsid w:val="00927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45">
    <w:name w:val="xl45"/>
    <w:basedOn w:val="Normalny"/>
    <w:uiPriority w:val="99"/>
    <w:rsid w:val="00927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46">
    <w:name w:val="xl46"/>
    <w:basedOn w:val="Normalny"/>
    <w:uiPriority w:val="99"/>
    <w:rsid w:val="00927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b/>
      <w:bCs/>
    </w:rPr>
  </w:style>
  <w:style w:type="paragraph" w:customStyle="1" w:styleId="xl48">
    <w:name w:val="xl48"/>
    <w:basedOn w:val="Normalny"/>
    <w:uiPriority w:val="99"/>
    <w:rsid w:val="00927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22"/>
      <w:szCs w:val="22"/>
    </w:rPr>
  </w:style>
  <w:style w:type="paragraph" w:customStyle="1" w:styleId="xl49">
    <w:name w:val="xl49"/>
    <w:basedOn w:val="Normalny"/>
    <w:uiPriority w:val="99"/>
    <w:rsid w:val="00927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uiPriority w:val="99"/>
    <w:rsid w:val="00927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uiPriority w:val="99"/>
    <w:rsid w:val="009276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52">
    <w:name w:val="xl52"/>
    <w:basedOn w:val="Normalny"/>
    <w:uiPriority w:val="99"/>
    <w:rsid w:val="009276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53">
    <w:name w:val="xl53"/>
    <w:basedOn w:val="Normalny"/>
    <w:uiPriority w:val="99"/>
    <w:rsid w:val="009276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54">
    <w:name w:val="xl54"/>
    <w:basedOn w:val="Normalny"/>
    <w:uiPriority w:val="99"/>
    <w:rsid w:val="009276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55">
    <w:name w:val="xl55"/>
    <w:basedOn w:val="Normalny"/>
    <w:uiPriority w:val="99"/>
    <w:rsid w:val="009276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56">
    <w:name w:val="xl56"/>
    <w:basedOn w:val="Normalny"/>
    <w:uiPriority w:val="99"/>
    <w:rsid w:val="009276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57">
    <w:name w:val="xl57"/>
    <w:basedOn w:val="Normalny"/>
    <w:uiPriority w:val="99"/>
    <w:rsid w:val="009276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8">
    <w:name w:val="xl58"/>
    <w:basedOn w:val="Normalny"/>
    <w:uiPriority w:val="99"/>
    <w:rsid w:val="009276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uiPriority w:val="99"/>
    <w:rsid w:val="009276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1">
    <w:name w:val="xl61"/>
    <w:basedOn w:val="Normalny"/>
    <w:uiPriority w:val="99"/>
    <w:rsid w:val="009276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2">
    <w:name w:val="xl62"/>
    <w:basedOn w:val="Normalny"/>
    <w:uiPriority w:val="99"/>
    <w:rsid w:val="009276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63">
    <w:name w:val="xl63"/>
    <w:basedOn w:val="Normalny"/>
    <w:uiPriority w:val="99"/>
    <w:rsid w:val="009276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64">
    <w:name w:val="xl64"/>
    <w:basedOn w:val="Normalny"/>
    <w:uiPriority w:val="99"/>
    <w:rsid w:val="009276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Normalny"/>
    <w:uiPriority w:val="99"/>
    <w:rsid w:val="009276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character" w:styleId="Odwoaniedokomentarza">
    <w:name w:val="annotation reference"/>
    <w:uiPriority w:val="99"/>
    <w:semiHidden/>
    <w:rsid w:val="009276EE"/>
    <w:rPr>
      <w:rFonts w:cs="Times New Roman"/>
      <w:sz w:val="16"/>
      <w:szCs w:val="16"/>
    </w:rPr>
  </w:style>
  <w:style w:type="paragraph" w:customStyle="1" w:styleId="Zwykytekst1">
    <w:name w:val="Zwykły tekst1"/>
    <w:basedOn w:val="Normalny"/>
    <w:uiPriority w:val="99"/>
    <w:rsid w:val="009276EE"/>
    <w:pPr>
      <w:suppressAutoHyphens/>
    </w:pPr>
    <w:rPr>
      <w:rFonts w:ascii="Courier New" w:hAnsi="Courier New"/>
      <w:sz w:val="20"/>
      <w:szCs w:val="20"/>
      <w:lang w:eastAsia="ar-SA"/>
    </w:rPr>
  </w:style>
  <w:style w:type="character" w:styleId="Odwoanieprzypisukocowego">
    <w:name w:val="endnote reference"/>
    <w:uiPriority w:val="99"/>
    <w:semiHidden/>
    <w:rsid w:val="009276EE"/>
    <w:rPr>
      <w:rFonts w:cs="Times New Roman"/>
      <w:vertAlign w:val="superscript"/>
    </w:rPr>
  </w:style>
  <w:style w:type="character" w:customStyle="1" w:styleId="WW8Num20z0">
    <w:name w:val="WW8Num20z0"/>
    <w:uiPriority w:val="99"/>
    <w:rsid w:val="009276EE"/>
    <w:rPr>
      <w:rFonts w:ascii="Arial Narrow" w:hAnsi="Arial Narrow"/>
      <w:b/>
      <w:sz w:val="20"/>
    </w:rPr>
  </w:style>
  <w:style w:type="paragraph" w:customStyle="1" w:styleId="ZnakZnak1ZnakZnakZnakZnak">
    <w:name w:val="Znak Znak1 Znak Znak Znak Znak"/>
    <w:basedOn w:val="Normalny"/>
    <w:uiPriority w:val="99"/>
    <w:rsid w:val="009276EE"/>
    <w:rPr>
      <w:rFonts w:ascii="Arial" w:hAnsi="Arial" w:cs="Arial"/>
    </w:rPr>
  </w:style>
  <w:style w:type="paragraph" w:customStyle="1" w:styleId="Akapitzlist1">
    <w:name w:val="Akapit z listą1"/>
    <w:basedOn w:val="Normalny"/>
    <w:link w:val="ListParagraphChar"/>
    <w:uiPriority w:val="99"/>
    <w:qFormat/>
    <w:rsid w:val="009276E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M4">
    <w:name w:val="CM4"/>
    <w:basedOn w:val="Normalny"/>
    <w:next w:val="Normalny"/>
    <w:uiPriority w:val="99"/>
    <w:rsid w:val="009276EE"/>
    <w:pPr>
      <w:autoSpaceDE w:val="0"/>
      <w:autoSpaceDN w:val="0"/>
      <w:adjustRightInd w:val="0"/>
    </w:pPr>
    <w:rPr>
      <w:rFonts w:ascii="EUAlbertina" w:hAnsi="EUAlbertina"/>
    </w:rPr>
  </w:style>
  <w:style w:type="paragraph" w:customStyle="1" w:styleId="normaltableau">
    <w:name w:val="normal_tableau"/>
    <w:basedOn w:val="Normalny"/>
    <w:uiPriority w:val="99"/>
    <w:rsid w:val="009276EE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ZnakZnak1Znak">
    <w:name w:val="Znak Znak1 Znak"/>
    <w:basedOn w:val="Normalny"/>
    <w:uiPriority w:val="99"/>
    <w:rsid w:val="009276EE"/>
    <w:rPr>
      <w:rFonts w:ascii="Arial" w:hAnsi="Arial" w:cs="Arial"/>
    </w:rPr>
  </w:style>
  <w:style w:type="character" w:customStyle="1" w:styleId="Podpistabeli3">
    <w:name w:val="Podpis tabeli (3)_"/>
    <w:link w:val="Podpistabeli30"/>
    <w:uiPriority w:val="99"/>
    <w:locked/>
    <w:rsid w:val="009276EE"/>
    <w:rPr>
      <w:rFonts w:ascii="Arial" w:hAnsi="Arial" w:cs="Times New Roman"/>
      <w:i/>
      <w:iCs/>
      <w:sz w:val="18"/>
      <w:szCs w:val="18"/>
      <w:shd w:val="clear" w:color="auto" w:fill="FFFFFF"/>
    </w:rPr>
  </w:style>
  <w:style w:type="paragraph" w:customStyle="1" w:styleId="Podpistabeli30">
    <w:name w:val="Podpis tabeli (3)"/>
    <w:basedOn w:val="Normalny"/>
    <w:link w:val="Podpistabeli3"/>
    <w:uiPriority w:val="99"/>
    <w:rsid w:val="009276EE"/>
    <w:pPr>
      <w:widowControl w:val="0"/>
      <w:shd w:val="clear" w:color="auto" w:fill="FFFFFF"/>
      <w:spacing w:after="120" w:line="240" w:lineRule="atLeast"/>
      <w:jc w:val="both"/>
    </w:pPr>
    <w:rPr>
      <w:rFonts w:ascii="Arial" w:eastAsia="Calibri" w:hAnsi="Arial"/>
      <w:i/>
      <w:iCs/>
      <w:sz w:val="18"/>
      <w:szCs w:val="18"/>
      <w:lang w:eastAsia="en-US"/>
    </w:rPr>
  </w:style>
  <w:style w:type="character" w:customStyle="1" w:styleId="WW8Num18z0">
    <w:name w:val="WW8Num18z0"/>
    <w:uiPriority w:val="99"/>
    <w:rsid w:val="009276EE"/>
    <w:rPr>
      <w:rFonts w:ascii="Arial Narrow" w:hAnsi="Arial Narrow"/>
    </w:rPr>
  </w:style>
  <w:style w:type="paragraph" w:customStyle="1" w:styleId="Primary">
    <w:name w:val="Primary"/>
    <w:uiPriority w:val="99"/>
    <w:rsid w:val="009276EE"/>
    <w:pPr>
      <w:ind w:firstLine="432"/>
    </w:pPr>
    <w:rPr>
      <w:rFonts w:ascii="Arial" w:eastAsia="Times New Roman" w:hAnsi="Arial"/>
      <w:color w:val="000000"/>
      <w:lang w:val="cs-CZ"/>
    </w:rPr>
  </w:style>
  <w:style w:type="character" w:customStyle="1" w:styleId="NormalnyWebZnak">
    <w:name w:val="Normalny (Web) Znak"/>
    <w:link w:val="NormalnyWeb"/>
    <w:uiPriority w:val="99"/>
    <w:locked/>
    <w:rsid w:val="009276EE"/>
    <w:rPr>
      <w:rFonts w:ascii="Arial Unicode MS" w:eastAsia="Arial Unicode MS"/>
      <w:sz w:val="24"/>
    </w:rPr>
  </w:style>
  <w:style w:type="character" w:customStyle="1" w:styleId="txt-new">
    <w:name w:val="txt-new"/>
    <w:rsid w:val="009276EE"/>
    <w:rPr>
      <w:rFonts w:cs="Times New Roman"/>
    </w:rPr>
  </w:style>
  <w:style w:type="character" w:customStyle="1" w:styleId="TekstpodstawowyZnak1">
    <w:name w:val="Tekst podstawowy Znak1"/>
    <w:aliases w:val="Brødtekst Tegn Tegn Znak,Tekst podstawowy Znak Znak,Tekst podstawowy Znak Znak1,Tekst podstawowy-bold Znak,Tekst podstawowy Znak Znak Znak"/>
    <w:rsid w:val="009276EE"/>
    <w:rPr>
      <w:sz w:val="24"/>
    </w:rPr>
  </w:style>
  <w:style w:type="character" w:customStyle="1" w:styleId="WW8Num14z1">
    <w:name w:val="WW8Num14z1"/>
    <w:uiPriority w:val="99"/>
    <w:rsid w:val="009276EE"/>
    <w:rPr>
      <w:rFonts w:ascii="Arial Narrow" w:hAnsi="Arial Narrow"/>
      <w:color w:val="auto"/>
      <w:sz w:val="20"/>
    </w:rPr>
  </w:style>
  <w:style w:type="character" w:customStyle="1" w:styleId="WW8Num15z1">
    <w:name w:val="WW8Num15z1"/>
    <w:uiPriority w:val="99"/>
    <w:rsid w:val="009276EE"/>
    <w:rPr>
      <w:rFonts w:ascii="Times New Roman" w:hAnsi="Times New Roman"/>
    </w:rPr>
  </w:style>
  <w:style w:type="paragraph" w:styleId="Bezodstpw">
    <w:name w:val="No Spacing"/>
    <w:uiPriority w:val="99"/>
    <w:qFormat/>
    <w:rsid w:val="00573DD1"/>
    <w:rPr>
      <w:rFonts w:ascii="Verdana" w:eastAsia="Times New Roman" w:hAnsi="Verdana"/>
      <w:szCs w:val="22"/>
      <w:lang w:val="en-US" w:eastAsia="en-US"/>
    </w:rPr>
  </w:style>
  <w:style w:type="character" w:customStyle="1" w:styleId="WW8Num18z5">
    <w:name w:val="WW8Num18z5"/>
    <w:uiPriority w:val="99"/>
    <w:rsid w:val="002E06A2"/>
    <w:rPr>
      <w:rFonts w:ascii="Arial Narrow" w:hAnsi="Arial Narrow"/>
      <w:sz w:val="18"/>
    </w:rPr>
  </w:style>
  <w:style w:type="character" w:customStyle="1" w:styleId="ZnakZnak12">
    <w:name w:val="Znak Znak12"/>
    <w:uiPriority w:val="99"/>
    <w:rsid w:val="002E06A2"/>
    <w:rPr>
      <w:lang w:eastAsia="ar-SA" w:bidi="ar-SA"/>
    </w:rPr>
  </w:style>
  <w:style w:type="character" w:customStyle="1" w:styleId="NagwekstronyZnakZnak1">
    <w:name w:val="Nagłówek strony Znak Znak1"/>
    <w:uiPriority w:val="99"/>
    <w:rsid w:val="0044109B"/>
    <w:rPr>
      <w:lang w:eastAsia="ar-SA" w:bidi="ar-SA"/>
    </w:rPr>
  </w:style>
  <w:style w:type="numbering" w:customStyle="1" w:styleId="Stl1wasny">
    <w:name w:val="Stl 1 własny"/>
    <w:rsid w:val="00750B6C"/>
    <w:pPr>
      <w:numPr>
        <w:numId w:val="28"/>
      </w:numPr>
    </w:pPr>
  </w:style>
  <w:style w:type="numbering" w:styleId="Artykusekcja">
    <w:name w:val="Outline List 3"/>
    <w:aliases w:val="Dział"/>
    <w:basedOn w:val="Bezlisty"/>
    <w:uiPriority w:val="99"/>
    <w:semiHidden/>
    <w:unhideWhenUsed/>
    <w:locked/>
    <w:rsid w:val="00750B6C"/>
    <w:pPr>
      <w:numPr>
        <w:numId w:val="27"/>
      </w:numPr>
    </w:pPr>
  </w:style>
  <w:style w:type="character" w:customStyle="1" w:styleId="WW8Num25z1">
    <w:name w:val="WW8Num25z1"/>
    <w:rsid w:val="00FB3989"/>
    <w:rPr>
      <w:rFonts w:ascii="Courier New" w:hAnsi="Courier New" w:cs="Courier New"/>
    </w:rPr>
  </w:style>
  <w:style w:type="character" w:customStyle="1" w:styleId="WW8Num28z2">
    <w:name w:val="WW8Num28z2"/>
    <w:rsid w:val="00FF6578"/>
    <w:rPr>
      <w:rFonts w:ascii="Verdana" w:hAnsi="Verdana" w:cs="Arial"/>
      <w:b w:val="0"/>
      <w:i w:val="0"/>
      <w:sz w:val="18"/>
      <w:szCs w:val="18"/>
    </w:rPr>
  </w:style>
  <w:style w:type="paragraph" w:customStyle="1" w:styleId="TableParagraph">
    <w:name w:val="Table Paragraph"/>
    <w:basedOn w:val="Normalny"/>
    <w:uiPriority w:val="1"/>
    <w:qFormat/>
    <w:rsid w:val="00411DAF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highlight">
    <w:name w:val="highlight"/>
    <w:basedOn w:val="Domylnaczcionkaakapitu"/>
    <w:rsid w:val="00864D7C"/>
  </w:style>
  <w:style w:type="paragraph" w:customStyle="1" w:styleId="p1">
    <w:name w:val="p1"/>
    <w:basedOn w:val="Normalny"/>
    <w:rsid w:val="00864D7C"/>
    <w:pPr>
      <w:spacing w:before="100" w:beforeAutospacing="1" w:after="100" w:afterAutospacing="1"/>
    </w:pPr>
  </w:style>
  <w:style w:type="table" w:customStyle="1" w:styleId="TableNormal">
    <w:name w:val="Table Normal"/>
    <w:uiPriority w:val="2"/>
    <w:semiHidden/>
    <w:unhideWhenUsed/>
    <w:qFormat/>
    <w:rsid w:val="0057235D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10">
    <w:name w:val="Nagłówek1"/>
    <w:basedOn w:val="Normalny"/>
    <w:next w:val="Tekstpodstawowy"/>
    <w:rsid w:val="00482343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482343"/>
    <w:pPr>
      <w:jc w:val="center"/>
    </w:pPr>
    <w:rPr>
      <w:i/>
      <w:iCs/>
    </w:rPr>
  </w:style>
  <w:style w:type="character" w:customStyle="1" w:styleId="PodtytuZnak">
    <w:name w:val="Podtytuł Znak"/>
    <w:link w:val="Podtytu"/>
    <w:rsid w:val="00482343"/>
    <w:rPr>
      <w:rFonts w:ascii="Arial" w:eastAsia="Lucida Sans Unicode" w:hAnsi="Arial" w:cs="Mangal"/>
      <w:i/>
      <w:iCs/>
      <w:sz w:val="28"/>
      <w:szCs w:val="28"/>
      <w:lang w:eastAsia="ar-SA"/>
    </w:rPr>
  </w:style>
  <w:style w:type="paragraph" w:customStyle="1" w:styleId="Bezodstpw1">
    <w:name w:val="Bez odstępów1"/>
    <w:uiPriority w:val="99"/>
    <w:qFormat/>
    <w:rsid w:val="00FD4AF5"/>
    <w:rPr>
      <w:rFonts w:ascii="Verdana" w:eastAsia="Times New Roman" w:hAnsi="Verdana"/>
      <w:szCs w:val="22"/>
      <w:lang w:val="en-US" w:eastAsia="en-US"/>
    </w:rPr>
  </w:style>
  <w:style w:type="character" w:customStyle="1" w:styleId="WWCharLFO4LVL7">
    <w:name w:val="WW_CharLFO4LVL7"/>
    <w:rsid w:val="002A0587"/>
    <w:rPr>
      <w:rFonts w:ascii="Symbol" w:hAnsi="Symbol"/>
    </w:rPr>
  </w:style>
  <w:style w:type="character" w:customStyle="1" w:styleId="Domylnaczcionkaakapitu1">
    <w:name w:val="Domyślna czcionka akapitu1"/>
    <w:rsid w:val="00FD3E80"/>
  </w:style>
  <w:style w:type="paragraph" w:customStyle="1" w:styleId="Domylnie">
    <w:name w:val="Domyślnie"/>
    <w:rsid w:val="009B2126"/>
    <w:pPr>
      <w:widowControl w:val="0"/>
      <w:suppressAutoHyphens/>
      <w:spacing w:line="100" w:lineRule="atLeast"/>
    </w:pPr>
    <w:rPr>
      <w:rFonts w:ascii="Times New Roman" w:eastAsia="Times New Roman" w:hAnsi="Times New Roman"/>
      <w:color w:val="00000A"/>
      <w:sz w:val="24"/>
      <w:szCs w:val="24"/>
    </w:rPr>
  </w:style>
  <w:style w:type="paragraph" w:customStyle="1" w:styleId="Nagwek13">
    <w:name w:val="Nagłówek 13"/>
    <w:basedOn w:val="Normalny"/>
    <w:uiPriority w:val="1"/>
    <w:qFormat/>
    <w:rsid w:val="00F100D7"/>
    <w:pPr>
      <w:widowControl w:val="0"/>
      <w:autoSpaceDE w:val="0"/>
      <w:autoSpaceDN w:val="0"/>
      <w:adjustRightInd w:val="0"/>
      <w:ind w:left="1418"/>
      <w:outlineLvl w:val="0"/>
    </w:pPr>
    <w:rPr>
      <w:b/>
      <w:bCs/>
      <w:sz w:val="28"/>
      <w:szCs w:val="28"/>
    </w:rPr>
  </w:style>
  <w:style w:type="paragraph" w:customStyle="1" w:styleId="Nagwek21">
    <w:name w:val="Nagłówek 21"/>
    <w:basedOn w:val="Normalny"/>
    <w:uiPriority w:val="1"/>
    <w:qFormat/>
    <w:rsid w:val="00F100D7"/>
    <w:pPr>
      <w:widowControl w:val="0"/>
      <w:autoSpaceDE w:val="0"/>
      <w:autoSpaceDN w:val="0"/>
      <w:adjustRightInd w:val="0"/>
      <w:ind w:left="2384" w:right="2384"/>
      <w:jc w:val="center"/>
      <w:outlineLvl w:val="1"/>
    </w:pPr>
    <w:rPr>
      <w:b/>
      <w:bCs/>
    </w:rPr>
  </w:style>
  <w:style w:type="paragraph" w:customStyle="1" w:styleId="Nagwek41">
    <w:name w:val="Nagłówek 41"/>
    <w:basedOn w:val="Normalny"/>
    <w:uiPriority w:val="1"/>
    <w:qFormat/>
    <w:rsid w:val="00F100D7"/>
    <w:pPr>
      <w:widowControl w:val="0"/>
      <w:autoSpaceDE w:val="0"/>
      <w:autoSpaceDN w:val="0"/>
      <w:adjustRightInd w:val="0"/>
      <w:ind w:left="138"/>
      <w:outlineLvl w:val="3"/>
    </w:pPr>
    <w:rPr>
      <w:b/>
      <w:bCs/>
      <w:sz w:val="22"/>
      <w:szCs w:val="22"/>
    </w:rPr>
  </w:style>
  <w:style w:type="paragraph" w:customStyle="1" w:styleId="Nagwek51">
    <w:name w:val="Nagłówek 51"/>
    <w:basedOn w:val="Normalny"/>
    <w:uiPriority w:val="1"/>
    <w:qFormat/>
    <w:rsid w:val="00F100D7"/>
    <w:pPr>
      <w:widowControl w:val="0"/>
      <w:autoSpaceDE w:val="0"/>
      <w:autoSpaceDN w:val="0"/>
      <w:adjustRightInd w:val="0"/>
      <w:jc w:val="both"/>
      <w:outlineLvl w:val="4"/>
    </w:pPr>
    <w:rPr>
      <w:b/>
      <w:bCs/>
      <w:i/>
      <w:iCs/>
      <w:sz w:val="22"/>
      <w:szCs w:val="22"/>
    </w:rPr>
  </w:style>
  <w:style w:type="paragraph" w:customStyle="1" w:styleId="Nagwek31">
    <w:name w:val="Nagłówek 31"/>
    <w:basedOn w:val="Normalny"/>
    <w:uiPriority w:val="1"/>
    <w:qFormat/>
    <w:rsid w:val="00D406D2"/>
    <w:pPr>
      <w:widowControl w:val="0"/>
      <w:autoSpaceDE w:val="0"/>
      <w:autoSpaceDN w:val="0"/>
      <w:adjustRightInd w:val="0"/>
      <w:ind w:left="1418"/>
      <w:jc w:val="both"/>
      <w:outlineLvl w:val="2"/>
    </w:pPr>
  </w:style>
  <w:style w:type="paragraph" w:customStyle="1" w:styleId="Akapitzlist2">
    <w:name w:val="Akapit z listą2"/>
    <w:basedOn w:val="Normalny"/>
    <w:uiPriority w:val="99"/>
    <w:qFormat/>
    <w:rsid w:val="00D24FD8"/>
    <w:pPr>
      <w:ind w:left="720"/>
      <w:contextualSpacing/>
    </w:pPr>
  </w:style>
  <w:style w:type="character" w:customStyle="1" w:styleId="AkapitzlistZnak">
    <w:name w:val="Akapit z listą Znak"/>
    <w:aliases w:val="Obiekt Znak,BulletC Znak,normalny tekst Znak,Numerowanie Znak,lp1 Znak,Preambuła Znak,CP-UC Znak,CP-Punkty Znak,Bullet List Znak,List - bullets Znak,Equipment Znak,Bullet 1 Znak,List Paragraph Char Char Znak,b1 Znak,Figure_name Znak"/>
    <w:link w:val="Akapitzlist"/>
    <w:uiPriority w:val="99"/>
    <w:qFormat/>
    <w:locked/>
    <w:rsid w:val="00A7666F"/>
    <w:rPr>
      <w:rFonts w:ascii="Times New Roman" w:eastAsia="Times New Roman" w:hAnsi="Times New Roman"/>
      <w:sz w:val="24"/>
      <w:szCs w:val="24"/>
    </w:rPr>
  </w:style>
  <w:style w:type="character" w:customStyle="1" w:styleId="ListParagraphChar">
    <w:name w:val="List Paragraph Char"/>
    <w:link w:val="Akapitzlist1"/>
    <w:uiPriority w:val="99"/>
    <w:locked/>
    <w:rsid w:val="00536FCE"/>
    <w:rPr>
      <w:rFonts w:eastAsia="Times New Roman"/>
      <w:sz w:val="22"/>
      <w:szCs w:val="22"/>
      <w:lang w:eastAsia="en-US"/>
    </w:rPr>
  </w:style>
  <w:style w:type="paragraph" w:customStyle="1" w:styleId="Akapitzlist3">
    <w:name w:val="Akapit z listą3"/>
    <w:basedOn w:val="Normalny"/>
    <w:uiPriority w:val="99"/>
    <w:qFormat/>
    <w:rsid w:val="00536FCE"/>
    <w:pPr>
      <w:ind w:left="720"/>
    </w:pPr>
    <w:rPr>
      <w:szCs w:val="20"/>
    </w:rPr>
  </w:style>
  <w:style w:type="paragraph" w:customStyle="1" w:styleId="Bezodstpw11">
    <w:name w:val="Bez odstępów11"/>
    <w:uiPriority w:val="99"/>
    <w:rsid w:val="00490F3D"/>
    <w:rPr>
      <w:rFonts w:ascii="Verdana" w:eastAsia="Times New Roman" w:hAnsi="Verdana" w:cs="Verdana"/>
      <w:lang w:val="en-US" w:eastAsia="en-US"/>
    </w:rPr>
  </w:style>
  <w:style w:type="paragraph" w:customStyle="1" w:styleId="ListParagraph1">
    <w:name w:val="List Paragraph1"/>
    <w:basedOn w:val="Normalny"/>
    <w:uiPriority w:val="99"/>
    <w:rsid w:val="00092237"/>
    <w:pPr>
      <w:ind w:left="720"/>
    </w:pPr>
  </w:style>
  <w:style w:type="paragraph" w:customStyle="1" w:styleId="Zawartotabeli">
    <w:name w:val="Zawartość tabeli"/>
    <w:basedOn w:val="Normalny"/>
    <w:rsid w:val="00E15DB2"/>
    <w:pPr>
      <w:suppressLineNumbers/>
      <w:suppressAutoHyphens/>
    </w:pPr>
    <w:rPr>
      <w:rFonts w:ascii="Liberation Serif" w:eastAsia="SimSun" w:hAnsi="Liberation Serif" w:cs="Lucida Sans"/>
      <w:kern w:val="2"/>
      <w:lang w:eastAsia="zh-CN" w:bidi="hi-IN"/>
    </w:rPr>
  </w:style>
  <w:style w:type="paragraph" w:customStyle="1" w:styleId="Styl">
    <w:name w:val="Styl"/>
    <w:rsid w:val="00C0156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Nagwek63">
    <w:name w:val="Nagłówek 63"/>
    <w:basedOn w:val="Normalny"/>
    <w:uiPriority w:val="1"/>
    <w:qFormat/>
    <w:rsid w:val="007A2B8F"/>
    <w:pPr>
      <w:widowControl w:val="0"/>
      <w:autoSpaceDE w:val="0"/>
      <w:autoSpaceDN w:val="0"/>
      <w:ind w:left="157"/>
      <w:outlineLvl w:val="6"/>
    </w:pPr>
    <w:rPr>
      <w:rFonts w:ascii="Arial" w:eastAsia="Arial" w:hAnsi="Arial" w:cs="Arial"/>
      <w:b/>
      <w:bCs/>
      <w:sz w:val="19"/>
      <w:szCs w:val="19"/>
      <w:lang w:val="en-US" w:eastAsia="en-US"/>
    </w:rPr>
  </w:style>
  <w:style w:type="paragraph" w:customStyle="1" w:styleId="NoSpacing1">
    <w:name w:val="No Spacing1"/>
    <w:uiPriority w:val="99"/>
    <w:rsid w:val="009C5ED0"/>
    <w:pPr>
      <w:spacing w:before="200" w:after="200" w:line="276" w:lineRule="auto"/>
    </w:pPr>
    <w:rPr>
      <w:rFonts w:ascii="Verdana" w:eastAsia="Times New Roman" w:hAnsi="Verdana" w:cs="Verdana"/>
      <w:sz w:val="22"/>
      <w:szCs w:val="22"/>
      <w:lang w:val="en-US" w:eastAsia="en-US"/>
    </w:rPr>
  </w:style>
  <w:style w:type="character" w:customStyle="1" w:styleId="WW8Num5z1">
    <w:name w:val="WW8Num5z1"/>
    <w:rsid w:val="006B02F8"/>
    <w:rPr>
      <w:rFonts w:hint="default"/>
    </w:rPr>
  </w:style>
  <w:style w:type="paragraph" w:customStyle="1" w:styleId="WW-Akapitzlist1">
    <w:name w:val="WW-Akapit z listą1"/>
    <w:basedOn w:val="Normalny"/>
    <w:rsid w:val="006B02F8"/>
    <w:pPr>
      <w:suppressAutoHyphens/>
      <w:spacing w:before="200" w:after="200" w:line="276" w:lineRule="auto"/>
      <w:ind w:left="720"/>
    </w:pPr>
    <w:rPr>
      <w:rFonts w:ascii="Calibri" w:hAnsi="Calibri" w:cs="Calibri"/>
      <w:sz w:val="22"/>
      <w:szCs w:val="22"/>
      <w:lang w:eastAsia="zh-CN" w:bidi="en-US"/>
    </w:rPr>
  </w:style>
  <w:style w:type="character" w:customStyle="1" w:styleId="Bodytext2">
    <w:name w:val="Body text (2)_"/>
    <w:link w:val="Bodytext20"/>
    <w:rsid w:val="009E6678"/>
    <w:rPr>
      <w:rFonts w:cs="Calibri"/>
      <w:sz w:val="21"/>
      <w:szCs w:val="21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9E6678"/>
    <w:pPr>
      <w:widowControl w:val="0"/>
      <w:shd w:val="clear" w:color="auto" w:fill="FFFFFF"/>
      <w:spacing w:before="1200" w:after="180" w:line="0" w:lineRule="atLeast"/>
      <w:ind w:hanging="600"/>
      <w:jc w:val="both"/>
    </w:pPr>
    <w:rPr>
      <w:rFonts w:ascii="Calibri" w:eastAsia="Calibri" w:hAnsi="Calibri" w:cs="Calibri"/>
      <w:sz w:val="21"/>
      <w:szCs w:val="21"/>
    </w:rPr>
  </w:style>
  <w:style w:type="character" w:customStyle="1" w:styleId="Bodytext285pt">
    <w:name w:val="Body text (2) + 8.5 pt"/>
    <w:rsid w:val="009E6678"/>
    <w:rPr>
      <w:rFonts w:ascii="Calibri" w:eastAsia="Calibri" w:hAnsi="Calibri" w:cs="Calibri"/>
      <w:color w:val="000000"/>
      <w:spacing w:val="0"/>
      <w:w w:val="100"/>
      <w:position w:val="0"/>
      <w:sz w:val="17"/>
      <w:szCs w:val="17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7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53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3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3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3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537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53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3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537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7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5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53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537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53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53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53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53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53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5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53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537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7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7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7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7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7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7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7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7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7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?t:lb=t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5A7D6-8EC8-4D0D-B882-AB21AA159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1571</Words>
  <Characters>13813</Characters>
  <Application>Microsoft Office Word</Application>
  <DocSecurity>4</DocSecurity>
  <Lines>115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>Microsoft</Company>
  <LinksUpToDate>false</LinksUpToDate>
  <CharactersWithSpaces>15354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creator>mkorpalski</dc:creator>
  <cp:lastModifiedBy>Agnieszka Gabryszewska</cp:lastModifiedBy>
  <cp:revision>2</cp:revision>
  <cp:lastPrinted>2018-05-30T11:55:00Z</cp:lastPrinted>
  <dcterms:created xsi:type="dcterms:W3CDTF">2019-11-20T10:27:00Z</dcterms:created>
  <dcterms:modified xsi:type="dcterms:W3CDTF">2019-11-20T10:27:00Z</dcterms:modified>
</cp:coreProperties>
</file>