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8D" w:rsidRDefault="005D7F8D" w:rsidP="00A64E69">
      <w:pPr>
        <w:pStyle w:val="Zwykytekst"/>
        <w:jc w:val="center"/>
        <w:rPr>
          <w:rFonts w:ascii="Arial Narrow" w:hAnsi="Arial Narrow" w:cs="Tahoma"/>
          <w:b/>
          <w:sz w:val="32"/>
          <w:szCs w:val="32"/>
        </w:rPr>
      </w:pPr>
      <w:bookmarkStart w:id="0" w:name="_GoBack"/>
      <w:bookmarkEnd w:id="0"/>
    </w:p>
    <w:p w:rsidR="004C7F85" w:rsidRPr="00455266" w:rsidRDefault="004C7F85" w:rsidP="00814319">
      <w:pPr>
        <w:pStyle w:val="Nagwek4"/>
        <w:numPr>
          <w:ins w:id="1" w:author="Mariusz Korpalski" w:date="2014-01-07T11:18:00Z"/>
        </w:numPr>
        <w:spacing w:before="0"/>
        <w:jc w:val="right"/>
        <w:rPr>
          <w:rFonts w:asciiTheme="minorHAnsi" w:hAnsiTheme="minorHAnsi" w:cstheme="minorHAnsi"/>
          <w:iCs w:val="0"/>
          <w:color w:val="auto"/>
          <w:sz w:val="20"/>
          <w:szCs w:val="20"/>
        </w:rPr>
      </w:pPr>
      <w:bookmarkStart w:id="2" w:name="_Toc347383113"/>
      <w:bookmarkStart w:id="3" w:name="_Toc366768180"/>
      <w:bookmarkStart w:id="4" w:name="_Toc426635810"/>
      <w:bookmarkStart w:id="5" w:name="_Toc515608335"/>
      <w:r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>Załącznik nr 1</w:t>
      </w:r>
      <w:r w:rsidR="00892253"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>a</w:t>
      </w:r>
      <w:r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 do </w:t>
      </w:r>
      <w:r w:rsidR="008D6168"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>IWZ</w:t>
      </w:r>
      <w:r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 - formularz ofert</w:t>
      </w:r>
      <w:bookmarkEnd w:id="2"/>
      <w:bookmarkEnd w:id="3"/>
      <w:bookmarkEnd w:id="4"/>
      <w:r w:rsidR="00845A5F"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>owy</w:t>
      </w:r>
      <w:r w:rsidR="00892253"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 - część 1</w:t>
      </w:r>
      <w:bookmarkEnd w:id="5"/>
    </w:p>
    <w:p w:rsidR="004C7F85" w:rsidRPr="00455266" w:rsidRDefault="006D1732" w:rsidP="006D1732">
      <w:pPr>
        <w:pStyle w:val="Nagwek4"/>
        <w:tabs>
          <w:tab w:val="left" w:pos="5663"/>
        </w:tabs>
        <w:rPr>
          <w:rFonts w:asciiTheme="minorHAnsi" w:hAnsiTheme="minorHAnsi" w:cstheme="minorHAnsi"/>
          <w:iCs w:val="0"/>
          <w:sz w:val="20"/>
          <w:szCs w:val="20"/>
        </w:rPr>
      </w:pPr>
      <w:r>
        <w:rPr>
          <w:rFonts w:asciiTheme="minorHAnsi" w:hAnsiTheme="minorHAnsi" w:cstheme="minorHAnsi"/>
          <w:iCs w:val="0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C7F85" w:rsidRPr="00455266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C7F85" w:rsidRPr="00455266" w:rsidRDefault="004C7F85" w:rsidP="00845A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b/>
                <w:sz w:val="20"/>
                <w:szCs w:val="20"/>
              </w:rPr>
              <w:t>FORMULARZ OFERTOWY</w:t>
            </w:r>
            <w:r w:rsidR="00C40142" w:rsidRPr="004552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część 1</w:t>
            </w:r>
          </w:p>
        </w:tc>
      </w:tr>
    </w:tbl>
    <w:p w:rsidR="00A94AB9" w:rsidRPr="00455266" w:rsidRDefault="00A94AB9" w:rsidP="00573DD1">
      <w:pPr>
        <w:pStyle w:val="Bezodstpw"/>
        <w:rPr>
          <w:rFonts w:asciiTheme="minorHAnsi" w:hAnsiTheme="minorHAnsi" w:cstheme="minorHAnsi"/>
          <w:szCs w:val="20"/>
        </w:rPr>
      </w:pPr>
    </w:p>
    <w:p w:rsidR="004C7F85" w:rsidRPr="00455266" w:rsidRDefault="004C7F85" w:rsidP="00573DD1">
      <w:pPr>
        <w:pStyle w:val="Bezodstpw"/>
        <w:rPr>
          <w:rFonts w:asciiTheme="minorHAnsi" w:hAnsiTheme="minorHAnsi" w:cstheme="minorHAnsi"/>
          <w:szCs w:val="20"/>
        </w:rPr>
      </w:pPr>
      <w:r w:rsidRPr="00455266">
        <w:rPr>
          <w:rFonts w:asciiTheme="minorHAnsi" w:hAnsiTheme="minorHAnsi" w:cstheme="minorHAnsi"/>
          <w:szCs w:val="20"/>
        </w:rPr>
        <w:t>DANE WYKONAWCY</w:t>
      </w:r>
    </w:p>
    <w:p w:rsidR="004C7F85" w:rsidRPr="00455266" w:rsidRDefault="004C7F85" w:rsidP="00573DD1">
      <w:pPr>
        <w:spacing w:before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5266">
        <w:rPr>
          <w:rFonts w:asciiTheme="minorHAnsi" w:hAnsiTheme="minorHAnsi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C7F85" w:rsidRPr="00455266" w:rsidTr="003742D4">
        <w:trPr>
          <w:trHeight w:val="674"/>
        </w:trPr>
        <w:tc>
          <w:tcPr>
            <w:tcW w:w="506" w:type="dxa"/>
          </w:tcPr>
          <w:p w:rsidR="004C7F85" w:rsidRPr="00455266" w:rsidRDefault="004C7F85" w:rsidP="003742D4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4C7F85" w:rsidRPr="00455266" w:rsidRDefault="004C7F85" w:rsidP="003742D4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sz w:val="20"/>
              </w:rPr>
            </w:pPr>
            <w:r w:rsidRPr="00455266">
              <w:rPr>
                <w:rFonts w:asciiTheme="minorHAnsi" w:hAnsiTheme="minorHAnsi" w:cstheme="minorHAnsi"/>
                <w:sz w:val="20"/>
              </w:rPr>
              <w:t xml:space="preserve">Osoba upoważniona do reprezentacji Wykonawcy/ów i podpisująca ofertę: 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</w:t>
            </w:r>
          </w:p>
          <w:p w:rsidR="004C7F85" w:rsidRPr="00455266" w:rsidRDefault="004C7F85" w:rsidP="003742D4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/>
                <w:spacing w:val="40"/>
                <w:sz w:val="20"/>
              </w:rPr>
            </w:pPr>
            <w:r w:rsidRPr="00455266">
              <w:rPr>
                <w:rFonts w:asciiTheme="minorHAnsi" w:hAnsiTheme="minorHAnsi" w:cstheme="minorHAnsi"/>
                <w:sz w:val="20"/>
              </w:rPr>
              <w:t>Pełna nazwa: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</w:t>
            </w:r>
          </w:p>
          <w:p w:rsidR="004C7F85" w:rsidRPr="00455266" w:rsidRDefault="004C7F85" w:rsidP="003742D4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Adres:ulica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:rsidR="0037526D" w:rsidRPr="00455266" w:rsidRDefault="004C7F85" w:rsidP="003742D4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</w:pPr>
            <w:r w:rsidRPr="004552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numerNIP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..................</w:t>
            </w:r>
            <w:r w:rsidRPr="004552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 REGON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</w:t>
            </w:r>
            <w:r w:rsidR="0037526D"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 xml:space="preserve"> KRS...................</w:t>
            </w:r>
          </w:p>
          <w:p w:rsidR="004C7F85" w:rsidRPr="00455266" w:rsidRDefault="004C7F85" w:rsidP="00AF7745">
            <w:pPr>
              <w:spacing w:before="60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Adres do korespondencji jeżeli jest inny niż siedziba Wykonawcy:</w:t>
            </w:r>
          </w:p>
          <w:p w:rsidR="004C7F85" w:rsidRPr="00455266" w:rsidRDefault="004C7F85" w:rsidP="00AF7745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:rsidR="004C7F85" w:rsidRPr="00455266" w:rsidRDefault="004C7F85" w:rsidP="00AF7745">
            <w:pPr>
              <w:spacing w:before="60" w:after="120" w:line="276" w:lineRule="auto"/>
              <w:ind w:left="2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b/>
                <w:sz w:val="20"/>
                <w:szCs w:val="20"/>
              </w:rPr>
              <w:t>Adres poczty elektronicznej i numer faksu, na który zamawiający ma przesyłać korespondencję związaną z przedmiotowym postępowaniem</w:t>
            </w:r>
            <w:r w:rsidR="0037526D" w:rsidRPr="0045526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C7F85" w:rsidRPr="00455266" w:rsidRDefault="0037526D" w:rsidP="00AF7745">
            <w:pPr>
              <w:spacing w:before="60" w:after="12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.......................</w:t>
            </w:r>
            <w:r w:rsidR="004C7F85" w:rsidRPr="00455266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="004C7F85"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 </w:t>
            </w:r>
            <w:r w:rsidR="004C7F85" w:rsidRPr="00455266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4C7F85" w:rsidRPr="00455266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</w:t>
            </w:r>
          </w:p>
        </w:tc>
      </w:tr>
      <w:tr w:rsidR="004C7F85" w:rsidRPr="00455266" w:rsidTr="003742D4">
        <w:trPr>
          <w:trHeight w:val="674"/>
        </w:trPr>
        <w:tc>
          <w:tcPr>
            <w:tcW w:w="506" w:type="dxa"/>
          </w:tcPr>
          <w:p w:rsidR="004C7F85" w:rsidRPr="00455266" w:rsidRDefault="004C7F85" w:rsidP="003742D4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4C7F85" w:rsidRPr="00455266" w:rsidRDefault="004C7F85" w:rsidP="003742D4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/>
                <w:spacing w:val="40"/>
                <w:sz w:val="20"/>
              </w:rPr>
            </w:pPr>
            <w:r w:rsidRPr="00455266">
              <w:rPr>
                <w:rFonts w:asciiTheme="minorHAnsi" w:hAnsiTheme="minorHAnsi" w:cstheme="minorHAnsi"/>
                <w:sz w:val="20"/>
              </w:rPr>
              <w:t>Pełna nazwa: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</w:t>
            </w:r>
          </w:p>
          <w:p w:rsidR="004C7F85" w:rsidRPr="00455266" w:rsidRDefault="004C7F85" w:rsidP="003742D4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Adres:ulica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:rsidR="004C7F85" w:rsidRPr="00455266" w:rsidRDefault="004C7F85" w:rsidP="00F159D0">
            <w:pPr>
              <w:spacing w:before="60" w:after="12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tel.: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4552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 NIP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..................</w:t>
            </w:r>
            <w:r w:rsidRPr="004552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 REGON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</w:t>
            </w:r>
          </w:p>
          <w:p w:rsidR="004C7F85" w:rsidRPr="00455266" w:rsidRDefault="004C7F85" w:rsidP="00F159D0">
            <w:pPr>
              <w:spacing w:before="60" w:after="120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fax: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455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....................</w:t>
            </w:r>
          </w:p>
        </w:tc>
      </w:tr>
    </w:tbl>
    <w:p w:rsidR="004C7F85" w:rsidRPr="00455266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C7F85" w:rsidRPr="00455266" w:rsidRDefault="003751D6" w:rsidP="009B4EC8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178D5">
        <w:rPr>
          <w:rFonts w:ascii="Calibri" w:hAnsi="Calibri" w:cs="Verdana"/>
          <w:sz w:val="18"/>
          <w:szCs w:val="18"/>
        </w:rPr>
        <w:t xml:space="preserve">Przystępując do postępowania prowadzonego w trybie </w:t>
      </w:r>
      <w:r w:rsidRPr="007178D5">
        <w:rPr>
          <w:rFonts w:ascii="Calibri" w:hAnsi="Calibri" w:cs="Tahoma"/>
          <w:sz w:val="18"/>
          <w:szCs w:val="18"/>
        </w:rPr>
        <w:t>art.138o ustawy Pzp</w:t>
      </w:r>
      <w:r w:rsidRPr="007178D5">
        <w:rPr>
          <w:rFonts w:ascii="Calibri" w:hAnsi="Calibri" w:cs="Verdana"/>
          <w:sz w:val="18"/>
          <w:szCs w:val="18"/>
        </w:rPr>
        <w:t xml:space="preserve"> w sprawie udzielenia zamówienia publicznego pn</w:t>
      </w:r>
      <w:r w:rsidR="003F4046">
        <w:rPr>
          <w:rFonts w:ascii="Calibri" w:hAnsi="Calibri" w:cs="Verdana"/>
          <w:sz w:val="18"/>
          <w:szCs w:val="18"/>
        </w:rPr>
        <w:t>.</w:t>
      </w:r>
      <w:r w:rsidRPr="007178D5">
        <w:rPr>
          <w:rFonts w:ascii="Calibri" w:hAnsi="Calibri" w:cs="Verdana"/>
          <w:sz w:val="18"/>
          <w:szCs w:val="18"/>
        </w:rPr>
        <w:t xml:space="preserve">: </w:t>
      </w:r>
      <w:r w:rsidRPr="007178D5">
        <w:rPr>
          <w:rFonts w:ascii="Calibri" w:hAnsi="Calibri" w:cs="Arial"/>
          <w:b/>
          <w:bCs/>
          <w:sz w:val="18"/>
          <w:szCs w:val="18"/>
        </w:rPr>
        <w:t>„</w:t>
      </w:r>
      <w:r w:rsidRPr="007178D5">
        <w:rPr>
          <w:rFonts w:ascii="Calibri" w:hAnsi="Calibri" w:cs="Tahoma"/>
          <w:b/>
          <w:sz w:val="18"/>
          <w:szCs w:val="18"/>
        </w:rPr>
        <w:t>Przeprowadzenie kursów szkoleniowych, doradztwa zawodowego oraz usług psychologa w ramach projektu pn</w:t>
      </w:r>
      <w:r w:rsidR="003F4046">
        <w:rPr>
          <w:rFonts w:ascii="Calibri" w:hAnsi="Calibri" w:cs="Tahoma"/>
          <w:b/>
          <w:sz w:val="18"/>
          <w:szCs w:val="18"/>
        </w:rPr>
        <w:t>.</w:t>
      </w:r>
      <w:r w:rsidRPr="007178D5">
        <w:rPr>
          <w:rFonts w:ascii="Calibri" w:hAnsi="Calibri" w:cs="Tahoma"/>
          <w:b/>
          <w:sz w:val="18"/>
          <w:szCs w:val="18"/>
        </w:rPr>
        <w:t xml:space="preserve"> „KURS NA AKTYWNOŚĆ</w:t>
      </w:r>
      <w:r w:rsidR="00411DAF" w:rsidRPr="00455266">
        <w:rPr>
          <w:rFonts w:asciiTheme="minorHAnsi" w:hAnsiTheme="minorHAnsi" w:cstheme="minorHAnsi"/>
          <w:b/>
          <w:sz w:val="18"/>
          <w:szCs w:val="18"/>
        </w:rPr>
        <w:t xml:space="preserve">” </w:t>
      </w:r>
      <w:r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Pr="003751D6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część 1  - </w:t>
      </w:r>
      <w:r w:rsidRPr="003410D3">
        <w:rPr>
          <w:rFonts w:asciiTheme="minorHAnsi" w:hAnsiTheme="minorHAnsi" w:cstheme="minorHAnsi"/>
          <w:b/>
          <w:color w:val="0000FF"/>
          <w:sz w:val="18"/>
          <w:szCs w:val="18"/>
        </w:rPr>
        <w:t>instrumenty aktywnej integracji o charakterze społecznym</w:t>
      </w:r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4C7F85" w:rsidRPr="00455266">
        <w:rPr>
          <w:rFonts w:asciiTheme="minorHAnsi" w:hAnsiTheme="minorHAnsi" w:cstheme="minorHAnsi"/>
          <w:b/>
          <w:sz w:val="18"/>
          <w:szCs w:val="18"/>
        </w:rPr>
        <w:t xml:space="preserve">Postępowanie znak: </w:t>
      </w:r>
      <w:r w:rsidR="00324889">
        <w:rPr>
          <w:rFonts w:asciiTheme="minorHAnsi" w:hAnsiTheme="minorHAnsi" w:cstheme="minorHAnsi"/>
          <w:b/>
          <w:sz w:val="18"/>
          <w:szCs w:val="18"/>
        </w:rPr>
        <w:t>GOPS.ZP.262.1.2018</w:t>
      </w:r>
      <w:r w:rsidR="004C7F85" w:rsidRPr="00455266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4C7F85" w:rsidRPr="00455266">
        <w:rPr>
          <w:rFonts w:asciiTheme="minorHAnsi" w:hAnsiTheme="minorHAnsi" w:cstheme="minorHAnsi"/>
          <w:sz w:val="18"/>
          <w:szCs w:val="18"/>
        </w:rPr>
        <w:t>składam(y) niniejszą ofertę:</w:t>
      </w:r>
    </w:p>
    <w:p w:rsidR="004C7F85" w:rsidRPr="00455266" w:rsidRDefault="004C7F85" w:rsidP="00573DD1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455266" w:rsidRPr="003410D3" w:rsidRDefault="00455266" w:rsidP="00AF4C79">
      <w:pPr>
        <w:pStyle w:val="Default"/>
        <w:numPr>
          <w:ilvl w:val="1"/>
          <w:numId w:val="77"/>
        </w:numPr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3410D3">
        <w:rPr>
          <w:rFonts w:asciiTheme="minorHAnsi" w:hAnsiTheme="minorHAnsi" w:cstheme="minorHAnsi"/>
          <w:color w:val="auto"/>
          <w:sz w:val="18"/>
          <w:szCs w:val="18"/>
        </w:rPr>
        <w:t xml:space="preserve">Oferuję wykonanie zamówienia zgodnie z opisem przedmiotu zamówienia dla części 1 </w:t>
      </w:r>
      <w:r w:rsidR="003410D3" w:rsidRPr="003410D3">
        <w:rPr>
          <w:rFonts w:asciiTheme="minorHAnsi" w:hAnsiTheme="minorHAnsi" w:cstheme="minorHAnsi"/>
          <w:color w:val="auto"/>
          <w:sz w:val="18"/>
          <w:szCs w:val="18"/>
        </w:rPr>
        <w:t xml:space="preserve"> - </w:t>
      </w:r>
      <w:r w:rsidR="003410D3" w:rsidRPr="003410D3">
        <w:rPr>
          <w:rFonts w:asciiTheme="minorHAnsi" w:hAnsiTheme="minorHAnsi" w:cstheme="minorHAnsi"/>
          <w:b/>
          <w:color w:val="0000FF"/>
          <w:sz w:val="18"/>
          <w:szCs w:val="18"/>
        </w:rPr>
        <w:t>instrumenty aktywnej integracji o charakterze społecznym</w:t>
      </w:r>
      <w:r w:rsidRPr="003410D3">
        <w:rPr>
          <w:rFonts w:asciiTheme="minorHAnsi" w:hAnsiTheme="minorHAnsi" w:cstheme="minorHAnsi"/>
          <w:color w:val="auto"/>
          <w:sz w:val="18"/>
          <w:szCs w:val="18"/>
        </w:rPr>
        <w:t xml:space="preserve">i na warunkach płatności określonych w </w:t>
      </w:r>
      <w:r w:rsidR="003410D3" w:rsidRPr="003410D3">
        <w:rPr>
          <w:rFonts w:asciiTheme="minorHAnsi" w:hAnsiTheme="minorHAnsi" w:cstheme="minorHAnsi"/>
          <w:color w:val="auto"/>
          <w:sz w:val="18"/>
          <w:szCs w:val="18"/>
        </w:rPr>
        <w:t>IWZ</w:t>
      </w:r>
      <w:r w:rsidRPr="003410D3">
        <w:rPr>
          <w:rFonts w:asciiTheme="minorHAnsi" w:hAnsiTheme="minorHAnsi" w:cstheme="minorHAnsi"/>
          <w:color w:val="auto"/>
          <w:sz w:val="18"/>
          <w:szCs w:val="18"/>
        </w:rPr>
        <w:t xml:space="preserve">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455266" w:rsidRPr="00455266" w:rsidTr="00AE76CE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za godzinę</w:t>
            </w:r>
            <w:r w:rsidR="000118F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/osobę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Wartość</w:t>
            </w:r>
          </w:p>
          <w:p w:rsidR="00455266" w:rsidRPr="00455266" w:rsidRDefault="00455266" w:rsidP="00AE76C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455266" w:rsidRPr="00455266" w:rsidTr="00AE76CE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5266" w:rsidRPr="00455266" w:rsidRDefault="00455266" w:rsidP="00AE76C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77692D" w:rsidRPr="00455266" w:rsidTr="00AE76CE">
        <w:trPr>
          <w:trHeight w:val="20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7692D" w:rsidRPr="00455266" w:rsidRDefault="0077692D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41FA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instrumenty aktywnej integracji o charakterze społecznym</w:t>
            </w:r>
          </w:p>
        </w:tc>
      </w:tr>
      <w:tr w:rsidR="00455266" w:rsidRPr="00455266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455266" w:rsidRPr="006D1732" w:rsidRDefault="003410D3" w:rsidP="003410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6D173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Zadanie 1 - Indywidualne konsultacj</w:t>
            </w:r>
            <w:r w:rsidR="00614F7A" w:rsidRPr="006D173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e </w:t>
            </w:r>
            <w:r w:rsidRPr="006D173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specjalistyczne/psychologiczne  - zadnie obejmujeprzeprowadzenie indywidualnych konsultacji dla 12 osób x 3 grupy = 36 osób wraz z obsługą techniczną </w:t>
            </w:r>
          </w:p>
          <w:p w:rsidR="003410D3" w:rsidRPr="006D1732" w:rsidRDefault="003410D3" w:rsidP="003410D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D173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20 godzin na osobę, 240 godzin na grupę, 720 godzin na całą edycje projektu</w:t>
            </w:r>
            <w:r w:rsidR="00F2285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, </w:t>
            </w:r>
            <w:r w:rsidR="00D25FC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obsługa techniczna,</w:t>
            </w:r>
          </w:p>
        </w:tc>
        <w:tc>
          <w:tcPr>
            <w:tcW w:w="1744" w:type="dxa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5266" w:rsidRPr="00455266" w:rsidRDefault="003410D3" w:rsidP="00AE76CE">
            <w:pPr>
              <w:pStyle w:val="Default"/>
              <w:snapToGrid w:val="0"/>
              <w:spacing w:after="60" w:line="360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720</w:t>
            </w:r>
            <w:r w:rsidR="00614F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godzin</w:t>
            </w:r>
          </w:p>
        </w:tc>
        <w:tc>
          <w:tcPr>
            <w:tcW w:w="1625" w:type="dxa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55266" w:rsidRPr="00455266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455266" w:rsidRPr="006D1732" w:rsidRDefault="00614F7A" w:rsidP="00614F7A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D1732">
              <w:rPr>
                <w:rFonts w:asciiTheme="minorHAnsi" w:hAnsiTheme="minorHAnsi" w:cstheme="minorHAnsi"/>
                <w:sz w:val="16"/>
                <w:szCs w:val="16"/>
              </w:rPr>
              <w:t>Zadanie 2  - Warsztaty z zakresu nabywania kompetencji społecznych</w:t>
            </w:r>
            <w:r w:rsidRPr="006D17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zadanie obejmuje: </w:t>
            </w:r>
            <w:r w:rsidRPr="006D1732">
              <w:rPr>
                <w:rFonts w:asciiTheme="minorHAnsi" w:hAnsiTheme="minorHAnsi" w:cstheme="minorHAnsi"/>
                <w:sz w:val="16"/>
                <w:szCs w:val="16"/>
              </w:rPr>
              <w:t xml:space="preserve">przeprowadzenie warsztatów dla 3 grup po 12 osób, 48 godzin warsztatów na grupę x 3 grupy = </w:t>
            </w:r>
            <w:r w:rsidRPr="006D1732">
              <w:rPr>
                <w:rFonts w:asciiTheme="minorHAnsi" w:hAnsiTheme="minorHAnsi" w:cstheme="minorHAnsi"/>
                <w:b/>
                <w:sz w:val="16"/>
                <w:szCs w:val="16"/>
              </w:rPr>
              <w:t>ogółem 144 godziny</w:t>
            </w:r>
            <w:r w:rsidRPr="006D1732">
              <w:rPr>
                <w:rFonts w:asciiTheme="minorHAnsi" w:hAnsiTheme="minorHAnsi" w:cstheme="minorHAnsi"/>
                <w:sz w:val="16"/>
                <w:szCs w:val="16"/>
              </w:rPr>
              <w:t xml:space="preserve"> na projekt</w:t>
            </w:r>
            <w:r w:rsidR="00D25FC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D25FC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obsługa techniczna,</w:t>
            </w:r>
          </w:p>
        </w:tc>
        <w:tc>
          <w:tcPr>
            <w:tcW w:w="1744" w:type="dxa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5266" w:rsidRPr="00455266" w:rsidRDefault="00614F7A" w:rsidP="00AE76CE">
            <w:pPr>
              <w:pStyle w:val="Default"/>
              <w:snapToGrid w:val="0"/>
              <w:spacing w:after="60" w:line="360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144 godziny</w:t>
            </w:r>
          </w:p>
        </w:tc>
        <w:tc>
          <w:tcPr>
            <w:tcW w:w="1625" w:type="dxa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410D3" w:rsidRPr="00455266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3410D3" w:rsidRPr="00455266" w:rsidRDefault="003410D3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3410D3" w:rsidRPr="006D1732" w:rsidRDefault="003410D3" w:rsidP="00AE76C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6D173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Catering dla realizacji zadania 2 </w:t>
            </w:r>
            <w:r w:rsidR="006D1732" w:rsidRPr="006D173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(3 grupy po 12 osób)</w:t>
            </w:r>
          </w:p>
        </w:tc>
        <w:tc>
          <w:tcPr>
            <w:tcW w:w="1744" w:type="dxa"/>
          </w:tcPr>
          <w:p w:rsidR="003410D3" w:rsidRPr="00455266" w:rsidRDefault="003410D3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10D3" w:rsidRPr="00455266" w:rsidRDefault="00614F7A" w:rsidP="000118F6">
            <w:pPr>
              <w:pStyle w:val="Default"/>
              <w:snapToGrid w:val="0"/>
              <w:spacing w:after="60" w:line="360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  <w:r w:rsidR="000118F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6osób</w:t>
            </w:r>
          </w:p>
        </w:tc>
        <w:tc>
          <w:tcPr>
            <w:tcW w:w="1625" w:type="dxa"/>
          </w:tcPr>
          <w:p w:rsidR="003410D3" w:rsidRPr="00455266" w:rsidRDefault="003410D3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55266" w:rsidRPr="00455266" w:rsidTr="00AE76CE">
        <w:trPr>
          <w:trHeight w:val="495"/>
          <w:jc w:val="center"/>
        </w:trPr>
        <w:tc>
          <w:tcPr>
            <w:tcW w:w="7901" w:type="dxa"/>
            <w:gridSpan w:val="4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ind w:right="77"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Ogółem brutto</w:t>
            </w:r>
          </w:p>
        </w:tc>
        <w:tc>
          <w:tcPr>
            <w:tcW w:w="1625" w:type="dxa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4C7F85" w:rsidRPr="00455266" w:rsidRDefault="004C7F85" w:rsidP="000C7570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</w:p>
    <w:p w:rsidR="009F2AC7" w:rsidRPr="00455266" w:rsidRDefault="00C40142" w:rsidP="00AF4C79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Aspekt społeczny </w:t>
      </w:r>
      <w:r w:rsidRPr="00455266">
        <w:rPr>
          <w:rFonts w:asciiTheme="minorHAnsi" w:hAnsiTheme="minorHAnsi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na: </w:t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lastRenderedPageBreak/>
        <w:t>……… etaty(ów</w:t>
      </w:r>
      <w:r w:rsidRPr="00455266">
        <w:rPr>
          <w:rStyle w:val="Odwoanieprzypisudolnego"/>
          <w:rFonts w:asciiTheme="minorHAnsi" w:hAnsiTheme="minorHAnsi" w:cstheme="minorHAnsi"/>
          <w:b/>
          <w:bCs/>
          <w:sz w:val="18"/>
          <w:szCs w:val="18"/>
        </w:rPr>
        <w:t>)</w:t>
      </w:r>
      <w:r w:rsidRPr="00455266">
        <w:rPr>
          <w:rStyle w:val="Odwoanieprzypisudolnego"/>
          <w:rFonts w:asciiTheme="minorHAnsi" w:hAnsiTheme="minorHAnsi" w:cstheme="minorHAnsi"/>
          <w:b/>
          <w:bCs/>
          <w:sz w:val="18"/>
          <w:szCs w:val="18"/>
        </w:rPr>
        <w:footnoteReference w:id="1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łącznie……… pracowników (będących członkami grup społecznie marginalizowanych),</w:t>
      </w:r>
      <w:r w:rsidRPr="00455266">
        <w:rPr>
          <w:rFonts w:asciiTheme="minorHAnsi" w:hAnsiTheme="minorHAnsi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="00F97A5B" w:rsidRPr="0045526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4C7F85" w:rsidRPr="00455266" w:rsidRDefault="004C7F85" w:rsidP="00AF4C79">
      <w:pPr>
        <w:numPr>
          <w:ilvl w:val="0"/>
          <w:numId w:val="3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Oświadczamy, że:</w:t>
      </w:r>
    </w:p>
    <w:p w:rsidR="004C7F85" w:rsidRPr="00455266" w:rsidRDefault="004C7F85" w:rsidP="00AF4C79">
      <w:pPr>
        <w:pStyle w:val="Akapitzlist"/>
        <w:numPr>
          <w:ilvl w:val="2"/>
          <w:numId w:val="4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zapoznaliśmy si</w:t>
      </w:r>
      <w:r w:rsidR="00C40142" w:rsidRPr="00455266">
        <w:rPr>
          <w:rFonts w:asciiTheme="minorHAnsi" w:hAnsiTheme="minorHAnsi" w:cstheme="minorHAnsi"/>
          <w:sz w:val="18"/>
          <w:szCs w:val="18"/>
        </w:rPr>
        <w:t>ę zistotnymi warunkami</w:t>
      </w:r>
      <w:r w:rsidRPr="00455266">
        <w:rPr>
          <w:rFonts w:asciiTheme="minorHAnsi" w:hAnsiTheme="minorHAnsi" w:cstheme="minorHAnsi"/>
          <w:sz w:val="18"/>
          <w:szCs w:val="18"/>
        </w:rPr>
        <w:t xml:space="preserve"> zamówienia oraz zdobyliśmy konieczne informacje potrzebne do właściwego wykonania zamówienia, </w:t>
      </w:r>
    </w:p>
    <w:p w:rsidR="004C7F85" w:rsidRPr="00455266" w:rsidRDefault="004C7F85" w:rsidP="00AF4C79">
      <w:pPr>
        <w:pStyle w:val="Akapitzlist"/>
        <w:numPr>
          <w:ilvl w:val="2"/>
          <w:numId w:val="4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jesteśmy związani niniejszą ofertą przez okres 30 dni od upływu terminu składania ofert.</w:t>
      </w:r>
    </w:p>
    <w:p w:rsidR="004C7F85" w:rsidRPr="00455266" w:rsidRDefault="004C7F85" w:rsidP="00AF4C79">
      <w:pPr>
        <w:pStyle w:val="Akapitzlist"/>
        <w:numPr>
          <w:ilvl w:val="2"/>
          <w:numId w:val="4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 xml:space="preserve">zawarty w specyfikacji istotnych warunków zamówienia wzór umowy został przez nas zaakceptowany bez zastrzeżeń i zobowiązujemy się, w przypadku wybrania naszej oferty do zawarcia umowy na warunkach określonych w </w:t>
      </w:r>
      <w:r w:rsidR="008D6168" w:rsidRPr="00455266">
        <w:rPr>
          <w:rFonts w:asciiTheme="minorHAnsi" w:hAnsiTheme="minorHAnsi" w:cstheme="minorHAnsi"/>
          <w:sz w:val="18"/>
          <w:szCs w:val="18"/>
        </w:rPr>
        <w:t>IWZ</w:t>
      </w:r>
      <w:r w:rsidRPr="00455266">
        <w:rPr>
          <w:rFonts w:asciiTheme="minorHAnsi" w:hAnsiTheme="minorHAnsi" w:cstheme="minorHAnsi"/>
          <w:sz w:val="18"/>
          <w:szCs w:val="18"/>
        </w:rPr>
        <w:t xml:space="preserve"> oraz w miejscu i terminie wyznaczonym przez zamawiającego.</w:t>
      </w:r>
    </w:p>
    <w:p w:rsidR="004C7F85" w:rsidRPr="00455266" w:rsidRDefault="004C7F85" w:rsidP="00AF4C79">
      <w:pPr>
        <w:pStyle w:val="Akapitzlist"/>
        <w:numPr>
          <w:ilvl w:val="2"/>
          <w:numId w:val="4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 xml:space="preserve">nie wykonywaliśmy żadnych czynności związanych z przygotowaniem niniejszego postępowania </w:t>
      </w:r>
      <w:r w:rsidR="00AE3259" w:rsidRPr="00455266">
        <w:rPr>
          <w:rFonts w:asciiTheme="minorHAnsi" w:hAnsiTheme="minorHAnsi" w:cstheme="minorHAnsi"/>
          <w:sz w:val="18"/>
          <w:szCs w:val="18"/>
        </w:rPr>
        <w:br/>
      </w:r>
      <w:r w:rsidRPr="00455266">
        <w:rPr>
          <w:rFonts w:asciiTheme="minorHAnsi" w:hAnsiTheme="minorHAnsi" w:cstheme="minorHAnsi"/>
          <w:sz w:val="18"/>
          <w:szCs w:val="18"/>
        </w:rPr>
        <w:t xml:space="preserve">o udzielenie zamówienia publicznego, a w celu sporządzenia oferty nie posługiwaliśmy się osobami uczestniczącymi w dokonaniu tych czynności, </w:t>
      </w:r>
    </w:p>
    <w:p w:rsidR="004C7F85" w:rsidRPr="00455266" w:rsidRDefault="004C7F85" w:rsidP="00AF4C79">
      <w:pPr>
        <w:pStyle w:val="Akapitzlist"/>
        <w:numPr>
          <w:ilvl w:val="2"/>
          <w:numId w:val="4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 xml:space="preserve">uwzględniliśmy zmiany i dodatkowe ustalenia wynikłe w trakcie procedury przetargowej stanowiące integralną część </w:t>
      </w:r>
      <w:r w:rsidR="008D6168" w:rsidRPr="00455266">
        <w:rPr>
          <w:rFonts w:asciiTheme="minorHAnsi" w:hAnsiTheme="minorHAnsi" w:cstheme="minorHAnsi"/>
          <w:sz w:val="18"/>
          <w:szCs w:val="18"/>
        </w:rPr>
        <w:t>IWZ</w:t>
      </w:r>
      <w:r w:rsidRPr="00455266">
        <w:rPr>
          <w:rFonts w:asciiTheme="minorHAnsi" w:hAnsiTheme="minorHAnsi" w:cstheme="minorHAnsi"/>
          <w:sz w:val="18"/>
          <w:szCs w:val="18"/>
        </w:rPr>
        <w:t>, wyszczególnione we wszystkich umieszczonych na stronie internetowej pismach Zamawiającego.</w:t>
      </w:r>
    </w:p>
    <w:p w:rsidR="004C7F85" w:rsidRPr="00455266" w:rsidRDefault="004C7F85" w:rsidP="00AF4C79">
      <w:pPr>
        <w:numPr>
          <w:ilvl w:val="0"/>
          <w:numId w:val="3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Nazwisko(a) i imię(ona) osoby(ób) odpowiedzialnej za realizację zamówieniai kontakt ze strony Wykonawcy ..........................................................................................................................................</w:t>
      </w:r>
    </w:p>
    <w:p w:rsidR="00490F3D" w:rsidRPr="00455266" w:rsidRDefault="00490F3D" w:rsidP="00AF4C79">
      <w:pPr>
        <w:numPr>
          <w:ilvl w:val="0"/>
          <w:numId w:val="3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b/>
          <w:sz w:val="18"/>
          <w:szCs w:val="18"/>
        </w:rPr>
        <w:t>Następujące części zamówienia zamierzamy zlecić podwykonawcom</w:t>
      </w:r>
      <w:r w:rsidRPr="00455266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90F3D" w:rsidRPr="00455266" w:rsidTr="00CC0456">
        <w:trPr>
          <w:trHeight w:val="279"/>
          <w:jc w:val="center"/>
        </w:trPr>
        <w:tc>
          <w:tcPr>
            <w:tcW w:w="567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% wartość </w:t>
            </w:r>
          </w:p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490F3D" w:rsidRPr="00455266" w:rsidTr="00CC0456">
        <w:trPr>
          <w:trHeight w:val="38"/>
          <w:jc w:val="center"/>
        </w:trPr>
        <w:tc>
          <w:tcPr>
            <w:tcW w:w="567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0F3D" w:rsidRPr="00455266" w:rsidTr="00CC0456">
        <w:trPr>
          <w:trHeight w:val="201"/>
          <w:jc w:val="center"/>
        </w:trPr>
        <w:tc>
          <w:tcPr>
            <w:tcW w:w="567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490F3D" w:rsidRPr="00455266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90F3D" w:rsidRPr="00455266" w:rsidRDefault="00490F3D" w:rsidP="00490F3D">
      <w:pPr>
        <w:pStyle w:val="Bezodstpw11"/>
        <w:spacing w:after="60"/>
        <w:ind w:left="426"/>
        <w:jc w:val="both"/>
        <w:rPr>
          <w:rFonts w:asciiTheme="minorHAnsi" w:hAnsiTheme="minorHAnsi" w:cstheme="minorHAnsi"/>
          <w:color w:val="FF0000"/>
          <w:sz w:val="18"/>
          <w:szCs w:val="18"/>
          <w:lang w:val="pl-PL"/>
        </w:rPr>
      </w:pPr>
    </w:p>
    <w:p w:rsidR="00490F3D" w:rsidRPr="00455266" w:rsidRDefault="00490F3D" w:rsidP="00AF4C79">
      <w:pPr>
        <w:numPr>
          <w:ilvl w:val="0"/>
          <w:numId w:val="38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Oświadczamy, że Wykonawca którego reprezentujemy jest:</w:t>
      </w:r>
    </w:p>
    <w:p w:rsidR="00490F3D" w:rsidRPr="00455266" w:rsidRDefault="00B5727F" w:rsidP="00490F3D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mikro przedsiębiorcą </w:t>
      </w:r>
      <w:r w:rsidR="00490F3D" w:rsidRPr="00455266">
        <w:rPr>
          <w:rFonts w:asciiTheme="minorHAnsi" w:hAnsiTheme="minorHAnsi" w:cstheme="minorHAnsi"/>
          <w:sz w:val="18"/>
          <w:szCs w:val="18"/>
        </w:rPr>
        <w:t>(podmiot nie będący żadnym z poniższych)</w:t>
      </w:r>
    </w:p>
    <w:p w:rsidR="00490F3D" w:rsidRPr="00455266" w:rsidRDefault="00490F3D" w:rsidP="00490F3D">
      <w:pPr>
        <w:ind w:left="2800" w:hanging="24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490F3D" w:rsidRPr="00455266" w:rsidRDefault="00B5727F" w:rsidP="00490F3D">
      <w:pPr>
        <w:ind w:left="2800" w:hanging="244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małym przedsiębiorcą </w:t>
      </w:r>
      <w:r w:rsidR="00490F3D" w:rsidRPr="00455266">
        <w:rPr>
          <w:rFonts w:asciiTheme="minorHAnsi" w:hAnsiTheme="minorHAnsi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:rsidR="00490F3D" w:rsidRPr="00455266" w:rsidRDefault="00B5727F" w:rsidP="00490F3D">
      <w:pPr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średnim przedsiębiorcą </w:t>
      </w:r>
      <w:r w:rsidR="00490F3D" w:rsidRPr="00455266">
        <w:rPr>
          <w:rFonts w:asciiTheme="minorHAnsi" w:hAnsiTheme="minorHAnsi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490F3D" w:rsidRPr="00455266" w:rsidRDefault="00B5727F" w:rsidP="00490F3D">
      <w:pPr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dużym przedsiębiorstwem</w:t>
      </w:r>
    </w:p>
    <w:p w:rsidR="00490F3D" w:rsidRPr="00455266" w:rsidRDefault="00490F3D" w:rsidP="00490F3D">
      <w:pPr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:rsidR="00490F3D" w:rsidRPr="00455266" w:rsidRDefault="00490F3D" w:rsidP="00AF4C79">
      <w:pPr>
        <w:numPr>
          <w:ilvl w:val="0"/>
          <w:numId w:val="38"/>
        </w:numPr>
        <w:spacing w:after="6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Oświadczamy, że oferta nie zawiera/ zawiera (</w:t>
      </w:r>
      <w:r w:rsidRPr="00455266">
        <w:rPr>
          <w:rFonts w:asciiTheme="minorHAnsi" w:hAnsiTheme="minorHAnsi" w:cstheme="minorHAnsi"/>
          <w:b/>
          <w:bCs/>
          <w:i/>
          <w:iCs/>
          <w:sz w:val="18"/>
          <w:szCs w:val="18"/>
        </w:rPr>
        <w:t>niepotrzebne skreślić</w:t>
      </w:r>
      <w:r w:rsidRPr="00455266">
        <w:rPr>
          <w:rFonts w:asciiTheme="minorHAnsi" w:hAnsiTheme="minorHAnsi" w:cstheme="minorHAnsi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73437A" w:rsidRDefault="0073437A" w:rsidP="0073437A">
      <w:pPr>
        <w:pStyle w:val="Default"/>
        <w:numPr>
          <w:ilvl w:val="0"/>
          <w:numId w:val="38"/>
        </w:numPr>
        <w:spacing w:line="269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</w:t>
      </w:r>
      <w:r w:rsidRPr="00BA4737">
        <w:rPr>
          <w:rFonts w:ascii="Calibri" w:hAnsi="Calibri" w:cs="Calibri"/>
          <w:color w:val="auto"/>
          <w:sz w:val="18"/>
          <w:szCs w:val="18"/>
        </w:rPr>
        <w:t xml:space="preserve">świadczam(y) że </w:t>
      </w:r>
      <w:r w:rsidR="003F4046">
        <w:rPr>
          <w:rFonts w:ascii="Calibri" w:hAnsi="Calibri" w:cs="Calibri"/>
          <w:sz w:val="18"/>
          <w:szCs w:val="18"/>
        </w:rPr>
        <w:t>wypełniłem (ś</w:t>
      </w:r>
      <w:r w:rsidRPr="00BA4737">
        <w:rPr>
          <w:rFonts w:ascii="Calibri" w:hAnsi="Calibri" w:cs="Calibri"/>
          <w:sz w:val="18"/>
          <w:szCs w:val="18"/>
        </w:rPr>
        <w:t>my) obowiązki informacyjne przewidziane w art. 13 lub art. 14 RODO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Pr="00BA4737">
        <w:rPr>
          <w:rFonts w:ascii="Calibri" w:hAnsi="Calibri" w:cs="Calibri"/>
          <w:sz w:val="18"/>
          <w:szCs w:val="18"/>
        </w:rPr>
        <w:t>wobec osób fizycznych, od których dane osobowe bezpośrednio lub pośrednio pozyskałem celu ubiegania się o udzielenie zamówienia publicznego w niniejszym postępowaniu.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3"/>
      </w:r>
    </w:p>
    <w:p w:rsidR="00490F3D" w:rsidRPr="00455266" w:rsidRDefault="00490F3D" w:rsidP="00AF4C79">
      <w:pPr>
        <w:numPr>
          <w:ilvl w:val="0"/>
          <w:numId w:val="38"/>
        </w:numPr>
        <w:spacing w:after="6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490F3D" w:rsidRPr="00455266" w:rsidRDefault="00B5727F" w:rsidP="00490F3D">
      <w:pPr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hyperlink r:id="rId8" w:history="1">
        <w:r w:rsidR="00490F3D" w:rsidRPr="00455266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</w:p>
    <w:p w:rsidR="00490F3D" w:rsidRPr="00455266" w:rsidRDefault="00490F3D" w:rsidP="00490F3D">
      <w:pPr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490F3D" w:rsidRPr="00455266" w:rsidRDefault="00B5727F" w:rsidP="00490F3D">
      <w:pPr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hyperlink r:id="rId9" w:history="1">
        <w:r w:rsidR="00490F3D" w:rsidRPr="00455266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https://prod.ceidg.gov.pl</w:t>
        </w:r>
      </w:hyperlink>
    </w:p>
    <w:p w:rsidR="00490F3D" w:rsidRPr="00455266" w:rsidRDefault="00490F3D" w:rsidP="00490F3D">
      <w:pPr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:rsidR="004C7F85" w:rsidRPr="00455266" w:rsidRDefault="00490F3D" w:rsidP="00490F3D">
      <w:pPr>
        <w:pStyle w:val="Tekstpodstawowy3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:rsidR="004C7F85" w:rsidRPr="00455266" w:rsidRDefault="004C7F85" w:rsidP="00573DD1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4C7F85" w:rsidRPr="00455266" w:rsidRDefault="004C7F85" w:rsidP="00573DD1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55266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........................................</w:t>
      </w:r>
    </w:p>
    <w:p w:rsidR="004C7F85" w:rsidRPr="00455266" w:rsidRDefault="004C7F85" w:rsidP="00573DD1">
      <w:pPr>
        <w:pStyle w:val="Tekstpodstawowy"/>
        <w:spacing w:before="120"/>
        <w:rPr>
          <w:rFonts w:asciiTheme="minorHAnsi" w:hAnsiTheme="minorHAnsi" w:cstheme="minorHAnsi"/>
          <w:b/>
          <w:sz w:val="16"/>
          <w:szCs w:val="16"/>
        </w:rPr>
      </w:pPr>
      <w:r w:rsidRPr="00455266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podpis(y) osób uprawnionych 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(data)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pełnomocnika)</w:t>
      </w:r>
    </w:p>
    <w:p w:rsidR="006D1732" w:rsidRDefault="006D1732" w:rsidP="009276EE">
      <w:pPr>
        <w:sectPr w:rsidR="006D1732" w:rsidSect="00351AF9">
          <w:headerReference w:type="default" r:id="rId10"/>
          <w:footerReference w:type="default" r:id="rId11"/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6D1732" w:rsidRDefault="006D1732" w:rsidP="006D1732">
      <w:pPr>
        <w:pStyle w:val="Nagwek4"/>
        <w:numPr>
          <w:ins w:id="6" w:author="Mariusz Korpalski" w:date="2014-01-07T11:18:00Z"/>
        </w:numPr>
        <w:spacing w:before="0"/>
        <w:jc w:val="right"/>
        <w:rPr>
          <w:rFonts w:asciiTheme="minorHAnsi" w:hAnsiTheme="minorHAnsi" w:cstheme="minorHAnsi"/>
          <w:iCs w:val="0"/>
          <w:color w:val="auto"/>
          <w:sz w:val="20"/>
          <w:szCs w:val="20"/>
        </w:rPr>
      </w:pPr>
      <w:bookmarkStart w:id="7" w:name="_Toc515608336"/>
      <w:r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lastRenderedPageBreak/>
        <w:t>Załącznik nr 1</w:t>
      </w:r>
      <w:r w:rsidR="00456927">
        <w:rPr>
          <w:rFonts w:asciiTheme="minorHAnsi" w:hAnsiTheme="minorHAnsi" w:cstheme="minorHAnsi"/>
          <w:iCs w:val="0"/>
          <w:color w:val="auto"/>
          <w:sz w:val="20"/>
          <w:szCs w:val="20"/>
        </w:rPr>
        <w:t>b</w:t>
      </w:r>
      <w:r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 do IWZ - formularz ofertowy - część </w:t>
      </w:r>
      <w:r w:rsidR="00C407D8">
        <w:rPr>
          <w:rFonts w:asciiTheme="minorHAnsi" w:hAnsiTheme="minorHAnsi" w:cstheme="minorHAnsi"/>
          <w:iCs w:val="0"/>
          <w:color w:val="auto"/>
          <w:sz w:val="20"/>
          <w:szCs w:val="20"/>
        </w:rPr>
        <w:t>2</w:t>
      </w:r>
      <w:bookmarkEnd w:id="7"/>
    </w:p>
    <w:p w:rsidR="00527321" w:rsidRPr="00527321" w:rsidRDefault="00527321" w:rsidP="005273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6D1732" w:rsidRPr="00455266" w:rsidTr="00AE76CE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6D1732" w:rsidRPr="00455266" w:rsidRDefault="006D1732" w:rsidP="00AE76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ab/>
            </w:r>
            <w:r w:rsidRPr="00455266">
              <w:rPr>
                <w:rFonts w:asciiTheme="minorHAnsi" w:hAnsiTheme="minorHAnsi" w:cstheme="minorHAnsi"/>
                <w:b/>
                <w:sz w:val="20"/>
                <w:szCs w:val="20"/>
              </w:rPr>
              <w:t>FORMULARZ OFERTOWY</w:t>
            </w:r>
            <w:r w:rsidR="00C407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część 2</w:t>
            </w:r>
          </w:p>
        </w:tc>
      </w:tr>
    </w:tbl>
    <w:p w:rsidR="006D1732" w:rsidRPr="00455266" w:rsidRDefault="006D1732" w:rsidP="006D1732">
      <w:pPr>
        <w:pStyle w:val="Bezodstpw"/>
        <w:rPr>
          <w:rFonts w:asciiTheme="minorHAnsi" w:hAnsiTheme="minorHAnsi" w:cstheme="minorHAnsi"/>
          <w:szCs w:val="20"/>
        </w:rPr>
      </w:pPr>
    </w:p>
    <w:p w:rsidR="006D1732" w:rsidRPr="006D1732" w:rsidRDefault="006D1732" w:rsidP="006D1732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6D1732">
        <w:rPr>
          <w:rFonts w:asciiTheme="minorHAnsi" w:hAnsiTheme="minorHAnsi" w:cstheme="minorHAnsi"/>
          <w:sz w:val="18"/>
          <w:szCs w:val="18"/>
        </w:rPr>
        <w:t>DANE WYKONAWCY</w:t>
      </w:r>
    </w:p>
    <w:p w:rsidR="006D1732" w:rsidRPr="006D1732" w:rsidRDefault="006D1732" w:rsidP="006D1732">
      <w:pPr>
        <w:spacing w:before="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D1732">
        <w:rPr>
          <w:rFonts w:asciiTheme="minorHAnsi" w:hAnsiTheme="minorHAnsi" w:cstheme="minorHAnsi"/>
          <w:bCs/>
          <w:sz w:val="18"/>
          <w:szCs w:val="18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6D1732" w:rsidRPr="006D1732" w:rsidTr="00AE76CE">
        <w:trPr>
          <w:trHeight w:val="674"/>
        </w:trPr>
        <w:tc>
          <w:tcPr>
            <w:tcW w:w="506" w:type="dxa"/>
          </w:tcPr>
          <w:p w:rsidR="006D1732" w:rsidRPr="006D1732" w:rsidRDefault="006D1732" w:rsidP="00AE76CE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8788" w:type="dxa"/>
          </w:tcPr>
          <w:p w:rsidR="006D1732" w:rsidRPr="006D1732" w:rsidRDefault="006D1732" w:rsidP="00AE76CE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Osoba upoważniona do reprezentacji Wykonawcy/ów i podpisująca ofertę: 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</w:t>
            </w:r>
          </w:p>
          <w:p w:rsidR="006D1732" w:rsidRPr="006D1732" w:rsidRDefault="006D1732" w:rsidP="00AE76CE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Pełna nazwa: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:rsidR="006D1732" w:rsidRPr="006D1732" w:rsidRDefault="006D1732" w:rsidP="00AE76CE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Adres:ulica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 kod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</w:t>
            </w: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 miejscowość 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:rsidR="006D1732" w:rsidRPr="006D1732" w:rsidRDefault="006D1732" w:rsidP="00AE76CE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18"/>
                <w:szCs w:val="18"/>
                <w:lang w:val="en-US"/>
              </w:rPr>
            </w:pPr>
            <w:r w:rsidRPr="006D1732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numer NIP</w:t>
            </w:r>
            <w:r w:rsidRPr="006D1732">
              <w:rPr>
                <w:rFonts w:asciiTheme="minorHAnsi" w:hAnsiTheme="minorHAnsi" w:cstheme="minorHAnsi"/>
                <w:spacing w:val="40"/>
                <w:sz w:val="18"/>
                <w:szCs w:val="18"/>
                <w:lang w:val="en-US"/>
              </w:rPr>
              <w:t>..................</w:t>
            </w:r>
            <w:r w:rsidRPr="006D1732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numer REGON</w:t>
            </w:r>
            <w:r w:rsidRPr="006D1732">
              <w:rPr>
                <w:rFonts w:asciiTheme="minorHAnsi" w:hAnsiTheme="minorHAnsi" w:cstheme="minorHAnsi"/>
                <w:spacing w:val="40"/>
                <w:sz w:val="18"/>
                <w:szCs w:val="18"/>
                <w:lang w:val="en-US"/>
              </w:rPr>
              <w:t>................. KRS...................</w:t>
            </w:r>
          </w:p>
          <w:p w:rsidR="006D1732" w:rsidRPr="006D1732" w:rsidRDefault="006D1732" w:rsidP="00AE76CE">
            <w:pPr>
              <w:spacing w:before="60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Adres do korespondencji jeżeli jest inny niż siedziba Wykonawcy:</w:t>
            </w:r>
          </w:p>
          <w:p w:rsidR="006D1732" w:rsidRPr="006D1732" w:rsidRDefault="006D1732" w:rsidP="00AE76CE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ulica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 kod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</w:t>
            </w: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 miejscowość 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:rsidR="006D1732" w:rsidRPr="006D1732" w:rsidRDefault="006D1732" w:rsidP="00AE76CE">
            <w:pPr>
              <w:spacing w:before="60" w:after="120" w:line="276" w:lineRule="auto"/>
              <w:ind w:left="2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b/>
                <w:sz w:val="18"/>
                <w:szCs w:val="18"/>
              </w:rPr>
              <w:t>Adres poczty elektronicznej i numer faksu, na który zamawiający ma przesyłać korespondencję związaną z przedmiotowym postępowaniem:</w:t>
            </w:r>
          </w:p>
          <w:p w:rsidR="006D1732" w:rsidRPr="006D1732" w:rsidRDefault="006D1732" w:rsidP="00AE76CE">
            <w:pPr>
              <w:spacing w:before="60" w:after="120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tel.: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 xml:space="preserve"> .......................</w:t>
            </w: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 xml:space="preserve"> .................... </w:t>
            </w: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6D1732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>....................</w:t>
            </w:r>
          </w:p>
        </w:tc>
      </w:tr>
      <w:tr w:rsidR="006D1732" w:rsidRPr="006D1732" w:rsidTr="00AE76CE">
        <w:trPr>
          <w:trHeight w:val="674"/>
        </w:trPr>
        <w:tc>
          <w:tcPr>
            <w:tcW w:w="506" w:type="dxa"/>
          </w:tcPr>
          <w:p w:rsidR="006D1732" w:rsidRPr="006D1732" w:rsidRDefault="006D1732" w:rsidP="00AE76CE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8788" w:type="dxa"/>
          </w:tcPr>
          <w:p w:rsidR="006D1732" w:rsidRPr="006D1732" w:rsidRDefault="006D1732" w:rsidP="00AE76CE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Pełna nazwa: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:rsidR="006D1732" w:rsidRPr="006D1732" w:rsidRDefault="006D1732" w:rsidP="00AE76CE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>Adres:ulica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 kod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</w:t>
            </w:r>
            <w:r w:rsidRPr="006D1732">
              <w:rPr>
                <w:rFonts w:asciiTheme="minorHAnsi" w:hAnsiTheme="minorHAnsi" w:cstheme="minorHAnsi"/>
                <w:sz w:val="18"/>
                <w:szCs w:val="18"/>
              </w:rPr>
              <w:t xml:space="preserve"> miejscowość 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:rsidR="006D1732" w:rsidRPr="006D1732" w:rsidRDefault="006D1732" w:rsidP="00AE76CE">
            <w:pPr>
              <w:spacing w:before="60" w:after="120"/>
              <w:ind w:left="215"/>
              <w:rPr>
                <w:rFonts w:asciiTheme="minorHAnsi" w:hAnsiTheme="minorHAnsi" w:cstheme="minorHAnsi"/>
                <w:spacing w:val="40"/>
                <w:sz w:val="18"/>
                <w:szCs w:val="18"/>
                <w:lang w:val="en-US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tel.: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 w:rsidRPr="006D1732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numer NIP</w:t>
            </w:r>
            <w:r w:rsidRPr="006D1732">
              <w:rPr>
                <w:rFonts w:asciiTheme="minorHAnsi" w:hAnsiTheme="minorHAnsi" w:cstheme="minorHAnsi"/>
                <w:spacing w:val="40"/>
                <w:sz w:val="18"/>
                <w:szCs w:val="18"/>
                <w:lang w:val="en-US"/>
              </w:rPr>
              <w:t>..................</w:t>
            </w:r>
            <w:r w:rsidRPr="006D1732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numer REGON</w:t>
            </w:r>
            <w:r w:rsidRPr="006D1732">
              <w:rPr>
                <w:rFonts w:asciiTheme="minorHAnsi" w:hAnsiTheme="minorHAnsi" w:cstheme="minorHAnsi"/>
                <w:spacing w:val="40"/>
                <w:sz w:val="18"/>
                <w:szCs w:val="18"/>
                <w:lang w:val="en-US"/>
              </w:rPr>
              <w:t>.................</w:t>
            </w:r>
          </w:p>
          <w:p w:rsidR="006D1732" w:rsidRPr="006D1732" w:rsidRDefault="006D1732" w:rsidP="00AE76CE">
            <w:pPr>
              <w:spacing w:before="60" w:after="120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6D17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fax:</w:t>
            </w:r>
            <w:r w:rsidRPr="006D1732">
              <w:rPr>
                <w:rFonts w:asciiTheme="minorHAnsi" w:hAnsiTheme="minorHAnsi" w:cstheme="minorHAnsi"/>
                <w:bCs/>
                <w:spacing w:val="40"/>
                <w:sz w:val="18"/>
                <w:szCs w:val="18"/>
                <w:lang w:val="en-US"/>
              </w:rPr>
              <w:t xml:space="preserve"> .................... </w:t>
            </w:r>
            <w:r w:rsidRPr="006D17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6D1732">
              <w:rPr>
                <w:rFonts w:asciiTheme="minorHAnsi" w:hAnsiTheme="minorHAnsi" w:cstheme="minorHAnsi"/>
                <w:spacing w:val="40"/>
                <w:sz w:val="18"/>
                <w:szCs w:val="18"/>
                <w:lang w:val="en-US"/>
              </w:rPr>
              <w:t>....................</w:t>
            </w:r>
          </w:p>
        </w:tc>
      </w:tr>
    </w:tbl>
    <w:p w:rsidR="006D1732" w:rsidRPr="00455266" w:rsidRDefault="006D1732" w:rsidP="006D1732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D1732" w:rsidRPr="00455266" w:rsidRDefault="007178D5" w:rsidP="006D1732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178D5">
        <w:rPr>
          <w:rFonts w:ascii="Calibri" w:hAnsi="Calibri" w:cs="Verdana"/>
          <w:sz w:val="18"/>
          <w:szCs w:val="18"/>
        </w:rPr>
        <w:t xml:space="preserve">Przystępując do postępowania prowadzonego w trybie </w:t>
      </w:r>
      <w:r w:rsidRPr="007178D5">
        <w:rPr>
          <w:rFonts w:ascii="Calibri" w:hAnsi="Calibri" w:cs="Tahoma"/>
          <w:sz w:val="18"/>
          <w:szCs w:val="18"/>
        </w:rPr>
        <w:t>art.138o ustawy Pzp</w:t>
      </w:r>
      <w:r w:rsidRPr="007178D5">
        <w:rPr>
          <w:rFonts w:ascii="Calibri" w:hAnsi="Calibri" w:cs="Verdana"/>
          <w:sz w:val="18"/>
          <w:szCs w:val="18"/>
        </w:rPr>
        <w:t xml:space="preserve"> w sprawie udzielenia zamówienia publicznego pn</w:t>
      </w:r>
      <w:r w:rsidR="003F4046">
        <w:rPr>
          <w:rFonts w:ascii="Calibri" w:hAnsi="Calibri" w:cs="Verdana"/>
          <w:sz w:val="18"/>
          <w:szCs w:val="18"/>
        </w:rPr>
        <w:t>.</w:t>
      </w:r>
      <w:r w:rsidRPr="007178D5">
        <w:rPr>
          <w:rFonts w:ascii="Calibri" w:hAnsi="Calibri" w:cs="Verdana"/>
          <w:sz w:val="18"/>
          <w:szCs w:val="18"/>
        </w:rPr>
        <w:t xml:space="preserve">: </w:t>
      </w:r>
      <w:r w:rsidRPr="007178D5">
        <w:rPr>
          <w:rFonts w:ascii="Calibri" w:hAnsi="Calibri" w:cs="Arial"/>
          <w:b/>
          <w:bCs/>
          <w:sz w:val="18"/>
          <w:szCs w:val="18"/>
        </w:rPr>
        <w:t>„</w:t>
      </w:r>
      <w:r w:rsidRPr="007178D5">
        <w:rPr>
          <w:rFonts w:ascii="Calibri" w:hAnsi="Calibri" w:cs="Tahoma"/>
          <w:b/>
          <w:sz w:val="18"/>
          <w:szCs w:val="18"/>
        </w:rPr>
        <w:t>Przeprowadzenie kursów szkoleniowych, doradztwa zawodowego oraz usług psychologa w ramach projektu pn</w:t>
      </w:r>
      <w:r w:rsidR="003F4046">
        <w:rPr>
          <w:rFonts w:ascii="Calibri" w:hAnsi="Calibri" w:cs="Tahoma"/>
          <w:b/>
          <w:sz w:val="18"/>
          <w:szCs w:val="18"/>
        </w:rPr>
        <w:t>.</w:t>
      </w:r>
      <w:r w:rsidRPr="007178D5">
        <w:rPr>
          <w:rFonts w:ascii="Calibri" w:hAnsi="Calibri" w:cs="Tahoma"/>
          <w:b/>
          <w:sz w:val="18"/>
          <w:szCs w:val="18"/>
        </w:rPr>
        <w:t xml:space="preserve"> „KURS NA AKTYWNOŚĆ</w:t>
      </w:r>
      <w:r w:rsidR="006D1732" w:rsidRPr="00455266">
        <w:rPr>
          <w:rFonts w:asciiTheme="minorHAnsi" w:hAnsiTheme="minorHAnsi" w:cstheme="minorHAnsi"/>
          <w:b/>
          <w:sz w:val="18"/>
          <w:szCs w:val="18"/>
        </w:rPr>
        <w:t xml:space="preserve">” - </w:t>
      </w:r>
      <w:r w:rsidRPr="007178D5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części 2  - </w:t>
      </w:r>
      <w:r w:rsidRPr="00C407D8">
        <w:rPr>
          <w:rFonts w:asciiTheme="minorHAnsi" w:hAnsiTheme="minorHAnsi" w:cstheme="minorHAnsi"/>
          <w:b/>
          <w:color w:val="0000FF"/>
          <w:sz w:val="18"/>
          <w:szCs w:val="18"/>
        </w:rPr>
        <w:t>przeprowadzenie warsztatów w zakresie instrumentów aktywnej integracji o charakterze zawodowym</w:t>
      </w:r>
      <w:r w:rsidR="003751D6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. </w:t>
      </w:r>
      <w:r w:rsidR="006D1732" w:rsidRPr="00455266">
        <w:rPr>
          <w:rFonts w:asciiTheme="minorHAnsi" w:hAnsiTheme="minorHAnsi" w:cstheme="minorHAnsi"/>
          <w:b/>
          <w:sz w:val="18"/>
          <w:szCs w:val="18"/>
        </w:rPr>
        <w:t xml:space="preserve">Postępowanie znak: </w:t>
      </w:r>
      <w:r w:rsidR="00324889">
        <w:rPr>
          <w:rFonts w:asciiTheme="minorHAnsi" w:hAnsiTheme="minorHAnsi" w:cstheme="minorHAnsi"/>
          <w:b/>
          <w:sz w:val="18"/>
          <w:szCs w:val="18"/>
        </w:rPr>
        <w:t>GOPS.ZP.262.1.2018</w:t>
      </w:r>
      <w:r w:rsidR="006D1732" w:rsidRPr="00455266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6D1732" w:rsidRPr="00455266">
        <w:rPr>
          <w:rFonts w:asciiTheme="minorHAnsi" w:hAnsiTheme="minorHAnsi" w:cstheme="minorHAnsi"/>
          <w:sz w:val="18"/>
          <w:szCs w:val="18"/>
        </w:rPr>
        <w:t>składam(y) niniejszą ofertę:</w:t>
      </w:r>
    </w:p>
    <w:p w:rsidR="006D1732" w:rsidRPr="00455266" w:rsidRDefault="006D1732" w:rsidP="006D173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6D1732" w:rsidRPr="00C407D8" w:rsidRDefault="006D1732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3410D3">
        <w:rPr>
          <w:rFonts w:asciiTheme="minorHAnsi" w:hAnsiTheme="minorHAnsi" w:cstheme="minorHAnsi"/>
          <w:color w:val="auto"/>
          <w:sz w:val="18"/>
          <w:szCs w:val="18"/>
        </w:rPr>
        <w:t>Oferuję wykonanie zamó</w:t>
      </w:r>
      <w:r w:rsidRPr="00C407D8">
        <w:rPr>
          <w:rFonts w:asciiTheme="minorHAnsi" w:hAnsiTheme="minorHAnsi" w:cstheme="minorHAnsi"/>
          <w:color w:val="auto"/>
          <w:sz w:val="18"/>
          <w:szCs w:val="18"/>
        </w:rPr>
        <w:t xml:space="preserve">wienia zgodnie z opisem przedmiotu zamówienia dla części 2  - </w:t>
      </w:r>
      <w:r w:rsidR="00C407D8" w:rsidRPr="00C407D8">
        <w:rPr>
          <w:rFonts w:asciiTheme="minorHAnsi" w:hAnsiTheme="minorHAnsi" w:cstheme="minorHAnsi"/>
          <w:b/>
          <w:color w:val="0000FF"/>
          <w:sz w:val="18"/>
          <w:szCs w:val="18"/>
        </w:rPr>
        <w:t>przeprowadzenie warsztatów w zakresie instrumentów aktywnej integracji o charakterze zawodowym</w:t>
      </w:r>
      <w:r w:rsidRPr="00C407D8">
        <w:rPr>
          <w:rFonts w:asciiTheme="minorHAnsi" w:hAnsiTheme="minorHAnsi" w:cstheme="minorHAnsi"/>
          <w:color w:val="auto"/>
          <w:sz w:val="18"/>
          <w:szCs w:val="18"/>
        </w:rPr>
        <w:t xml:space="preserve"> 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6D1732" w:rsidRPr="00C407D8" w:rsidTr="00AE76CE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za godzinę/kpl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Wartość</w:t>
            </w:r>
          </w:p>
          <w:p w:rsidR="006D1732" w:rsidRPr="00C407D8" w:rsidRDefault="006D1732" w:rsidP="007178D5">
            <w:pPr>
              <w:pStyle w:val="Default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6D1732" w:rsidRPr="00C407D8" w:rsidTr="00AE76CE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C407D8" w:rsidRDefault="006D1732" w:rsidP="007178D5">
            <w:pPr>
              <w:pStyle w:val="Default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6D1732" w:rsidRPr="00C407D8" w:rsidTr="00AE76CE">
        <w:trPr>
          <w:trHeight w:val="20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C407D8" w:rsidRDefault="00456927" w:rsidP="007178D5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41FA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przeprowadzenie warsztatów w zakresie instrumentów aktywnej integracji o charakterze zawodowym</w:t>
            </w:r>
          </w:p>
        </w:tc>
      </w:tr>
      <w:tr w:rsidR="006D1732" w:rsidRPr="00C407D8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C407D8" w:rsidRPr="00F22859" w:rsidRDefault="00C407D8" w:rsidP="007178D5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F2285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Zadanie 1 - Wsparcie trenera pracy - zadanie obejmuje: </w:t>
            </w:r>
          </w:p>
          <w:p w:rsidR="006D1732" w:rsidRPr="00F22859" w:rsidRDefault="00C407D8" w:rsidP="007178D5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F2285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przeprowadzenie indywidualne spotkania z doradcą zawodowym oraz opracowanie Indywidualnego Planu Działania dla 36 uczestników projektu ( 3 grupy x 12 osób) - 20 godzin na osobę, w tym 4 godziny na osobę na współpracę </w:t>
            </w:r>
            <w:r w:rsidR="00E55D4F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br/>
            </w:r>
            <w:r w:rsidRPr="00F2285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z psychologiem, 16 godzin jako trener pracy (240 godzin na edycję x 3 edycje = 720 godzin na cały projekt), obsług</w:t>
            </w:r>
            <w:r w:rsidR="00F22859" w:rsidRPr="00F2285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a</w:t>
            </w:r>
            <w:r w:rsidRPr="00F2285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techniczn</w:t>
            </w:r>
            <w:r w:rsidR="00F22859" w:rsidRPr="00F2285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a</w:t>
            </w:r>
            <w:r w:rsidR="00D25FC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, </w:t>
            </w:r>
          </w:p>
        </w:tc>
        <w:tc>
          <w:tcPr>
            <w:tcW w:w="1744" w:type="dxa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720 godzin</w:t>
            </w:r>
          </w:p>
        </w:tc>
        <w:tc>
          <w:tcPr>
            <w:tcW w:w="1625" w:type="dxa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D1732" w:rsidRPr="00C407D8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6D1732" w:rsidRPr="00D25FC2" w:rsidRDefault="00D25FC2" w:rsidP="007178D5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D25FC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Zadanie 2 - Warsztaty z zakresu nabywania umiejętności </w:t>
            </w:r>
            <w:r w:rsidR="00E55D4F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br/>
            </w:r>
            <w:r w:rsidRPr="00D25FC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i kompetencji zawodowych - zadanie obejmuje przeprowadzenie warsztatów:dla 3 grup po 12 osób, 32 godziny/grupa x 3 grupy, razem 96 godzin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, </w:t>
            </w:r>
            <w:r w:rsidRPr="00D25FC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bsługa techniczna</w:t>
            </w:r>
            <w:r w:rsidRPr="00D25FC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,</w:t>
            </w:r>
          </w:p>
        </w:tc>
        <w:tc>
          <w:tcPr>
            <w:tcW w:w="1744" w:type="dxa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1732" w:rsidRPr="00C407D8" w:rsidRDefault="00D25FC2" w:rsidP="007178D5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96</w:t>
            </w:r>
            <w:r w:rsidR="006D1732" w:rsidRPr="00C407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godzin</w:t>
            </w:r>
          </w:p>
        </w:tc>
        <w:tc>
          <w:tcPr>
            <w:tcW w:w="1625" w:type="dxa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D1732" w:rsidRPr="00C407D8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6D1732" w:rsidRPr="00C407D8" w:rsidRDefault="006D1732" w:rsidP="007178D5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910A8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Catering dla realizacji zadania 2  (3 grupy po 12 osób)</w:t>
            </w:r>
          </w:p>
        </w:tc>
        <w:tc>
          <w:tcPr>
            <w:tcW w:w="1744" w:type="dxa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1732" w:rsidRPr="00C407D8" w:rsidRDefault="000118F6" w:rsidP="007178D5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36 osób</w:t>
            </w:r>
          </w:p>
        </w:tc>
        <w:tc>
          <w:tcPr>
            <w:tcW w:w="1625" w:type="dxa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D1732" w:rsidRPr="00C407D8" w:rsidTr="00AE76CE">
        <w:trPr>
          <w:trHeight w:val="495"/>
          <w:jc w:val="center"/>
        </w:trPr>
        <w:tc>
          <w:tcPr>
            <w:tcW w:w="7901" w:type="dxa"/>
            <w:gridSpan w:val="4"/>
            <w:vAlign w:val="center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ind w:right="77"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07D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Ogółem brutto</w:t>
            </w:r>
          </w:p>
        </w:tc>
        <w:tc>
          <w:tcPr>
            <w:tcW w:w="1625" w:type="dxa"/>
          </w:tcPr>
          <w:p w:rsidR="006D1732" w:rsidRPr="00C407D8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6D1732" w:rsidRPr="00455266" w:rsidRDefault="006D1732" w:rsidP="007178D5">
      <w:p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6D1732" w:rsidRPr="00455266" w:rsidRDefault="006D1732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Aspekt społeczny </w:t>
      </w:r>
      <w:r w:rsidRPr="00455266">
        <w:rPr>
          <w:rFonts w:asciiTheme="minorHAnsi" w:hAnsiTheme="minorHAnsi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na: </w:t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lastRenderedPageBreak/>
        <w:t>……… etaty(ów</w:t>
      </w:r>
      <w:r w:rsidRPr="00455266">
        <w:rPr>
          <w:rStyle w:val="Odwoanieprzypisudolnego"/>
          <w:rFonts w:asciiTheme="minorHAnsi" w:hAnsiTheme="minorHAnsi" w:cstheme="minorHAnsi"/>
          <w:b/>
          <w:bCs/>
          <w:sz w:val="18"/>
          <w:szCs w:val="18"/>
        </w:rPr>
        <w:t>)</w:t>
      </w:r>
      <w:r w:rsidRPr="00455266">
        <w:rPr>
          <w:rStyle w:val="Odwoanieprzypisudolnego"/>
          <w:rFonts w:asciiTheme="minorHAnsi" w:hAnsiTheme="minorHAnsi" w:cstheme="minorHAnsi"/>
          <w:b/>
          <w:bCs/>
          <w:sz w:val="18"/>
          <w:szCs w:val="18"/>
        </w:rPr>
        <w:footnoteReference w:id="4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łącznie……… pracowników (będących członkami grup społecznie marginalizowanych),</w:t>
      </w:r>
      <w:r w:rsidRPr="00455266">
        <w:rPr>
          <w:rFonts w:asciiTheme="minorHAnsi" w:hAnsiTheme="minorHAnsi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6D1732" w:rsidRPr="00455266" w:rsidRDefault="006D1732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Oświadczamy, że:</w:t>
      </w:r>
    </w:p>
    <w:p w:rsidR="006D1732" w:rsidRPr="00455266" w:rsidRDefault="006D1732" w:rsidP="00AF4C79">
      <w:pPr>
        <w:pStyle w:val="Akapitzlist"/>
        <w:numPr>
          <w:ilvl w:val="2"/>
          <w:numId w:val="7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 xml:space="preserve">zapoznaliśmy się z istotnymi warunkami zamówienia oraz zdobyliśmy konieczne informacje potrzebne do właściwego wykonania zamówienia, </w:t>
      </w:r>
    </w:p>
    <w:p w:rsidR="006D1732" w:rsidRPr="00455266" w:rsidRDefault="006D1732" w:rsidP="00AF4C79">
      <w:pPr>
        <w:pStyle w:val="Akapitzlist"/>
        <w:numPr>
          <w:ilvl w:val="2"/>
          <w:numId w:val="7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jesteśmy związani niniejszą ofertą przez okres 30 dni od upływu terminu składania ofert.</w:t>
      </w:r>
    </w:p>
    <w:p w:rsidR="006D1732" w:rsidRPr="00455266" w:rsidRDefault="006D1732" w:rsidP="00AF4C79">
      <w:pPr>
        <w:pStyle w:val="Akapitzlist"/>
        <w:numPr>
          <w:ilvl w:val="2"/>
          <w:numId w:val="7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zawarty w specyfikacji istotnych warunków zamówienia wzór umowy został przez nas zaakceptowany bez zastrzeżeń</w:t>
      </w:r>
      <w:r w:rsidR="003F4046">
        <w:rPr>
          <w:rFonts w:asciiTheme="minorHAnsi" w:hAnsiTheme="minorHAnsi" w:cstheme="minorHAnsi"/>
          <w:sz w:val="18"/>
          <w:szCs w:val="18"/>
        </w:rPr>
        <w:br/>
      </w:r>
      <w:r w:rsidRPr="00455266">
        <w:rPr>
          <w:rFonts w:asciiTheme="minorHAnsi" w:hAnsiTheme="minorHAnsi" w:cstheme="minorHAnsi"/>
          <w:sz w:val="18"/>
          <w:szCs w:val="18"/>
        </w:rPr>
        <w:t xml:space="preserve"> i zobowiązujemy się, w przypadku wybrania naszej oferty do zawarcia umowy na warunkach określonych w IWZ oraz </w:t>
      </w:r>
      <w:r w:rsidR="003F4046">
        <w:rPr>
          <w:rFonts w:asciiTheme="minorHAnsi" w:hAnsiTheme="minorHAnsi" w:cstheme="minorHAnsi"/>
          <w:sz w:val="18"/>
          <w:szCs w:val="18"/>
        </w:rPr>
        <w:br/>
      </w:r>
      <w:r w:rsidRPr="00455266">
        <w:rPr>
          <w:rFonts w:asciiTheme="minorHAnsi" w:hAnsiTheme="minorHAnsi" w:cstheme="minorHAnsi"/>
          <w:sz w:val="18"/>
          <w:szCs w:val="18"/>
        </w:rPr>
        <w:t>w miejscu i terminie wyznaczonym przez zamawiającego.</w:t>
      </w:r>
    </w:p>
    <w:p w:rsidR="006D1732" w:rsidRPr="00455266" w:rsidRDefault="006D1732" w:rsidP="00AF4C79">
      <w:pPr>
        <w:pStyle w:val="Akapitzlist"/>
        <w:numPr>
          <w:ilvl w:val="2"/>
          <w:numId w:val="7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nie wykonywaliśmy żadnych czynności związanych z przygotow</w:t>
      </w:r>
      <w:r w:rsidR="003F4046">
        <w:rPr>
          <w:rFonts w:asciiTheme="minorHAnsi" w:hAnsiTheme="minorHAnsi" w:cstheme="minorHAnsi"/>
          <w:sz w:val="18"/>
          <w:szCs w:val="18"/>
        </w:rPr>
        <w:t xml:space="preserve">aniem niniejszego postępowania </w:t>
      </w:r>
      <w:r w:rsidRPr="00455266">
        <w:rPr>
          <w:rFonts w:asciiTheme="minorHAnsi" w:hAnsiTheme="minorHAnsi" w:cstheme="minorHAnsi"/>
          <w:sz w:val="18"/>
          <w:szCs w:val="18"/>
        </w:rPr>
        <w:t xml:space="preserve">o udzielenie zamówienia publicznego, a w celu sporządzenia oferty nie posługiwaliśmy się osobami uczestniczącymi w dokonaniu tych czynności, </w:t>
      </w:r>
    </w:p>
    <w:p w:rsidR="006D1732" w:rsidRPr="00455266" w:rsidRDefault="006D1732" w:rsidP="00AF4C79">
      <w:pPr>
        <w:pStyle w:val="Akapitzlist"/>
        <w:numPr>
          <w:ilvl w:val="2"/>
          <w:numId w:val="7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uwzględniliśmy zmiany i dodatkowe ustalenia wynikłe w trakcie procedury przetargowej stanowiące integralną część IWZ, wyszczególnione we wszystkich umieszczonych na stronie internetowej pismach Zamawiającego.</w:t>
      </w:r>
    </w:p>
    <w:p w:rsidR="006D1732" w:rsidRPr="00455266" w:rsidRDefault="006D1732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Nazwisko(a) i imię(ona) osoby(ób) odpowiedzialnej za realizację zamówieniai kontakt ze strony Wykonawcy ..........................................................................................................................................</w:t>
      </w:r>
    </w:p>
    <w:p w:rsidR="006D1732" w:rsidRPr="00455266" w:rsidRDefault="006D1732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b/>
          <w:sz w:val="18"/>
          <w:szCs w:val="18"/>
        </w:rPr>
        <w:t>Następujące części zamówienia zamierzamy zlecić podwykonawcom</w:t>
      </w:r>
      <w:r w:rsidRPr="00455266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6D1732" w:rsidRPr="00455266" w:rsidTr="00AE76CE">
        <w:trPr>
          <w:trHeight w:val="279"/>
          <w:jc w:val="center"/>
        </w:trPr>
        <w:tc>
          <w:tcPr>
            <w:tcW w:w="567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% wartość </w:t>
            </w:r>
          </w:p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52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6D1732" w:rsidRPr="00455266" w:rsidTr="00AE76CE">
        <w:trPr>
          <w:trHeight w:val="38"/>
          <w:jc w:val="center"/>
        </w:trPr>
        <w:tc>
          <w:tcPr>
            <w:tcW w:w="567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732" w:rsidRPr="00455266" w:rsidTr="00AE76CE">
        <w:trPr>
          <w:trHeight w:val="201"/>
          <w:jc w:val="center"/>
        </w:trPr>
        <w:tc>
          <w:tcPr>
            <w:tcW w:w="567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6D1732" w:rsidRPr="00455266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1732" w:rsidRPr="00455266" w:rsidRDefault="006D1732" w:rsidP="007178D5">
      <w:pPr>
        <w:pStyle w:val="Bezodstpw11"/>
        <w:spacing w:line="269" w:lineRule="auto"/>
        <w:ind w:left="426"/>
        <w:jc w:val="both"/>
        <w:rPr>
          <w:rFonts w:asciiTheme="minorHAnsi" w:hAnsiTheme="minorHAnsi" w:cstheme="minorHAnsi"/>
          <w:color w:val="FF0000"/>
          <w:sz w:val="18"/>
          <w:szCs w:val="18"/>
          <w:lang w:val="pl-PL"/>
        </w:rPr>
      </w:pPr>
    </w:p>
    <w:p w:rsidR="006D1732" w:rsidRPr="00455266" w:rsidRDefault="006D1732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Oświadczamy, że Wykonawca którego reprezentujemy jest:</w:t>
      </w:r>
    </w:p>
    <w:p w:rsidR="006D1732" w:rsidRPr="00455266" w:rsidRDefault="00B5727F" w:rsidP="007178D5">
      <w:pPr>
        <w:spacing w:line="269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mikro przedsiębiorcą </w:t>
      </w:r>
      <w:r w:rsidR="006D1732" w:rsidRPr="00455266">
        <w:rPr>
          <w:rFonts w:asciiTheme="minorHAnsi" w:hAnsiTheme="minorHAnsi" w:cstheme="minorHAnsi"/>
          <w:sz w:val="18"/>
          <w:szCs w:val="18"/>
        </w:rPr>
        <w:t>(podmiot nie będący żadnym z poniższych)</w:t>
      </w:r>
    </w:p>
    <w:p w:rsidR="006D1732" w:rsidRPr="00455266" w:rsidRDefault="006D1732" w:rsidP="007178D5">
      <w:pPr>
        <w:spacing w:line="269" w:lineRule="auto"/>
        <w:ind w:left="2800" w:hanging="24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D1732" w:rsidRPr="00455266" w:rsidRDefault="00B5727F" w:rsidP="007178D5">
      <w:pPr>
        <w:spacing w:line="269" w:lineRule="auto"/>
        <w:ind w:left="2800" w:hanging="2440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małym przedsiębiorcą </w:t>
      </w:r>
      <w:r w:rsidR="006D1732" w:rsidRPr="00455266">
        <w:rPr>
          <w:rFonts w:asciiTheme="minorHAnsi" w:hAnsiTheme="minorHAnsi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:rsidR="006D1732" w:rsidRPr="00455266" w:rsidRDefault="00B5727F" w:rsidP="007178D5">
      <w:pPr>
        <w:spacing w:line="269" w:lineRule="auto"/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średnim przedsiębiorcą </w:t>
      </w:r>
      <w:r w:rsidR="006D1732" w:rsidRPr="00455266">
        <w:rPr>
          <w:rFonts w:asciiTheme="minorHAnsi" w:hAnsiTheme="minorHAnsi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6D1732" w:rsidRPr="00455266" w:rsidRDefault="00B5727F" w:rsidP="007178D5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 dużym przedsiębiorstwem</w:t>
      </w:r>
    </w:p>
    <w:p w:rsidR="006D1732" w:rsidRPr="00455266" w:rsidRDefault="006D1732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>Oświadczamy, że oferta nie zawiera/ zawiera (</w:t>
      </w:r>
      <w:r w:rsidRPr="00455266">
        <w:rPr>
          <w:rFonts w:asciiTheme="minorHAnsi" w:hAnsiTheme="minorHAnsi" w:cstheme="minorHAnsi"/>
          <w:b/>
          <w:bCs/>
          <w:i/>
          <w:iCs/>
          <w:sz w:val="18"/>
          <w:szCs w:val="18"/>
        </w:rPr>
        <w:t>niepotrzebne skreślić</w:t>
      </w:r>
      <w:r w:rsidRPr="00455266">
        <w:rPr>
          <w:rFonts w:asciiTheme="minorHAnsi" w:hAnsiTheme="minorHAnsi" w:cstheme="minorHAnsi"/>
          <w:sz w:val="18"/>
          <w:szCs w:val="18"/>
        </w:rPr>
        <w:t xml:space="preserve">) informacji stanowiących tajemnicę przedsiębiorstwa </w:t>
      </w:r>
      <w:r w:rsidR="003F4046">
        <w:rPr>
          <w:rFonts w:asciiTheme="minorHAnsi" w:hAnsiTheme="minorHAnsi" w:cstheme="minorHAnsi"/>
          <w:sz w:val="18"/>
          <w:szCs w:val="18"/>
        </w:rPr>
        <w:br/>
      </w:r>
      <w:r w:rsidRPr="00455266">
        <w:rPr>
          <w:rFonts w:asciiTheme="minorHAnsi" w:hAnsiTheme="minorHAnsi" w:cstheme="minorHAnsi"/>
          <w:sz w:val="18"/>
          <w:szCs w:val="18"/>
        </w:rPr>
        <w:t>w rozumieniu przepisów o zwalczaniu nieuczciwej konkurencji. Informacje takie zawarte są w następujących dokumentach:.................................................................................</w:t>
      </w:r>
    </w:p>
    <w:p w:rsidR="00527321" w:rsidRDefault="00527321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</w:t>
      </w:r>
      <w:r w:rsidRPr="00BA4737">
        <w:rPr>
          <w:rFonts w:ascii="Calibri" w:hAnsi="Calibri" w:cs="Calibri"/>
          <w:color w:val="auto"/>
          <w:sz w:val="18"/>
          <w:szCs w:val="18"/>
        </w:rPr>
        <w:t>świadczam(y)</w:t>
      </w:r>
      <w:r w:rsidR="003F4046">
        <w:rPr>
          <w:rFonts w:ascii="Calibri" w:hAnsi="Calibri" w:cs="Calibri"/>
          <w:color w:val="auto"/>
          <w:sz w:val="18"/>
          <w:szCs w:val="18"/>
        </w:rPr>
        <w:t>,</w:t>
      </w:r>
      <w:r w:rsidRPr="00BA4737">
        <w:rPr>
          <w:rFonts w:ascii="Calibri" w:hAnsi="Calibri" w:cs="Calibri"/>
          <w:color w:val="auto"/>
          <w:sz w:val="18"/>
          <w:szCs w:val="18"/>
        </w:rPr>
        <w:t xml:space="preserve"> że </w:t>
      </w:r>
      <w:r w:rsidRPr="00BA4737">
        <w:rPr>
          <w:rFonts w:ascii="Calibri" w:hAnsi="Calibri" w:cs="Calibri"/>
          <w:sz w:val="18"/>
          <w:szCs w:val="18"/>
        </w:rPr>
        <w:t>wypełniłem (</w:t>
      </w:r>
      <w:r w:rsidR="003F4046">
        <w:rPr>
          <w:rFonts w:ascii="Calibri" w:hAnsi="Calibri" w:cs="Calibri"/>
          <w:sz w:val="18"/>
          <w:szCs w:val="18"/>
        </w:rPr>
        <w:t>ś</w:t>
      </w:r>
      <w:r w:rsidRPr="00BA4737">
        <w:rPr>
          <w:rFonts w:ascii="Calibri" w:hAnsi="Calibri" w:cs="Calibri"/>
          <w:sz w:val="18"/>
          <w:szCs w:val="18"/>
        </w:rPr>
        <w:t>my) obowiązki informacyjne przewidziane w art. 13 lub art. 14 RODO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5"/>
      </w:r>
      <w:r w:rsidRPr="00BA4737">
        <w:rPr>
          <w:rFonts w:ascii="Calibri" w:hAnsi="Calibri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="003F4046">
        <w:rPr>
          <w:rFonts w:ascii="Calibri" w:hAnsi="Calibri" w:cs="Calibri"/>
          <w:sz w:val="18"/>
          <w:szCs w:val="18"/>
        </w:rPr>
        <w:br/>
      </w:r>
      <w:r w:rsidRPr="00BA4737">
        <w:rPr>
          <w:rFonts w:ascii="Calibri" w:hAnsi="Calibri" w:cs="Calibri"/>
          <w:sz w:val="18"/>
          <w:szCs w:val="18"/>
        </w:rPr>
        <w:t>w niniejszym postępowaniu.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6"/>
      </w:r>
    </w:p>
    <w:p w:rsidR="006D1732" w:rsidRPr="00455266" w:rsidRDefault="006D1732" w:rsidP="00AF4C79">
      <w:pPr>
        <w:pStyle w:val="Default"/>
        <w:numPr>
          <w:ilvl w:val="1"/>
          <w:numId w:val="78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5266">
        <w:rPr>
          <w:rFonts w:asciiTheme="minorHAnsi" w:hAnsiTheme="minorHAnsi" w:cstheme="minorHAnsi"/>
          <w:sz w:val="18"/>
          <w:szCs w:val="18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6D1732" w:rsidRPr="00455266" w:rsidRDefault="00B5727F" w:rsidP="007178D5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hyperlink r:id="rId12" w:history="1">
        <w:r w:rsidR="006D1732" w:rsidRPr="00455266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</w:p>
    <w:p w:rsidR="006D1732" w:rsidRPr="00455266" w:rsidRDefault="006D1732" w:rsidP="007178D5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D1732" w:rsidRPr="00455266" w:rsidRDefault="00B5727F" w:rsidP="007178D5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455266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hyperlink r:id="rId13" w:history="1">
        <w:r w:rsidR="006D1732" w:rsidRPr="00455266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https://prod.ceidg.gov.pl</w:t>
        </w:r>
      </w:hyperlink>
    </w:p>
    <w:p w:rsidR="006D1732" w:rsidRPr="00455266" w:rsidRDefault="006D1732" w:rsidP="007178D5">
      <w:pPr>
        <w:spacing w:line="269" w:lineRule="auto"/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:rsidR="006D1732" w:rsidRPr="00455266" w:rsidRDefault="006D1732" w:rsidP="007178D5">
      <w:pPr>
        <w:pStyle w:val="Tekstpodstawowy3"/>
        <w:spacing w:line="269" w:lineRule="auto"/>
        <w:rPr>
          <w:rFonts w:asciiTheme="minorHAnsi" w:hAnsiTheme="minorHAnsi" w:cstheme="minorHAnsi"/>
          <w:b/>
          <w:sz w:val="18"/>
          <w:szCs w:val="18"/>
        </w:rPr>
      </w:pPr>
      <w:r w:rsidRPr="00455266">
        <w:rPr>
          <w:rFonts w:asciiTheme="minorHAnsi" w:hAnsiTheme="minorHAnsi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:rsidR="006D1732" w:rsidRPr="00455266" w:rsidRDefault="006D1732" w:rsidP="006D1732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55266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........................................</w:t>
      </w:r>
    </w:p>
    <w:p w:rsidR="00456927" w:rsidRDefault="006D1732" w:rsidP="006D1732">
      <w:pPr>
        <w:rPr>
          <w:rFonts w:asciiTheme="minorHAnsi" w:hAnsiTheme="minorHAnsi" w:cstheme="minorHAnsi"/>
          <w:i/>
          <w:iCs/>
          <w:sz w:val="16"/>
          <w:szCs w:val="16"/>
        </w:rPr>
        <w:sectPr w:rsidR="00456927" w:rsidSect="007178D5">
          <w:footnotePr>
            <w:numRestart w:val="eachSect"/>
          </w:footnotePr>
          <w:pgSz w:w="11906" w:h="16838" w:code="9"/>
          <w:pgMar w:top="1247" w:right="1077" w:bottom="1077" w:left="1077" w:header="425" w:footer="425" w:gutter="0"/>
          <w:cols w:space="708"/>
          <w:docGrid w:linePitch="360"/>
        </w:sectPr>
      </w:pPr>
      <w:r w:rsidRPr="00455266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podpis(y) osób uprawnionych 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(data)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pełnomocnika)</w:t>
      </w:r>
    </w:p>
    <w:p w:rsidR="00456927" w:rsidRDefault="00456927" w:rsidP="00527321">
      <w:pPr>
        <w:pStyle w:val="Nagwek4"/>
        <w:numPr>
          <w:ins w:id="8" w:author="Unknown"/>
        </w:numPr>
        <w:spacing w:before="0"/>
        <w:jc w:val="right"/>
        <w:rPr>
          <w:rFonts w:asciiTheme="minorHAnsi" w:hAnsiTheme="minorHAnsi" w:cstheme="minorHAnsi"/>
          <w:iCs w:val="0"/>
          <w:color w:val="auto"/>
          <w:sz w:val="20"/>
          <w:szCs w:val="20"/>
        </w:rPr>
      </w:pPr>
      <w:bookmarkStart w:id="9" w:name="_Toc515608337"/>
      <w:r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lastRenderedPageBreak/>
        <w:t>Załącznik nr 1</w:t>
      </w:r>
      <w:r>
        <w:rPr>
          <w:rFonts w:asciiTheme="minorHAnsi" w:hAnsiTheme="minorHAnsi" w:cstheme="minorHAnsi"/>
          <w:iCs w:val="0"/>
          <w:color w:val="auto"/>
          <w:sz w:val="20"/>
          <w:szCs w:val="20"/>
        </w:rPr>
        <w:t>c</w:t>
      </w:r>
      <w:r w:rsidRPr="00455266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 do IWZ - formularz ofertowy - część </w:t>
      </w:r>
      <w:r>
        <w:rPr>
          <w:rFonts w:asciiTheme="minorHAnsi" w:hAnsiTheme="minorHAnsi" w:cstheme="minorHAnsi"/>
          <w:iCs w:val="0"/>
          <w:color w:val="auto"/>
          <w:sz w:val="20"/>
          <w:szCs w:val="20"/>
        </w:rPr>
        <w:t>3</w:t>
      </w:r>
      <w:bookmarkEnd w:id="9"/>
    </w:p>
    <w:p w:rsidR="00527321" w:rsidRPr="00527321" w:rsidRDefault="00527321" w:rsidP="005273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56927" w:rsidRPr="00455266" w:rsidTr="00AE76CE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56927" w:rsidRPr="00455266" w:rsidRDefault="00456927" w:rsidP="004569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FORMULARZ OFERTOWY - 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</w:tbl>
    <w:p w:rsidR="00456927" w:rsidRPr="00455266" w:rsidRDefault="00456927" w:rsidP="00456927">
      <w:pPr>
        <w:pStyle w:val="Bezodstpw"/>
        <w:rPr>
          <w:rFonts w:asciiTheme="minorHAnsi" w:hAnsiTheme="minorHAnsi" w:cstheme="minorHAnsi"/>
          <w:szCs w:val="20"/>
        </w:rPr>
      </w:pPr>
    </w:p>
    <w:p w:rsidR="00456927" w:rsidRPr="00455266" w:rsidRDefault="00456927" w:rsidP="00456927">
      <w:pPr>
        <w:pStyle w:val="Bezodstpw"/>
        <w:rPr>
          <w:rFonts w:asciiTheme="minorHAnsi" w:hAnsiTheme="minorHAnsi" w:cstheme="minorHAnsi"/>
          <w:szCs w:val="20"/>
        </w:rPr>
      </w:pPr>
      <w:r w:rsidRPr="00455266">
        <w:rPr>
          <w:rFonts w:asciiTheme="minorHAnsi" w:hAnsiTheme="minorHAnsi" w:cstheme="minorHAnsi"/>
          <w:szCs w:val="20"/>
        </w:rPr>
        <w:t>DANE WYKONAWCY</w:t>
      </w:r>
    </w:p>
    <w:p w:rsidR="00456927" w:rsidRPr="00455266" w:rsidRDefault="00456927" w:rsidP="00456927">
      <w:pPr>
        <w:spacing w:before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5266">
        <w:rPr>
          <w:rFonts w:asciiTheme="minorHAnsi" w:hAnsiTheme="minorHAnsi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56927" w:rsidRPr="00455266" w:rsidTr="00AE76CE">
        <w:trPr>
          <w:trHeight w:val="674"/>
        </w:trPr>
        <w:tc>
          <w:tcPr>
            <w:tcW w:w="506" w:type="dxa"/>
          </w:tcPr>
          <w:p w:rsidR="00456927" w:rsidRPr="00455266" w:rsidRDefault="00456927" w:rsidP="00AE76CE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456927" w:rsidRPr="00455266" w:rsidRDefault="00456927" w:rsidP="00AE76CE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sz w:val="20"/>
              </w:rPr>
            </w:pPr>
            <w:r w:rsidRPr="00455266">
              <w:rPr>
                <w:rFonts w:asciiTheme="minorHAnsi" w:hAnsiTheme="minorHAnsi" w:cstheme="minorHAnsi"/>
                <w:sz w:val="20"/>
              </w:rPr>
              <w:t xml:space="preserve">Osoba upoważniona do reprezentacji Wykonawcy/ów i podpisująca ofertę: 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</w:t>
            </w:r>
          </w:p>
          <w:p w:rsidR="00456927" w:rsidRPr="00455266" w:rsidRDefault="00456927" w:rsidP="00AE76CE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/>
                <w:spacing w:val="40"/>
                <w:sz w:val="20"/>
              </w:rPr>
            </w:pPr>
            <w:r w:rsidRPr="00455266">
              <w:rPr>
                <w:rFonts w:asciiTheme="minorHAnsi" w:hAnsiTheme="minorHAnsi" w:cstheme="minorHAnsi"/>
                <w:sz w:val="20"/>
              </w:rPr>
              <w:t>Pełna nazwa: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</w:t>
            </w:r>
          </w:p>
          <w:p w:rsidR="00456927" w:rsidRPr="00455266" w:rsidRDefault="00456927" w:rsidP="00AE76CE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Adres:ulica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:rsidR="00456927" w:rsidRPr="00455266" w:rsidRDefault="00456927" w:rsidP="00AE76CE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</w:pPr>
            <w:r w:rsidRPr="004552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 NIP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..................</w:t>
            </w:r>
            <w:r w:rsidRPr="004552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 REGON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 KRS...................</w:t>
            </w:r>
          </w:p>
          <w:p w:rsidR="00456927" w:rsidRPr="00455266" w:rsidRDefault="00456927" w:rsidP="00AE76CE">
            <w:pPr>
              <w:spacing w:before="60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Adres do korespondencji jeżeli jest inny niż siedziba Wykonawcy:</w:t>
            </w:r>
          </w:p>
          <w:p w:rsidR="00456927" w:rsidRPr="00455266" w:rsidRDefault="00456927" w:rsidP="00AE76CE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:rsidR="00456927" w:rsidRPr="00455266" w:rsidRDefault="00456927" w:rsidP="00AE76CE">
            <w:pPr>
              <w:spacing w:before="60" w:after="120" w:line="276" w:lineRule="auto"/>
              <w:ind w:left="2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b/>
                <w:sz w:val="20"/>
                <w:szCs w:val="20"/>
              </w:rPr>
              <w:t>Adres poczty elektronicznej i numer faksu, na który zamawiający ma przesyłać korespondencję związaną z przedmiotowym postępowaniem:</w:t>
            </w:r>
          </w:p>
          <w:p w:rsidR="00456927" w:rsidRPr="00455266" w:rsidRDefault="00456927" w:rsidP="00AE76CE">
            <w:pPr>
              <w:spacing w:before="60" w:after="12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</w:t>
            </w:r>
          </w:p>
        </w:tc>
      </w:tr>
      <w:tr w:rsidR="00456927" w:rsidRPr="00455266" w:rsidTr="00AE76CE">
        <w:trPr>
          <w:trHeight w:val="674"/>
        </w:trPr>
        <w:tc>
          <w:tcPr>
            <w:tcW w:w="506" w:type="dxa"/>
          </w:tcPr>
          <w:p w:rsidR="00456927" w:rsidRPr="00455266" w:rsidRDefault="00456927" w:rsidP="00AE76CE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456927" w:rsidRPr="00455266" w:rsidRDefault="00456927" w:rsidP="00AE76CE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/>
                <w:spacing w:val="40"/>
                <w:sz w:val="20"/>
              </w:rPr>
            </w:pPr>
            <w:r w:rsidRPr="00455266">
              <w:rPr>
                <w:rFonts w:asciiTheme="minorHAnsi" w:hAnsiTheme="minorHAnsi" w:cstheme="minorHAnsi"/>
                <w:sz w:val="20"/>
              </w:rPr>
              <w:t>Pełna nazwa: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</w:t>
            </w:r>
          </w:p>
          <w:p w:rsidR="00456927" w:rsidRPr="00455266" w:rsidRDefault="00456927" w:rsidP="00AE76CE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>Adres:ulica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</w:t>
            </w:r>
            <w:r w:rsidRPr="00455266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:rsidR="00456927" w:rsidRPr="00455266" w:rsidRDefault="00456927" w:rsidP="00AE76CE">
            <w:pPr>
              <w:spacing w:before="60" w:after="12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tel.: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4552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 NIP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..................</w:t>
            </w:r>
            <w:r w:rsidRPr="004552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 REGON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</w:t>
            </w:r>
          </w:p>
          <w:p w:rsidR="00456927" w:rsidRPr="00455266" w:rsidRDefault="00456927" w:rsidP="00AE76CE">
            <w:pPr>
              <w:spacing w:before="60" w:after="120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455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fax:</w:t>
            </w:r>
            <w:r w:rsidRPr="00455266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4552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</w:t>
            </w:r>
            <w:r w:rsidRPr="00455266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....................</w:t>
            </w:r>
          </w:p>
        </w:tc>
      </w:tr>
    </w:tbl>
    <w:p w:rsidR="00456927" w:rsidRPr="007178D5" w:rsidRDefault="00456927" w:rsidP="0045692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456927" w:rsidRPr="007178D5" w:rsidRDefault="007178D5" w:rsidP="00CF48D2">
      <w:pPr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78D5">
        <w:rPr>
          <w:rFonts w:ascii="Calibri" w:hAnsi="Calibri" w:cs="Verdana"/>
          <w:sz w:val="18"/>
          <w:szCs w:val="18"/>
        </w:rPr>
        <w:t xml:space="preserve">Przystępując do postępowania prowadzonego w trybie </w:t>
      </w:r>
      <w:r w:rsidRPr="007178D5">
        <w:rPr>
          <w:rFonts w:ascii="Calibri" w:hAnsi="Calibri" w:cs="Tahoma"/>
          <w:sz w:val="18"/>
          <w:szCs w:val="18"/>
        </w:rPr>
        <w:t>art.138o ustawy Pzp</w:t>
      </w:r>
      <w:r w:rsidRPr="007178D5">
        <w:rPr>
          <w:rFonts w:ascii="Calibri" w:hAnsi="Calibri" w:cs="Verdana"/>
          <w:sz w:val="18"/>
          <w:szCs w:val="18"/>
        </w:rPr>
        <w:t xml:space="preserve"> w sprawie udzielenia zamówienia publicznego pn</w:t>
      </w:r>
      <w:r w:rsidR="003F4046">
        <w:rPr>
          <w:rFonts w:ascii="Calibri" w:hAnsi="Calibri" w:cs="Verdana"/>
          <w:sz w:val="18"/>
          <w:szCs w:val="18"/>
        </w:rPr>
        <w:t>.</w:t>
      </w:r>
      <w:r w:rsidRPr="007178D5">
        <w:rPr>
          <w:rFonts w:ascii="Calibri" w:hAnsi="Calibri" w:cs="Verdana"/>
          <w:sz w:val="18"/>
          <w:szCs w:val="18"/>
        </w:rPr>
        <w:t xml:space="preserve">: </w:t>
      </w:r>
      <w:r w:rsidRPr="007178D5">
        <w:rPr>
          <w:rFonts w:ascii="Calibri" w:hAnsi="Calibri" w:cs="Arial"/>
          <w:b/>
          <w:bCs/>
          <w:sz w:val="18"/>
          <w:szCs w:val="18"/>
        </w:rPr>
        <w:t>„</w:t>
      </w:r>
      <w:r w:rsidRPr="007178D5">
        <w:rPr>
          <w:rFonts w:ascii="Calibri" w:hAnsi="Calibri" w:cs="Tahoma"/>
          <w:b/>
          <w:sz w:val="18"/>
          <w:szCs w:val="18"/>
        </w:rPr>
        <w:t>Przeprowadzenie kursów szkoleniowych, doradztwa zawodowego oraz usług psychologa w ramach projektu pn</w:t>
      </w:r>
      <w:r w:rsidR="003F4046">
        <w:rPr>
          <w:rFonts w:ascii="Calibri" w:hAnsi="Calibri" w:cs="Tahoma"/>
          <w:b/>
          <w:sz w:val="18"/>
          <w:szCs w:val="18"/>
        </w:rPr>
        <w:t>.</w:t>
      </w:r>
      <w:r w:rsidRPr="007178D5">
        <w:rPr>
          <w:rFonts w:ascii="Calibri" w:hAnsi="Calibri" w:cs="Tahoma"/>
          <w:b/>
          <w:sz w:val="18"/>
          <w:szCs w:val="18"/>
        </w:rPr>
        <w:t xml:space="preserve"> „KURS NA AKTYWNOŚĆ</w:t>
      </w:r>
      <w:r w:rsidR="00456927" w:rsidRPr="007178D5">
        <w:rPr>
          <w:rFonts w:asciiTheme="minorHAnsi" w:hAnsiTheme="minorHAnsi" w:cstheme="minorHAnsi"/>
          <w:b/>
          <w:sz w:val="18"/>
          <w:szCs w:val="18"/>
        </w:rPr>
        <w:t>”</w:t>
      </w:r>
      <w:r w:rsidRPr="007178D5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Pr="007178D5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część 3 </w:t>
      </w:r>
      <w:r w:rsidR="00456927" w:rsidRPr="007178D5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 - </w:t>
      </w:r>
      <w:r w:rsidR="00E55D4F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zajęcia z </w:t>
      </w:r>
      <w:r w:rsidRPr="007178D5">
        <w:rPr>
          <w:rFonts w:asciiTheme="minorHAnsi" w:hAnsiTheme="minorHAnsi" w:cstheme="minorHAnsi"/>
          <w:b/>
          <w:color w:val="0000FF"/>
          <w:sz w:val="18"/>
          <w:szCs w:val="18"/>
        </w:rPr>
        <w:t>wizażu</w:t>
      </w:r>
      <w:r w:rsidRPr="007178D5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456927" w:rsidRPr="007178D5">
        <w:rPr>
          <w:rFonts w:asciiTheme="minorHAnsi" w:hAnsiTheme="minorHAnsi" w:cstheme="minorHAnsi"/>
          <w:b/>
          <w:sz w:val="18"/>
          <w:szCs w:val="18"/>
        </w:rPr>
        <w:t xml:space="preserve">Postępowanie znak: </w:t>
      </w:r>
      <w:r w:rsidR="00324889" w:rsidRPr="007178D5">
        <w:rPr>
          <w:rFonts w:asciiTheme="minorHAnsi" w:hAnsiTheme="minorHAnsi" w:cstheme="minorHAnsi"/>
          <w:b/>
          <w:sz w:val="18"/>
          <w:szCs w:val="18"/>
        </w:rPr>
        <w:t>GOPS.ZP.262.1.2018</w:t>
      </w:r>
      <w:r w:rsidR="00456927" w:rsidRPr="007178D5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456927" w:rsidRPr="007178D5">
        <w:rPr>
          <w:rFonts w:asciiTheme="minorHAnsi" w:hAnsiTheme="minorHAnsi" w:cstheme="minorHAnsi"/>
          <w:sz w:val="18"/>
          <w:szCs w:val="18"/>
        </w:rPr>
        <w:t>składam(y) niniejszą ofertę:</w:t>
      </w:r>
    </w:p>
    <w:p w:rsidR="00456927" w:rsidRPr="00CF48D2" w:rsidRDefault="00456927" w:rsidP="00CF48D2">
      <w:pPr>
        <w:spacing w:line="269" w:lineRule="auto"/>
        <w:rPr>
          <w:rFonts w:asciiTheme="minorHAnsi" w:hAnsiTheme="minorHAnsi" w:cstheme="minorHAnsi"/>
          <w:sz w:val="18"/>
          <w:szCs w:val="18"/>
        </w:rPr>
      </w:pPr>
    </w:p>
    <w:p w:rsidR="00456927" w:rsidRPr="00CF48D2" w:rsidRDefault="00456927" w:rsidP="00AF4C79">
      <w:pPr>
        <w:pStyle w:val="Default"/>
        <w:numPr>
          <w:ilvl w:val="1"/>
          <w:numId w:val="80"/>
        </w:numPr>
        <w:spacing w:line="269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F48D2">
        <w:rPr>
          <w:rFonts w:asciiTheme="minorHAnsi" w:hAnsiTheme="minorHAnsi" w:cstheme="minorHAnsi"/>
          <w:color w:val="auto"/>
          <w:sz w:val="18"/>
          <w:szCs w:val="18"/>
        </w:rPr>
        <w:t xml:space="preserve">Oferuję wykonanie zamówienia zgodnie z opisem przedmiotu zamówienia dla części 3  - </w:t>
      </w:r>
      <w:r w:rsidR="00E55D4F">
        <w:rPr>
          <w:rFonts w:asciiTheme="minorHAnsi" w:hAnsiTheme="minorHAnsi" w:cstheme="minorHAnsi"/>
          <w:b/>
          <w:color w:val="0000FF"/>
          <w:sz w:val="18"/>
          <w:szCs w:val="18"/>
        </w:rPr>
        <w:t>zajęcia z</w:t>
      </w:r>
      <w:r w:rsidRPr="00CF48D2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 wizażu</w:t>
      </w:r>
      <w:r w:rsidRPr="00CF48D2">
        <w:rPr>
          <w:rFonts w:asciiTheme="minorHAnsi" w:hAnsiTheme="minorHAnsi" w:cstheme="minorHAnsi"/>
          <w:color w:val="auto"/>
          <w:sz w:val="18"/>
          <w:szCs w:val="18"/>
        </w:rPr>
        <w:t xml:space="preserve"> 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456927" w:rsidRPr="00CF48D2" w:rsidTr="00AE76CE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za godzinę/kpl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Wartość</w:t>
            </w:r>
          </w:p>
          <w:p w:rsidR="00456927" w:rsidRPr="00CF48D2" w:rsidRDefault="00456927" w:rsidP="00CF48D2">
            <w:pPr>
              <w:pStyle w:val="Default"/>
              <w:spacing w:line="269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456927" w:rsidRPr="00CF48D2" w:rsidTr="00AE76CE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CF48D2" w:rsidRDefault="00456927" w:rsidP="00CF48D2">
            <w:pPr>
              <w:pStyle w:val="Default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456927" w:rsidRPr="00CF48D2" w:rsidTr="00AE76CE">
        <w:trPr>
          <w:trHeight w:val="20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instrumenty aktywnej integracji o charakterze społecznym</w:t>
            </w:r>
          </w:p>
        </w:tc>
      </w:tr>
      <w:tr w:rsidR="00456927" w:rsidRPr="00CF48D2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456927" w:rsidRPr="00CF48D2" w:rsidRDefault="00DF1E6C" w:rsidP="00CF48D2">
            <w:pPr>
              <w:pStyle w:val="Default"/>
              <w:spacing w:line="269" w:lineRule="auto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CF48D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zajęcia prowadzone dla 3 grup po 12 osób, 20 godzin/grupa x 3 grupy, razem 60 godzin</w:t>
            </w:r>
            <w:r w:rsidR="00456927" w:rsidRPr="00CF48D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, obsługa techniczna,</w:t>
            </w:r>
          </w:p>
        </w:tc>
        <w:tc>
          <w:tcPr>
            <w:tcW w:w="1744" w:type="dxa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6927" w:rsidRPr="00CF48D2" w:rsidRDefault="00DF1E6C" w:rsidP="00CF48D2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60</w:t>
            </w:r>
            <w:r w:rsidR="00456927" w:rsidRPr="00CF48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godzin</w:t>
            </w:r>
          </w:p>
        </w:tc>
        <w:tc>
          <w:tcPr>
            <w:tcW w:w="1625" w:type="dxa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56927" w:rsidRPr="00CF48D2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456927" w:rsidRPr="00CF48D2" w:rsidRDefault="00DF1E6C" w:rsidP="00CF48D2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456927" w:rsidRPr="00CF48D2" w:rsidRDefault="00456927" w:rsidP="00CF48D2">
            <w:pPr>
              <w:pStyle w:val="Default"/>
              <w:spacing w:line="269" w:lineRule="auto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CF48D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Catering dla realizacji zadania 2  (3 grupy po 12 osób)</w:t>
            </w:r>
          </w:p>
        </w:tc>
        <w:tc>
          <w:tcPr>
            <w:tcW w:w="1744" w:type="dxa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6927" w:rsidRPr="00CF48D2" w:rsidRDefault="000118F6" w:rsidP="00CF48D2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36 osób</w:t>
            </w:r>
          </w:p>
        </w:tc>
        <w:tc>
          <w:tcPr>
            <w:tcW w:w="1625" w:type="dxa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56927" w:rsidRPr="00CF48D2" w:rsidTr="00AE76CE">
        <w:trPr>
          <w:trHeight w:val="495"/>
          <w:jc w:val="center"/>
        </w:trPr>
        <w:tc>
          <w:tcPr>
            <w:tcW w:w="7901" w:type="dxa"/>
            <w:gridSpan w:val="4"/>
            <w:vAlign w:val="center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ind w:right="77"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Ogółem brutto</w:t>
            </w:r>
          </w:p>
        </w:tc>
        <w:tc>
          <w:tcPr>
            <w:tcW w:w="1625" w:type="dxa"/>
          </w:tcPr>
          <w:p w:rsidR="00456927" w:rsidRPr="00CF48D2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456927" w:rsidRPr="00CF48D2" w:rsidRDefault="00456927" w:rsidP="00CF48D2">
      <w:p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56927" w:rsidRPr="00CF48D2" w:rsidRDefault="00456927" w:rsidP="00AF4C79">
      <w:pPr>
        <w:pStyle w:val="Default"/>
        <w:numPr>
          <w:ilvl w:val="1"/>
          <w:numId w:val="80"/>
        </w:numPr>
        <w:spacing w:line="269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48D2">
        <w:rPr>
          <w:rFonts w:asciiTheme="minorHAnsi" w:hAnsiTheme="minorHAnsi" w:cstheme="minorHAnsi"/>
          <w:b/>
          <w:bCs/>
          <w:sz w:val="18"/>
          <w:szCs w:val="18"/>
        </w:rPr>
        <w:t xml:space="preserve">Aspekt społeczny </w:t>
      </w:r>
      <w:r w:rsidRPr="00CF48D2">
        <w:rPr>
          <w:rFonts w:asciiTheme="minorHAnsi" w:hAnsiTheme="minorHAnsi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t xml:space="preserve"> na: ……… etaty(ów</w:t>
      </w:r>
      <w:r w:rsidRPr="00445190">
        <w:rPr>
          <w:rStyle w:val="Odwoanieprzypisudolnego"/>
          <w:rFonts w:asciiTheme="minorHAnsi" w:hAnsiTheme="minorHAnsi" w:cstheme="minorHAnsi"/>
          <w:b/>
          <w:bCs/>
          <w:sz w:val="18"/>
          <w:szCs w:val="18"/>
          <w:vertAlign w:val="baseline"/>
        </w:rPr>
        <w:t>)</w:t>
      </w:r>
      <w:r w:rsidRPr="00CF48D2">
        <w:rPr>
          <w:rStyle w:val="Odwoanieprzypisudolnego"/>
          <w:rFonts w:asciiTheme="minorHAnsi" w:hAnsiTheme="minorHAnsi" w:cstheme="minorHAnsi"/>
          <w:b/>
          <w:bCs/>
          <w:sz w:val="18"/>
          <w:szCs w:val="18"/>
        </w:rPr>
        <w:footnoteReference w:id="7"/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t xml:space="preserve"> łącznie……… pracowników (będących członkami grup społecznie marginalizowanych),</w:t>
      </w:r>
      <w:r w:rsidRPr="00CF48D2">
        <w:rPr>
          <w:rFonts w:asciiTheme="minorHAnsi" w:hAnsiTheme="minorHAnsi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456927" w:rsidRPr="00CF48D2" w:rsidRDefault="00456927" w:rsidP="00AF4C79">
      <w:pPr>
        <w:pStyle w:val="Default"/>
        <w:numPr>
          <w:ilvl w:val="1"/>
          <w:numId w:val="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>Oświadczamy, że:</w:t>
      </w:r>
    </w:p>
    <w:p w:rsidR="00456927" w:rsidRPr="00CF48D2" w:rsidRDefault="00456927" w:rsidP="00AF4C79">
      <w:pPr>
        <w:pStyle w:val="Akapitzlist"/>
        <w:numPr>
          <w:ilvl w:val="2"/>
          <w:numId w:val="1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 xml:space="preserve">zapoznaliśmy się z istotnymi warunkami zamówienia oraz zdobyliśmy konieczne informacje potrzebne do właściwego wykonania zamówienia, </w:t>
      </w:r>
    </w:p>
    <w:p w:rsidR="00456927" w:rsidRPr="00CF48D2" w:rsidRDefault="00456927" w:rsidP="00AF4C79">
      <w:pPr>
        <w:pStyle w:val="Akapitzlist"/>
        <w:numPr>
          <w:ilvl w:val="2"/>
          <w:numId w:val="1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>jesteśmy związani niniejszą ofertą przez okres 30 dni od upływu terminu składania ofert.</w:t>
      </w:r>
    </w:p>
    <w:p w:rsidR="00456927" w:rsidRPr="00CF48D2" w:rsidRDefault="00456927" w:rsidP="00AF4C79">
      <w:pPr>
        <w:pStyle w:val="Akapitzlist"/>
        <w:numPr>
          <w:ilvl w:val="2"/>
          <w:numId w:val="1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lastRenderedPageBreak/>
        <w:t xml:space="preserve">zawarty w specyfikacji istotnych warunków zamówienia wzór umowy został przez nas zaakceptowany bez zastrzeżeń </w:t>
      </w:r>
      <w:r w:rsidR="003F4046">
        <w:rPr>
          <w:rFonts w:asciiTheme="minorHAnsi" w:hAnsiTheme="minorHAnsi" w:cstheme="minorHAnsi"/>
          <w:sz w:val="18"/>
          <w:szCs w:val="18"/>
        </w:rPr>
        <w:br/>
      </w:r>
      <w:r w:rsidRPr="00CF48D2">
        <w:rPr>
          <w:rFonts w:asciiTheme="minorHAnsi" w:hAnsiTheme="minorHAnsi" w:cstheme="minorHAnsi"/>
          <w:sz w:val="18"/>
          <w:szCs w:val="18"/>
        </w:rPr>
        <w:t xml:space="preserve">i zobowiązujemy się, w przypadku wybrania naszej oferty do zawarcia umowy na warunkach określonych w IWZ oraz </w:t>
      </w:r>
      <w:r w:rsidR="003F4046">
        <w:rPr>
          <w:rFonts w:asciiTheme="minorHAnsi" w:hAnsiTheme="minorHAnsi" w:cstheme="minorHAnsi"/>
          <w:sz w:val="18"/>
          <w:szCs w:val="18"/>
        </w:rPr>
        <w:br/>
      </w:r>
      <w:r w:rsidRPr="00CF48D2">
        <w:rPr>
          <w:rFonts w:asciiTheme="minorHAnsi" w:hAnsiTheme="minorHAnsi" w:cstheme="minorHAnsi"/>
          <w:sz w:val="18"/>
          <w:szCs w:val="18"/>
        </w:rPr>
        <w:t>w miejscu i terminie wyznaczonym przez zamawiającego.</w:t>
      </w:r>
    </w:p>
    <w:p w:rsidR="00456927" w:rsidRPr="00CF48D2" w:rsidRDefault="00456927" w:rsidP="00AF4C79">
      <w:pPr>
        <w:pStyle w:val="Akapitzlist"/>
        <w:numPr>
          <w:ilvl w:val="2"/>
          <w:numId w:val="1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 xml:space="preserve">nie wykonywaliśmy żadnych czynności związanych z przygotowaniem niniejszego postępowania </w:t>
      </w:r>
      <w:r w:rsidRPr="00CF48D2">
        <w:rPr>
          <w:rFonts w:asciiTheme="minorHAnsi" w:hAnsiTheme="minorHAnsi" w:cstheme="minorHAnsi"/>
          <w:sz w:val="18"/>
          <w:szCs w:val="18"/>
        </w:rPr>
        <w:br/>
        <w:t xml:space="preserve">o udzielenie zamówienia publicznego, a w celu sporządzenia oferty nie posługiwaliśmy się osobami uczestniczącymi </w:t>
      </w:r>
      <w:r w:rsidR="003F4046">
        <w:rPr>
          <w:rFonts w:asciiTheme="minorHAnsi" w:hAnsiTheme="minorHAnsi" w:cstheme="minorHAnsi"/>
          <w:sz w:val="18"/>
          <w:szCs w:val="18"/>
        </w:rPr>
        <w:br/>
      </w:r>
      <w:r w:rsidRPr="00CF48D2">
        <w:rPr>
          <w:rFonts w:asciiTheme="minorHAnsi" w:hAnsiTheme="minorHAnsi" w:cstheme="minorHAnsi"/>
          <w:sz w:val="18"/>
          <w:szCs w:val="18"/>
        </w:rPr>
        <w:t xml:space="preserve">w dokonaniu tych czynności, </w:t>
      </w:r>
    </w:p>
    <w:p w:rsidR="00456927" w:rsidRPr="00CF48D2" w:rsidRDefault="00456927" w:rsidP="00AF4C79">
      <w:pPr>
        <w:pStyle w:val="Akapitzlist"/>
        <w:numPr>
          <w:ilvl w:val="2"/>
          <w:numId w:val="1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>uwzględniliśmy zmiany i dodatkowe ustalenia wynikłe w trakcie procedury przetargowej stanowiące integralną część IWZ, wyszczególnione we wszystkich umieszczonych na stronie internetowej pismach Zamawiającego.</w:t>
      </w:r>
    </w:p>
    <w:p w:rsidR="00456927" w:rsidRPr="00CF48D2" w:rsidRDefault="00456927" w:rsidP="00AF4C79">
      <w:pPr>
        <w:pStyle w:val="Default"/>
        <w:numPr>
          <w:ilvl w:val="1"/>
          <w:numId w:val="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>Nazwisko(a) i imię(ona) osoby(ób) odpowiedzialnej za realizację zamówieniai kontakt ze strony Wykonawcy ..........................................................................................................................................</w:t>
      </w:r>
    </w:p>
    <w:p w:rsidR="00456927" w:rsidRPr="00CF48D2" w:rsidRDefault="00456927" w:rsidP="00AF4C79">
      <w:pPr>
        <w:pStyle w:val="Default"/>
        <w:numPr>
          <w:ilvl w:val="1"/>
          <w:numId w:val="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b/>
          <w:sz w:val="18"/>
          <w:szCs w:val="18"/>
        </w:rPr>
        <w:t>Następujące części zamówienia zamierzamy zlecić podwykonawcom</w:t>
      </w:r>
      <w:r w:rsidRPr="00CF48D2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56927" w:rsidRPr="00CF48D2" w:rsidTr="00AE76CE">
        <w:trPr>
          <w:trHeight w:val="279"/>
          <w:jc w:val="center"/>
        </w:trPr>
        <w:tc>
          <w:tcPr>
            <w:tcW w:w="567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8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F48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% wartość </w:t>
            </w:r>
          </w:p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F48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F48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456927" w:rsidRPr="00CF48D2" w:rsidTr="00AE76CE">
        <w:trPr>
          <w:trHeight w:val="38"/>
          <w:jc w:val="center"/>
        </w:trPr>
        <w:tc>
          <w:tcPr>
            <w:tcW w:w="567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6927" w:rsidRPr="00CF48D2" w:rsidTr="00AE76CE">
        <w:trPr>
          <w:trHeight w:val="201"/>
          <w:jc w:val="center"/>
        </w:trPr>
        <w:tc>
          <w:tcPr>
            <w:tcW w:w="567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456927" w:rsidRPr="00CF48D2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56927" w:rsidRPr="00CF48D2" w:rsidRDefault="00456927" w:rsidP="00CF48D2">
      <w:pPr>
        <w:pStyle w:val="Bezodstpw11"/>
        <w:spacing w:line="269" w:lineRule="auto"/>
        <w:ind w:left="426"/>
        <w:jc w:val="both"/>
        <w:rPr>
          <w:rFonts w:asciiTheme="minorHAnsi" w:hAnsiTheme="minorHAnsi" w:cstheme="minorHAnsi"/>
          <w:color w:val="FF0000"/>
          <w:sz w:val="18"/>
          <w:szCs w:val="18"/>
          <w:lang w:val="pl-PL"/>
        </w:rPr>
      </w:pPr>
    </w:p>
    <w:p w:rsidR="00456927" w:rsidRPr="00CF48D2" w:rsidRDefault="00456927" w:rsidP="00AF4C79">
      <w:pPr>
        <w:pStyle w:val="Default"/>
        <w:numPr>
          <w:ilvl w:val="1"/>
          <w:numId w:val="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>Oświadczamy, że Wykonawca którego reprezentujemy jest:</w:t>
      </w:r>
    </w:p>
    <w:p w:rsidR="00456927" w:rsidRPr="00CF48D2" w:rsidRDefault="00B5727F" w:rsidP="00CF48D2">
      <w:pPr>
        <w:spacing w:line="269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t xml:space="preserve"> mikro przedsiębiorcą </w:t>
      </w:r>
      <w:r w:rsidR="00456927" w:rsidRPr="00CF48D2">
        <w:rPr>
          <w:rFonts w:asciiTheme="minorHAnsi" w:hAnsiTheme="minorHAnsi" w:cstheme="minorHAnsi"/>
          <w:sz w:val="18"/>
          <w:szCs w:val="18"/>
        </w:rPr>
        <w:t>(podmiot nie będący żadnym z poniższych)</w:t>
      </w:r>
    </w:p>
    <w:p w:rsidR="00456927" w:rsidRPr="00CF48D2" w:rsidRDefault="00456927" w:rsidP="00CF48D2">
      <w:pPr>
        <w:spacing w:line="269" w:lineRule="auto"/>
        <w:ind w:left="2800" w:hanging="24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456927" w:rsidRPr="00CF48D2" w:rsidRDefault="00B5727F" w:rsidP="00CF48D2">
      <w:pPr>
        <w:spacing w:line="269" w:lineRule="auto"/>
        <w:ind w:left="2800" w:hanging="2440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t xml:space="preserve"> małym przedsiębiorcą </w:t>
      </w:r>
      <w:r w:rsidR="00456927" w:rsidRPr="00CF48D2">
        <w:rPr>
          <w:rFonts w:asciiTheme="minorHAnsi" w:hAnsiTheme="minorHAnsi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:rsidR="00456927" w:rsidRPr="00CF48D2" w:rsidRDefault="00B5727F" w:rsidP="00CF48D2">
      <w:pPr>
        <w:spacing w:line="269" w:lineRule="auto"/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t xml:space="preserve"> średnim przedsiębiorcą </w:t>
      </w:r>
      <w:r w:rsidR="00456927" w:rsidRPr="00CF48D2">
        <w:rPr>
          <w:rFonts w:asciiTheme="minorHAnsi" w:hAnsiTheme="minorHAnsi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456927" w:rsidRPr="00CF48D2" w:rsidRDefault="00B5727F" w:rsidP="00CF48D2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t xml:space="preserve"> dużym przedsiębiorstwem</w:t>
      </w:r>
    </w:p>
    <w:p w:rsidR="00456927" w:rsidRPr="00CF48D2" w:rsidRDefault="00456927" w:rsidP="00CF48D2">
      <w:pPr>
        <w:spacing w:line="269" w:lineRule="auto"/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:rsidR="00456927" w:rsidRDefault="00456927" w:rsidP="00AF4C79">
      <w:pPr>
        <w:pStyle w:val="Default"/>
        <w:numPr>
          <w:ilvl w:val="1"/>
          <w:numId w:val="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>Oświadczamy, że oferta nie zawiera/ zawiera (</w:t>
      </w:r>
      <w:r w:rsidRPr="00CF48D2">
        <w:rPr>
          <w:rFonts w:asciiTheme="minorHAnsi" w:hAnsiTheme="minorHAnsi" w:cstheme="minorHAnsi"/>
          <w:b/>
          <w:bCs/>
          <w:i/>
          <w:iCs/>
          <w:sz w:val="18"/>
          <w:szCs w:val="18"/>
        </w:rPr>
        <w:t>niepotrzebne skreślić</w:t>
      </w:r>
      <w:r w:rsidRPr="00CF48D2">
        <w:rPr>
          <w:rFonts w:asciiTheme="minorHAnsi" w:hAnsiTheme="minorHAnsi" w:cstheme="minorHAnsi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445190" w:rsidRPr="00CF48D2" w:rsidRDefault="00445190" w:rsidP="00AF4C79">
      <w:pPr>
        <w:pStyle w:val="Default"/>
        <w:numPr>
          <w:ilvl w:val="1"/>
          <w:numId w:val="80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</w:t>
      </w:r>
      <w:r w:rsidRPr="00BA4737">
        <w:rPr>
          <w:rFonts w:ascii="Calibri" w:hAnsi="Calibri" w:cs="Calibri"/>
          <w:color w:val="auto"/>
          <w:sz w:val="18"/>
          <w:szCs w:val="18"/>
        </w:rPr>
        <w:t>świadczam(y)</w:t>
      </w:r>
      <w:r w:rsidR="003F4046">
        <w:rPr>
          <w:rFonts w:ascii="Calibri" w:hAnsi="Calibri" w:cs="Calibri"/>
          <w:color w:val="auto"/>
          <w:sz w:val="18"/>
          <w:szCs w:val="18"/>
        </w:rPr>
        <w:t>,</w:t>
      </w:r>
      <w:r w:rsidRPr="00BA4737">
        <w:rPr>
          <w:rFonts w:ascii="Calibri" w:hAnsi="Calibri" w:cs="Calibri"/>
          <w:color w:val="auto"/>
          <w:sz w:val="18"/>
          <w:szCs w:val="18"/>
        </w:rPr>
        <w:t xml:space="preserve"> że </w:t>
      </w:r>
      <w:r w:rsidR="003F4046">
        <w:rPr>
          <w:rFonts w:ascii="Calibri" w:hAnsi="Calibri" w:cs="Calibri"/>
          <w:sz w:val="18"/>
          <w:szCs w:val="18"/>
        </w:rPr>
        <w:t>wypełniłem (ś</w:t>
      </w:r>
      <w:r w:rsidRPr="00BA4737">
        <w:rPr>
          <w:rFonts w:ascii="Calibri" w:hAnsi="Calibri" w:cs="Calibri"/>
          <w:sz w:val="18"/>
          <w:szCs w:val="18"/>
        </w:rPr>
        <w:t>my) obowiązki informacyjne przewidziane w art. 13 lub art. 14 RODO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8"/>
      </w:r>
      <w:r w:rsidRPr="00BA4737">
        <w:rPr>
          <w:rFonts w:ascii="Calibri" w:hAnsi="Calibri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="008D3E81">
        <w:rPr>
          <w:rFonts w:ascii="Calibri" w:hAnsi="Calibri" w:cs="Calibri"/>
          <w:sz w:val="18"/>
          <w:szCs w:val="18"/>
        </w:rPr>
        <w:br/>
      </w:r>
      <w:r w:rsidRPr="00BA4737">
        <w:rPr>
          <w:rFonts w:ascii="Calibri" w:hAnsi="Calibri" w:cs="Calibri"/>
          <w:sz w:val="18"/>
          <w:szCs w:val="18"/>
        </w:rPr>
        <w:t>w niniejszym postępowaniu.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9"/>
      </w:r>
    </w:p>
    <w:p w:rsidR="00456927" w:rsidRPr="00CF48D2" w:rsidRDefault="00456927" w:rsidP="00AF4C79">
      <w:pPr>
        <w:numPr>
          <w:ilvl w:val="0"/>
          <w:numId w:val="38"/>
        </w:numPr>
        <w:spacing w:line="269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CF48D2">
        <w:rPr>
          <w:rFonts w:asciiTheme="minorHAnsi" w:hAnsiTheme="minorHAnsi" w:cstheme="minorHAnsi"/>
          <w:sz w:val="18"/>
          <w:szCs w:val="18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456927" w:rsidRPr="00CF48D2" w:rsidRDefault="00B5727F" w:rsidP="00CF48D2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hyperlink r:id="rId14" w:history="1">
        <w:r w:rsidR="00456927" w:rsidRPr="00CF48D2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</w:p>
    <w:p w:rsidR="00456927" w:rsidRPr="00CF48D2" w:rsidRDefault="00456927" w:rsidP="00CF48D2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456927" w:rsidRPr="00CF48D2" w:rsidRDefault="00B5727F" w:rsidP="00CF48D2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CF48D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34608E">
        <w:rPr>
          <w:rFonts w:asciiTheme="minorHAnsi" w:hAnsiTheme="minorHAnsi" w:cstheme="minorHAnsi"/>
          <w:b/>
          <w:bCs/>
          <w:sz w:val="18"/>
          <w:szCs w:val="18"/>
        </w:rPr>
      </w:r>
      <w:r w:rsidR="0034608E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CF48D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hyperlink r:id="rId15" w:history="1">
        <w:r w:rsidR="00456927" w:rsidRPr="00CF48D2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https://prod.ceidg.gov.pl</w:t>
        </w:r>
      </w:hyperlink>
    </w:p>
    <w:p w:rsidR="00456927" w:rsidRPr="00CF48D2" w:rsidRDefault="00456927" w:rsidP="00CF48D2">
      <w:pPr>
        <w:spacing w:line="269" w:lineRule="auto"/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:rsidR="00456927" w:rsidRPr="00455266" w:rsidRDefault="00456927" w:rsidP="00CF48D2">
      <w:pPr>
        <w:pStyle w:val="Tekstpodstawowy3"/>
        <w:spacing w:line="269" w:lineRule="auto"/>
        <w:rPr>
          <w:rFonts w:asciiTheme="minorHAnsi" w:hAnsiTheme="minorHAnsi" w:cstheme="minorHAnsi"/>
          <w:b/>
          <w:sz w:val="18"/>
          <w:szCs w:val="18"/>
        </w:rPr>
      </w:pPr>
      <w:r w:rsidRPr="00CF48D2">
        <w:rPr>
          <w:rFonts w:asciiTheme="minorHAnsi" w:hAnsiTheme="minorHAnsi" w:cstheme="minorHAnsi"/>
          <w:b/>
          <w:bCs/>
          <w:sz w:val="18"/>
          <w:szCs w:val="18"/>
        </w:rPr>
        <w:t>Ofertę składamy na ................................ kolejno ponumerowanych stronach</w:t>
      </w:r>
      <w:r w:rsidRPr="00455266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:rsidR="00456927" w:rsidRPr="00455266" w:rsidRDefault="00456927" w:rsidP="004569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56927" w:rsidRPr="00455266" w:rsidRDefault="00456927" w:rsidP="00456927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456927" w:rsidRPr="00455266" w:rsidRDefault="00456927" w:rsidP="00456927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55266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........................................</w:t>
      </w:r>
    </w:p>
    <w:p w:rsidR="00456927" w:rsidRPr="00455266" w:rsidRDefault="00456927" w:rsidP="00456927">
      <w:pPr>
        <w:pStyle w:val="Tekstpodstawowy"/>
        <w:spacing w:before="120"/>
        <w:rPr>
          <w:rFonts w:asciiTheme="minorHAnsi" w:hAnsiTheme="minorHAnsi" w:cstheme="minorHAnsi"/>
          <w:b/>
          <w:sz w:val="16"/>
          <w:szCs w:val="16"/>
        </w:rPr>
      </w:pPr>
      <w:r w:rsidRPr="00455266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podpis(y) osób uprawnionych 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(data)</w:t>
      </w:r>
      <w:r w:rsidRPr="00455266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pełnomocnika)</w:t>
      </w:r>
    </w:p>
    <w:p w:rsidR="00CE0BC6" w:rsidRDefault="00CE0BC6" w:rsidP="006D1732">
      <w:pPr>
        <w:sectPr w:rsidR="00CE0BC6" w:rsidSect="00351AF9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CE26D8" w:rsidRDefault="00CE26D8" w:rsidP="009276EE">
      <w:pPr>
        <w:sectPr w:rsidR="00CE26D8" w:rsidSect="00351AF9"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674162" w:rsidRPr="005F7B28" w:rsidRDefault="00674162" w:rsidP="00674162">
      <w:pPr>
        <w:pStyle w:val="Nagwek4"/>
        <w:numPr>
          <w:ins w:id="10" w:author="Mariusz Korpalski" w:date="2014-01-07T11:18:00Z"/>
        </w:numPr>
        <w:spacing w:before="0"/>
        <w:jc w:val="right"/>
        <w:rPr>
          <w:rFonts w:ascii="Calibri" w:hAnsi="Calibri" w:cs="Tahoma"/>
          <w:iCs w:val="0"/>
          <w:color w:val="auto"/>
          <w:sz w:val="20"/>
          <w:szCs w:val="20"/>
        </w:rPr>
      </w:pPr>
      <w:bookmarkStart w:id="11" w:name="_Toc460228087"/>
      <w:bookmarkStart w:id="12" w:name="_Toc475620983"/>
      <w:bookmarkStart w:id="13" w:name="_Toc515608338"/>
      <w:bookmarkStart w:id="14" w:name="_Toc374434387"/>
      <w:bookmarkStart w:id="15" w:name="_Toc377038353"/>
      <w:bookmarkStart w:id="16" w:name="_Toc399765319"/>
      <w:bookmarkStart w:id="17" w:name="_Toc426635815"/>
      <w:r w:rsidRPr="005F7B28">
        <w:rPr>
          <w:rFonts w:ascii="Calibri" w:hAnsi="Calibri" w:cs="Tahoma"/>
          <w:iCs w:val="0"/>
          <w:color w:val="auto"/>
          <w:sz w:val="20"/>
          <w:szCs w:val="20"/>
        </w:rPr>
        <w:t>Załącznik nr 2 do IWZ - oświadczenie o spełnianiu warunków oraz braku podstaw do wykluczenia</w:t>
      </w:r>
      <w:bookmarkEnd w:id="11"/>
      <w:bookmarkEnd w:id="12"/>
      <w:bookmarkEnd w:id="13"/>
    </w:p>
    <w:p w:rsidR="00674162" w:rsidRPr="005F7B28" w:rsidRDefault="00674162" w:rsidP="00674162">
      <w:pPr>
        <w:pStyle w:val="Nagwek4"/>
        <w:jc w:val="center"/>
        <w:rPr>
          <w:rFonts w:ascii="Calibri" w:hAnsi="Calibri" w:cs="Tahoma"/>
          <w:iCs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674162" w:rsidRPr="005F7B28" w:rsidTr="00324889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674162" w:rsidRPr="005F7B28" w:rsidRDefault="00674162" w:rsidP="0032488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5F7B28">
              <w:rPr>
                <w:rFonts w:ascii="Calibri" w:hAnsi="Calibri" w:cs="Tahoma"/>
                <w:b/>
                <w:sz w:val="20"/>
                <w:szCs w:val="20"/>
              </w:rPr>
              <w:t>OŚWIADCZENIE SPEŁNIENIA WARUNKÓW UDZIAŁU W POSTĘPOWANIU</w:t>
            </w:r>
          </w:p>
        </w:tc>
      </w:tr>
    </w:tbl>
    <w:p w:rsidR="00674162" w:rsidRPr="005F7B28" w:rsidRDefault="00674162" w:rsidP="00674162">
      <w:pPr>
        <w:rPr>
          <w:rFonts w:ascii="Calibri" w:hAnsi="Calibri"/>
          <w:sz w:val="20"/>
          <w:szCs w:val="20"/>
        </w:rPr>
      </w:pPr>
    </w:p>
    <w:p w:rsidR="00674162" w:rsidRPr="005F7B28" w:rsidRDefault="00674162" w:rsidP="00674162">
      <w:pPr>
        <w:rPr>
          <w:rFonts w:ascii="Calibri" w:hAnsi="Calibri"/>
          <w:sz w:val="20"/>
          <w:szCs w:val="20"/>
        </w:rPr>
      </w:pPr>
    </w:p>
    <w:p w:rsidR="00674162" w:rsidRPr="005F7B28" w:rsidRDefault="00674162" w:rsidP="00674162">
      <w:pPr>
        <w:jc w:val="both"/>
        <w:rPr>
          <w:rFonts w:ascii="Calibri" w:hAnsi="Calibri" w:cs="Tahoma"/>
          <w:b/>
          <w:sz w:val="20"/>
          <w:szCs w:val="20"/>
        </w:rPr>
      </w:pPr>
      <w:r w:rsidRPr="005F7B28">
        <w:rPr>
          <w:rFonts w:ascii="Calibri" w:hAnsi="Calibri" w:cs="Verdana"/>
          <w:sz w:val="20"/>
          <w:szCs w:val="20"/>
        </w:rPr>
        <w:t xml:space="preserve">Przystępując do postępowania prowadzonego w trybie </w:t>
      </w:r>
      <w:r w:rsidRPr="005F7B28">
        <w:rPr>
          <w:rFonts w:ascii="Calibri" w:hAnsi="Calibri" w:cs="Tahoma"/>
          <w:sz w:val="20"/>
          <w:szCs w:val="20"/>
        </w:rPr>
        <w:t>art.138o ustawy Pzp</w:t>
      </w:r>
      <w:r w:rsidRPr="005F7B28">
        <w:rPr>
          <w:rFonts w:ascii="Calibri" w:hAnsi="Calibri" w:cs="Verdana"/>
          <w:sz w:val="20"/>
          <w:szCs w:val="20"/>
        </w:rPr>
        <w:t xml:space="preserve"> w sprawie udzielenia zamówienia publicznego </w:t>
      </w:r>
      <w:r w:rsidR="000A1F81">
        <w:rPr>
          <w:rFonts w:ascii="Calibri" w:hAnsi="Calibri" w:cs="Verdana"/>
          <w:sz w:val="20"/>
          <w:szCs w:val="20"/>
        </w:rPr>
        <w:t>pn</w:t>
      </w:r>
      <w:r w:rsidR="00A51B94">
        <w:rPr>
          <w:rFonts w:ascii="Calibri" w:hAnsi="Calibri" w:cs="Verdana"/>
          <w:sz w:val="20"/>
          <w:szCs w:val="20"/>
        </w:rPr>
        <w:t>.</w:t>
      </w:r>
      <w:r w:rsidRPr="005F7B28">
        <w:rPr>
          <w:rFonts w:ascii="Calibri" w:hAnsi="Calibri" w:cs="Verdana"/>
          <w:sz w:val="20"/>
          <w:szCs w:val="20"/>
        </w:rPr>
        <w:t>:</w:t>
      </w:r>
      <w:r w:rsidR="00A910A8">
        <w:rPr>
          <w:rFonts w:ascii="Calibri" w:hAnsi="Calibri" w:cs="Verdana"/>
          <w:sz w:val="20"/>
          <w:szCs w:val="20"/>
        </w:rPr>
        <w:t xml:space="preserve"> </w:t>
      </w:r>
      <w:r w:rsidRPr="005F7B28">
        <w:rPr>
          <w:rFonts w:ascii="Calibri" w:hAnsi="Calibri" w:cs="Arial"/>
          <w:b/>
          <w:bCs/>
          <w:sz w:val="20"/>
          <w:szCs w:val="20"/>
        </w:rPr>
        <w:t>„</w:t>
      </w:r>
      <w:r w:rsidR="00803488">
        <w:rPr>
          <w:rFonts w:ascii="Calibri" w:hAnsi="Calibri" w:cs="Tahoma"/>
          <w:b/>
          <w:sz w:val="20"/>
          <w:szCs w:val="20"/>
        </w:rPr>
        <w:t>Przeprowadzenie kursów szkoleniowych, doradztwa zawodowego oraz usług psychologa w ramach projektu pn</w:t>
      </w:r>
      <w:r w:rsidR="00A51B94">
        <w:rPr>
          <w:rFonts w:ascii="Calibri" w:hAnsi="Calibri" w:cs="Tahoma"/>
          <w:b/>
          <w:sz w:val="20"/>
          <w:szCs w:val="20"/>
        </w:rPr>
        <w:t>.</w:t>
      </w:r>
      <w:r w:rsidR="00803488">
        <w:rPr>
          <w:rFonts w:ascii="Calibri" w:hAnsi="Calibri" w:cs="Tahoma"/>
          <w:b/>
          <w:sz w:val="20"/>
          <w:szCs w:val="20"/>
        </w:rPr>
        <w:t xml:space="preserve"> „KURS NA AKTYWNOŚĆ</w:t>
      </w:r>
      <w:r w:rsidRPr="005F7B28">
        <w:rPr>
          <w:rFonts w:ascii="Calibri" w:hAnsi="Calibri" w:cs="Tahoma"/>
          <w:b/>
          <w:sz w:val="20"/>
          <w:szCs w:val="20"/>
        </w:rPr>
        <w:t xml:space="preserve">”. Postępowanie znak: </w:t>
      </w:r>
      <w:r w:rsidR="00324889">
        <w:rPr>
          <w:rFonts w:ascii="Calibri" w:hAnsi="Calibri" w:cs="Arial"/>
          <w:b/>
          <w:sz w:val="20"/>
          <w:szCs w:val="20"/>
        </w:rPr>
        <w:t>GOPS.ZP.262.1.2018</w:t>
      </w:r>
    </w:p>
    <w:p w:rsidR="00674162" w:rsidRPr="005F7B28" w:rsidRDefault="00674162" w:rsidP="00674162">
      <w:pPr>
        <w:jc w:val="both"/>
        <w:rPr>
          <w:rFonts w:ascii="Calibri" w:hAnsi="Calibri" w:cs="Tahoma"/>
          <w:b/>
          <w:sz w:val="20"/>
          <w:szCs w:val="20"/>
        </w:rPr>
      </w:pPr>
    </w:p>
    <w:p w:rsidR="00674162" w:rsidRPr="005F7B28" w:rsidRDefault="00674162" w:rsidP="00674162">
      <w:pPr>
        <w:rPr>
          <w:rFonts w:ascii="Calibri" w:hAnsi="Calibri" w:cs="Segoe UI"/>
          <w:sz w:val="20"/>
          <w:szCs w:val="20"/>
        </w:rPr>
      </w:pPr>
      <w:r w:rsidRPr="005F7B28">
        <w:rPr>
          <w:rFonts w:ascii="Calibri" w:hAnsi="Calibri" w:cs="Segoe UI"/>
          <w:sz w:val="20"/>
          <w:szCs w:val="20"/>
        </w:rPr>
        <w:t>działając w imieniu Wykonawcy:</w:t>
      </w:r>
    </w:p>
    <w:p w:rsidR="00674162" w:rsidRPr="005F7B28" w:rsidRDefault="00674162" w:rsidP="00674162">
      <w:pPr>
        <w:rPr>
          <w:rFonts w:ascii="Calibri" w:hAnsi="Calibri" w:cs="Segoe UI"/>
          <w:sz w:val="20"/>
          <w:szCs w:val="20"/>
        </w:rPr>
      </w:pPr>
      <w:r w:rsidRPr="005F7B28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74162" w:rsidRPr="005F7B28" w:rsidRDefault="00674162" w:rsidP="00674162">
      <w:pPr>
        <w:rPr>
          <w:rFonts w:ascii="Calibri" w:hAnsi="Calibri" w:cs="Segoe UI"/>
          <w:sz w:val="20"/>
          <w:szCs w:val="20"/>
        </w:rPr>
      </w:pPr>
      <w:r w:rsidRPr="005F7B28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674162" w:rsidRPr="005F7B28" w:rsidRDefault="00674162" w:rsidP="00674162">
      <w:pPr>
        <w:jc w:val="center"/>
        <w:rPr>
          <w:rFonts w:ascii="Calibri" w:hAnsi="Calibri" w:cs="Tahoma"/>
          <w:sz w:val="20"/>
          <w:szCs w:val="20"/>
        </w:rPr>
      </w:pPr>
      <w:r w:rsidRPr="005F7B28">
        <w:rPr>
          <w:rFonts w:ascii="Calibri" w:hAnsi="Calibri" w:cs="Segoe UI"/>
          <w:sz w:val="20"/>
          <w:szCs w:val="20"/>
        </w:rPr>
        <w:t>(podać nazwę i adres Wykonawcy)</w:t>
      </w:r>
    </w:p>
    <w:p w:rsidR="00674162" w:rsidRPr="005F7B28" w:rsidRDefault="00674162" w:rsidP="00674162">
      <w:pPr>
        <w:rPr>
          <w:rFonts w:ascii="Calibri" w:hAnsi="Calibri"/>
          <w:sz w:val="20"/>
          <w:szCs w:val="20"/>
        </w:rPr>
      </w:pPr>
    </w:p>
    <w:p w:rsidR="00674162" w:rsidRPr="005F7B28" w:rsidRDefault="00674162" w:rsidP="00674162">
      <w:pPr>
        <w:rPr>
          <w:rFonts w:ascii="Calibri" w:hAnsi="Calibri"/>
          <w:sz w:val="20"/>
          <w:szCs w:val="20"/>
        </w:rPr>
      </w:pPr>
    </w:p>
    <w:p w:rsidR="00674162" w:rsidRPr="00E32550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E32550">
        <w:rPr>
          <w:rFonts w:asciiTheme="minorHAnsi" w:hAnsiTheme="minorHAnsi" w:cstheme="minorHAnsi"/>
          <w:b/>
          <w:sz w:val="20"/>
          <w:szCs w:val="20"/>
        </w:rPr>
        <w:t>INFORMACJA DOTYCZĄCA WYKONAWCY:</w:t>
      </w:r>
    </w:p>
    <w:p w:rsidR="00674162" w:rsidRPr="00E32550" w:rsidRDefault="00674162" w:rsidP="00674162">
      <w:pPr>
        <w:spacing w:line="26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2550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</w:t>
      </w:r>
      <w:r w:rsidRPr="00E32550">
        <w:rPr>
          <w:rFonts w:asciiTheme="minorHAnsi" w:hAnsiTheme="minorHAnsi" w:cstheme="minorHAnsi"/>
          <w:b/>
          <w:sz w:val="20"/>
          <w:szCs w:val="20"/>
        </w:rPr>
        <w:t xml:space="preserve">w §V ust. 1 pkt 2)ppkt 2.1)- 2.3) </w:t>
      </w:r>
      <w:r w:rsidRPr="00E32550">
        <w:rPr>
          <w:rFonts w:asciiTheme="minorHAnsi" w:hAnsiTheme="minorHAnsi" w:cstheme="minorHAnsi"/>
          <w:sz w:val="20"/>
          <w:szCs w:val="20"/>
        </w:rPr>
        <w:t>Istotnych Warunków Zamówienia.</w:t>
      </w:r>
    </w:p>
    <w:p w:rsidR="00674162" w:rsidRPr="00E32550" w:rsidRDefault="00674162" w:rsidP="0067416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4162" w:rsidRPr="00E32550" w:rsidRDefault="00674162" w:rsidP="00674162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E32550">
        <w:rPr>
          <w:rFonts w:asciiTheme="minorHAnsi" w:hAnsiTheme="minorHAnsi" w:cstheme="minorHAnsi"/>
          <w:i/>
          <w:iCs/>
          <w:sz w:val="18"/>
          <w:szCs w:val="18"/>
        </w:rPr>
        <w:t>......................................................................................</w:t>
      </w:r>
      <w:r w:rsidRPr="00E32550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32550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                                                     ....................................</w:t>
      </w:r>
    </w:p>
    <w:p w:rsidR="00674162" w:rsidRPr="00E32550" w:rsidRDefault="00674162" w:rsidP="0067416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E32550">
        <w:rPr>
          <w:rFonts w:asciiTheme="minorHAnsi" w:hAnsiTheme="minorHAnsi" w:cstheme="minorHAnsi"/>
          <w:i/>
          <w:iCs/>
          <w:sz w:val="18"/>
          <w:szCs w:val="18"/>
        </w:rPr>
        <w:t xml:space="preserve">               (podpis(y) osób uprawnionych </w:t>
      </w:r>
      <w:r w:rsidRPr="00E32550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32550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32550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32550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                                               (data)</w:t>
      </w:r>
      <w:r w:rsidRPr="00E32550">
        <w:rPr>
          <w:rFonts w:asciiTheme="minorHAnsi" w:hAnsiTheme="minorHAnsi" w:cstheme="minorHAnsi"/>
          <w:i/>
          <w:iCs/>
          <w:sz w:val="18"/>
          <w:szCs w:val="18"/>
        </w:rPr>
        <w:br/>
        <w:t>do reprezentacji wykonawcy lub pełnomocnika</w:t>
      </w:r>
    </w:p>
    <w:p w:rsidR="00674162" w:rsidRPr="00E32550" w:rsidRDefault="00674162" w:rsidP="00674162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4162" w:rsidRPr="00E32550" w:rsidRDefault="00674162" w:rsidP="00674162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32550" w:rsidRPr="00E32550" w:rsidRDefault="00E32550" w:rsidP="00AF4C79">
      <w:pPr>
        <w:pStyle w:val="Akapitzlist1"/>
        <w:numPr>
          <w:ilvl w:val="3"/>
          <w:numId w:val="18"/>
        </w:numPr>
        <w:tabs>
          <w:tab w:val="clear" w:pos="2880"/>
        </w:tabs>
        <w:spacing w:after="0"/>
        <w:ind w:left="357" w:hanging="357"/>
        <w:contextualSpacing w:val="0"/>
        <w:rPr>
          <w:rFonts w:asciiTheme="minorHAnsi" w:hAnsiTheme="minorHAnsi" w:cstheme="minorHAnsi"/>
          <w:b/>
          <w:bCs/>
          <w:sz w:val="20"/>
        </w:rPr>
      </w:pPr>
      <w:r w:rsidRPr="00E32550">
        <w:rPr>
          <w:rFonts w:asciiTheme="minorHAnsi" w:hAnsiTheme="minorHAnsi" w:cstheme="minorHAnsi"/>
          <w:b/>
          <w:bCs/>
          <w:sz w:val="20"/>
        </w:rPr>
        <w:t>INFORMACJA DOTYCZĄCA WYKONACÓW WYSTĘPUJĄCYCH WSPÓLNIE:</w:t>
      </w:r>
    </w:p>
    <w:p w:rsidR="00E32550" w:rsidRPr="00E32550" w:rsidRDefault="00E32550" w:rsidP="00E32550">
      <w:p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2550">
        <w:rPr>
          <w:rFonts w:asciiTheme="minorHAnsi" w:hAnsiTheme="minorHAnsi" w:cstheme="minorHAnsi"/>
          <w:sz w:val="20"/>
          <w:szCs w:val="20"/>
        </w:rPr>
        <w:t>Oświadczam że reprezentowani przeze mnie Wykonawcy wspólnie ubiegający się o zamówienie spełniają warunki udziału w postępowaniu w następującym zakresie:</w:t>
      </w:r>
    </w:p>
    <w:p w:rsidR="00445190" w:rsidRDefault="00445190" w:rsidP="00AF4C79">
      <w:pPr>
        <w:numPr>
          <w:ilvl w:val="0"/>
          <w:numId w:val="61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2550">
        <w:rPr>
          <w:rFonts w:asciiTheme="minorHAnsi" w:hAnsiTheme="minorHAnsi" w:cstheme="minorHAnsi"/>
          <w:sz w:val="20"/>
          <w:szCs w:val="20"/>
        </w:rPr>
        <w:t xml:space="preserve">wykonawca ........................................................- warunek określony  w </w:t>
      </w:r>
      <w:r w:rsidRPr="00E32550">
        <w:rPr>
          <w:rFonts w:asciiTheme="minorHAnsi" w:hAnsiTheme="minorHAnsi" w:cstheme="minorHAnsi"/>
          <w:b/>
          <w:sz w:val="20"/>
          <w:szCs w:val="20"/>
        </w:rPr>
        <w:t>§V ust. 1 pkt 2 ppkt 2.</w:t>
      </w:r>
      <w:r w:rsidR="00E87460">
        <w:rPr>
          <w:rFonts w:asciiTheme="minorHAnsi" w:hAnsiTheme="minorHAnsi" w:cstheme="minorHAnsi"/>
          <w:b/>
          <w:sz w:val="20"/>
          <w:szCs w:val="20"/>
        </w:rPr>
        <w:t>1</w:t>
      </w:r>
      <w:r w:rsidRPr="00E32550">
        <w:rPr>
          <w:rFonts w:asciiTheme="minorHAnsi" w:hAnsiTheme="minorHAnsi" w:cstheme="minorHAnsi"/>
          <w:b/>
          <w:sz w:val="20"/>
          <w:szCs w:val="20"/>
        </w:rPr>
        <w:t>.</w:t>
      </w:r>
      <w:r w:rsidR="00A7740E">
        <w:rPr>
          <w:rFonts w:asciiTheme="minorHAnsi" w:hAnsiTheme="minorHAnsi" w:cstheme="minorHAnsi"/>
          <w:b/>
          <w:sz w:val="20"/>
          <w:szCs w:val="20"/>
        </w:rPr>
        <w:t>2</w:t>
      </w:r>
      <w:r w:rsidR="00E87460">
        <w:rPr>
          <w:rFonts w:asciiTheme="minorHAnsi" w:hAnsiTheme="minorHAnsi" w:cstheme="minorHAnsi"/>
          <w:b/>
          <w:sz w:val="20"/>
          <w:szCs w:val="20"/>
        </w:rPr>
        <w:t xml:space="preserve">)  </w:t>
      </w:r>
      <w:r w:rsidRPr="00E32550">
        <w:rPr>
          <w:rFonts w:asciiTheme="minorHAnsi" w:hAnsiTheme="minorHAnsi" w:cstheme="minorHAnsi"/>
          <w:b/>
          <w:sz w:val="20"/>
          <w:szCs w:val="20"/>
        </w:rPr>
        <w:t>IWZ,</w:t>
      </w:r>
    </w:p>
    <w:p w:rsidR="00E32550" w:rsidRPr="00E32550" w:rsidRDefault="00E32550" w:rsidP="00AF4C79">
      <w:pPr>
        <w:numPr>
          <w:ilvl w:val="0"/>
          <w:numId w:val="61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2550">
        <w:rPr>
          <w:rFonts w:asciiTheme="minorHAnsi" w:hAnsiTheme="minorHAnsi" w:cstheme="minorHAnsi"/>
          <w:sz w:val="20"/>
          <w:szCs w:val="20"/>
        </w:rPr>
        <w:t xml:space="preserve">wykonawca ........................................................- warunek określony  w </w:t>
      </w:r>
      <w:r w:rsidRPr="00E32550">
        <w:rPr>
          <w:rFonts w:asciiTheme="minorHAnsi" w:hAnsiTheme="minorHAnsi" w:cstheme="minorHAnsi"/>
          <w:b/>
          <w:sz w:val="20"/>
          <w:szCs w:val="20"/>
        </w:rPr>
        <w:t>§V ust. 1 pkt 2 ppkt 2.3.2)  lit.a)IWZ,</w:t>
      </w:r>
    </w:p>
    <w:p w:rsidR="00E32550" w:rsidRPr="00CF48D2" w:rsidRDefault="00E32550" w:rsidP="00AF4C79">
      <w:pPr>
        <w:numPr>
          <w:ilvl w:val="0"/>
          <w:numId w:val="61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2550">
        <w:rPr>
          <w:rFonts w:asciiTheme="minorHAnsi" w:hAnsiTheme="minorHAnsi" w:cstheme="minorHAnsi"/>
          <w:sz w:val="20"/>
          <w:szCs w:val="20"/>
        </w:rPr>
        <w:t xml:space="preserve">wykonawca ........................................................- warunek określony  w </w:t>
      </w:r>
      <w:r w:rsidRPr="00E32550">
        <w:rPr>
          <w:rFonts w:asciiTheme="minorHAnsi" w:hAnsiTheme="minorHAnsi" w:cstheme="minorHAnsi"/>
          <w:b/>
          <w:sz w:val="20"/>
          <w:szCs w:val="20"/>
        </w:rPr>
        <w:t>§V ust. 1 pkt 2 ppkt 2.3.2)  lit.b)IWZ</w:t>
      </w:r>
      <w:r w:rsidR="00CF48D2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:rsidR="00CF48D2" w:rsidRPr="00E32550" w:rsidRDefault="00CF48D2" w:rsidP="00AF4C79">
      <w:pPr>
        <w:numPr>
          <w:ilvl w:val="0"/>
          <w:numId w:val="61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2550">
        <w:rPr>
          <w:rFonts w:asciiTheme="minorHAnsi" w:hAnsiTheme="minorHAnsi" w:cstheme="minorHAnsi"/>
          <w:sz w:val="20"/>
          <w:szCs w:val="20"/>
        </w:rPr>
        <w:t xml:space="preserve">wykonawca ........................................................- warunek określony  w </w:t>
      </w:r>
      <w:r w:rsidRPr="00E32550">
        <w:rPr>
          <w:rFonts w:asciiTheme="minorHAnsi" w:hAnsiTheme="minorHAnsi" w:cstheme="minorHAnsi"/>
          <w:b/>
          <w:sz w:val="20"/>
          <w:szCs w:val="20"/>
        </w:rPr>
        <w:t>§V ust. 1 pkt 2 ppkt 2.3.2)  lit.</w:t>
      </w:r>
      <w:r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Pr="00E32550">
        <w:rPr>
          <w:rFonts w:asciiTheme="minorHAnsi" w:hAnsiTheme="minorHAnsi" w:cstheme="minorHAnsi"/>
          <w:b/>
          <w:sz w:val="20"/>
          <w:szCs w:val="20"/>
        </w:rPr>
        <w:t>)IWZ</w:t>
      </w:r>
    </w:p>
    <w:p w:rsidR="00CF48D2" w:rsidRPr="00E32550" w:rsidRDefault="00CF48D2" w:rsidP="00CF48D2">
      <w:pPr>
        <w:spacing w:line="269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E32550" w:rsidRPr="00E32550" w:rsidRDefault="00E32550" w:rsidP="00E32550">
      <w:pPr>
        <w:spacing w:line="269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E32550" w:rsidRPr="00E32550" w:rsidRDefault="00E32550" w:rsidP="00AF4C79">
      <w:pPr>
        <w:pStyle w:val="Akapitzlist1"/>
        <w:numPr>
          <w:ilvl w:val="3"/>
          <w:numId w:val="18"/>
        </w:numPr>
        <w:tabs>
          <w:tab w:val="clear" w:pos="2880"/>
        </w:tabs>
        <w:spacing w:after="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E32550">
        <w:rPr>
          <w:rFonts w:asciiTheme="minorHAnsi" w:hAnsiTheme="minorHAnsi" w:cstheme="minorHAnsi"/>
          <w:b/>
          <w:bCs/>
          <w:sz w:val="20"/>
          <w:szCs w:val="20"/>
        </w:rPr>
        <w:t xml:space="preserve">INFORMACJA W ZWIĄZKU Z POLEGANIEM NA ZASOBACH INNYCH PODMIOTÓW: </w:t>
      </w:r>
    </w:p>
    <w:p w:rsidR="00E32550" w:rsidRPr="00E32550" w:rsidRDefault="00E32550" w:rsidP="00E32550">
      <w:pPr>
        <w:rPr>
          <w:rFonts w:asciiTheme="minorHAnsi" w:hAnsiTheme="minorHAnsi" w:cstheme="minorHAnsi"/>
          <w:sz w:val="20"/>
          <w:szCs w:val="20"/>
        </w:rPr>
      </w:pPr>
      <w:r w:rsidRPr="00E32550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przez zamawiającego w</w:t>
      </w:r>
      <w:r w:rsidRPr="00E32550">
        <w:rPr>
          <w:rFonts w:asciiTheme="minorHAnsi" w:hAnsiTheme="minorHAnsi" w:cstheme="minorHAnsi"/>
          <w:b/>
          <w:bCs/>
          <w:sz w:val="20"/>
          <w:szCs w:val="20"/>
        </w:rPr>
        <w:t xml:space="preserve"> §V ust. 1 pkt 2)ppkt 2.1)- 2.3) </w:t>
      </w:r>
      <w:r w:rsidRPr="00E32550">
        <w:rPr>
          <w:rFonts w:asciiTheme="minorHAnsi" w:hAnsiTheme="minorHAnsi" w:cstheme="minorHAnsi"/>
          <w:sz w:val="20"/>
          <w:szCs w:val="20"/>
        </w:rPr>
        <w:t>Istotnych Warunków Zamówienia, polegam na zasobach następującego/ych podmiotu/ów: …………………………………............................................................................................…………………………………….. (</w:t>
      </w:r>
      <w:r w:rsidRPr="00E32550">
        <w:rPr>
          <w:rFonts w:asciiTheme="minorHAnsi" w:hAnsiTheme="minorHAnsi" w:cstheme="minorHAnsi"/>
          <w:i/>
          <w:iCs/>
          <w:sz w:val="20"/>
          <w:szCs w:val="20"/>
        </w:rPr>
        <w:t>podać pełną nazwę/firmę, adres, także w zależności od podmiotu  NIP/PESEL, KRS/CEiDG</w:t>
      </w:r>
      <w:r w:rsidRPr="00E32550">
        <w:rPr>
          <w:rFonts w:asciiTheme="minorHAnsi" w:hAnsiTheme="minorHAnsi" w:cstheme="minorHAnsi"/>
          <w:sz w:val="20"/>
          <w:szCs w:val="20"/>
        </w:rPr>
        <w:t xml:space="preserve">), </w:t>
      </w:r>
      <w:r w:rsidRPr="00E32550">
        <w:rPr>
          <w:rFonts w:asciiTheme="minorHAnsi" w:hAnsiTheme="minorHAnsi" w:cstheme="minorHAnsi"/>
          <w:sz w:val="20"/>
          <w:szCs w:val="20"/>
        </w:rPr>
        <w:br/>
        <w:t xml:space="preserve">w następującym zakresie: ………...................................................………………........................................................………………… </w:t>
      </w:r>
      <w:r w:rsidRPr="00E32550">
        <w:rPr>
          <w:rFonts w:asciiTheme="minorHAnsi" w:hAnsiTheme="minorHAnsi" w:cstheme="minorHAnsi"/>
          <w:i/>
          <w:iCs/>
          <w:sz w:val="20"/>
          <w:szCs w:val="20"/>
        </w:rPr>
        <w:t>(określić odpowiedni zakres dla wskazanego podmiotu zgodnie z zapisem §V ust.</w:t>
      </w:r>
      <w:r w:rsidR="00CF48D2">
        <w:rPr>
          <w:rFonts w:asciiTheme="minorHAnsi" w:hAnsiTheme="minorHAnsi" w:cstheme="minorHAnsi"/>
          <w:i/>
          <w:sz w:val="20"/>
          <w:szCs w:val="20"/>
        </w:rPr>
        <w:t>1 pkt 2) ppkt 2.1)- 2.3)  I</w:t>
      </w:r>
      <w:r w:rsidRPr="00E32550">
        <w:rPr>
          <w:rFonts w:asciiTheme="minorHAnsi" w:hAnsiTheme="minorHAnsi" w:cstheme="minorHAnsi"/>
          <w:i/>
          <w:sz w:val="20"/>
          <w:szCs w:val="20"/>
        </w:rPr>
        <w:t>WZ</w:t>
      </w:r>
      <w:r w:rsidRPr="00E32550">
        <w:rPr>
          <w:rFonts w:asciiTheme="minorHAnsi" w:hAnsiTheme="minorHAnsi" w:cstheme="minorHAnsi"/>
          <w:i/>
          <w:iCs/>
          <w:sz w:val="20"/>
          <w:szCs w:val="20"/>
        </w:rPr>
        <w:t xml:space="preserve">). </w:t>
      </w:r>
    </w:p>
    <w:p w:rsidR="00E32550" w:rsidRPr="00E32550" w:rsidRDefault="00E32550" w:rsidP="00E3255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32550" w:rsidRPr="00E32550" w:rsidRDefault="00E32550" w:rsidP="00E32550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E32550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E32550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E32550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........................................</w:t>
      </w:r>
    </w:p>
    <w:p w:rsidR="00E32550" w:rsidRPr="00E32550" w:rsidRDefault="00E32550" w:rsidP="00E32550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32550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podpis(y) osób uprawnionych </w:t>
      </w:r>
      <w:r w:rsidRPr="00E32550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E32550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E32550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E32550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(data)</w:t>
      </w:r>
      <w:r w:rsidRPr="00E32550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pełnomocnika)</w:t>
      </w:r>
    </w:p>
    <w:p w:rsidR="00674162" w:rsidRPr="005F7B28" w:rsidRDefault="00674162" w:rsidP="00674162">
      <w:pPr>
        <w:jc w:val="both"/>
        <w:rPr>
          <w:rFonts w:ascii="Calibri" w:hAnsi="Calibri" w:cs="Arial"/>
          <w:i/>
          <w:sz w:val="18"/>
          <w:szCs w:val="18"/>
        </w:rPr>
      </w:pPr>
    </w:p>
    <w:p w:rsidR="00674162" w:rsidRPr="005F7B28" w:rsidRDefault="00674162" w:rsidP="00674162">
      <w:pPr>
        <w:spacing w:line="36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674162" w:rsidRPr="005F7B28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spacing w:line="276" w:lineRule="auto"/>
        <w:ind w:left="357" w:hanging="357"/>
        <w:rPr>
          <w:rFonts w:ascii="Calibri" w:hAnsi="Calibri" w:cs="Arial"/>
          <w:b/>
          <w:sz w:val="20"/>
          <w:szCs w:val="20"/>
        </w:rPr>
      </w:pPr>
      <w:r w:rsidRPr="005F7B28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674162" w:rsidRPr="005F7B28" w:rsidRDefault="00674162" w:rsidP="0067416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F7B28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4162" w:rsidRPr="005F7B28" w:rsidRDefault="00674162" w:rsidP="006741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74162" w:rsidRPr="005F7B28" w:rsidRDefault="00674162" w:rsidP="00674162">
      <w:pPr>
        <w:rPr>
          <w:rFonts w:ascii="Calibri" w:hAnsi="Calibri" w:cs="Verdana"/>
          <w:i/>
          <w:iCs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>......................................................................................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>.......</w:t>
      </w:r>
      <w:r>
        <w:rPr>
          <w:rFonts w:ascii="Calibri" w:hAnsi="Calibri" w:cs="Verdana"/>
          <w:i/>
          <w:iCs/>
          <w:sz w:val="18"/>
          <w:szCs w:val="18"/>
        </w:rPr>
        <w:t>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>.</w:t>
      </w:r>
    </w:p>
    <w:p w:rsidR="00674162" w:rsidRPr="005F7B28" w:rsidRDefault="00674162" w:rsidP="00674162">
      <w:pPr>
        <w:jc w:val="both"/>
        <w:rPr>
          <w:rFonts w:ascii="Calibri" w:hAnsi="Calibri" w:cs="Arial"/>
          <w:i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 xml:space="preserve">               (podpis(y) osób uprawnionych 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 xml:space="preserve">                                                                   (data)</w:t>
      </w:r>
      <w:r w:rsidRPr="005F7B28">
        <w:rPr>
          <w:rFonts w:ascii="Calibri" w:hAnsi="Calibri" w:cs="Verdana"/>
          <w:i/>
          <w:iCs/>
          <w:sz w:val="18"/>
          <w:szCs w:val="18"/>
        </w:rPr>
        <w:br/>
        <w:t>do reprezentacji wykonawcy lub pełnomocnika</w:t>
      </w:r>
    </w:p>
    <w:p w:rsidR="00674162" w:rsidRPr="005F7B28" w:rsidRDefault="00674162" w:rsidP="00674162">
      <w:pPr>
        <w:jc w:val="both"/>
        <w:rPr>
          <w:rFonts w:ascii="Calibri" w:hAnsi="Calibri" w:cs="Verdana"/>
          <w:i/>
          <w:iCs/>
          <w:sz w:val="20"/>
          <w:szCs w:val="20"/>
        </w:rPr>
      </w:pPr>
    </w:p>
    <w:p w:rsidR="00674162" w:rsidRDefault="00674162" w:rsidP="00674162">
      <w:pPr>
        <w:jc w:val="both"/>
        <w:rPr>
          <w:rFonts w:ascii="Calibri" w:hAnsi="Calibri" w:cs="Arial"/>
          <w:i/>
          <w:sz w:val="20"/>
          <w:szCs w:val="20"/>
        </w:rPr>
      </w:pPr>
    </w:p>
    <w:p w:rsidR="00674162" w:rsidRDefault="00674162" w:rsidP="00674162">
      <w:pPr>
        <w:jc w:val="both"/>
        <w:rPr>
          <w:rFonts w:ascii="Calibri" w:hAnsi="Calibri" w:cs="Arial"/>
          <w:i/>
          <w:sz w:val="20"/>
          <w:szCs w:val="20"/>
        </w:rPr>
      </w:pPr>
    </w:p>
    <w:p w:rsidR="00674162" w:rsidRDefault="00674162" w:rsidP="00674162">
      <w:pPr>
        <w:jc w:val="both"/>
        <w:rPr>
          <w:rFonts w:ascii="Calibri" w:hAnsi="Calibri" w:cs="Arial"/>
          <w:i/>
          <w:sz w:val="20"/>
          <w:szCs w:val="20"/>
        </w:rPr>
      </w:pPr>
    </w:p>
    <w:p w:rsidR="00674162" w:rsidRPr="005F7B28" w:rsidRDefault="00674162" w:rsidP="00674162">
      <w:pPr>
        <w:jc w:val="both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674162" w:rsidRPr="005F7B28" w:rsidTr="00324889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674162" w:rsidRPr="005F7B28" w:rsidRDefault="00674162" w:rsidP="0032488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5F7B28">
              <w:rPr>
                <w:rFonts w:ascii="Calibri" w:hAnsi="Calibri" w:cs="Tahoma"/>
                <w:b/>
                <w:sz w:val="20"/>
                <w:szCs w:val="20"/>
              </w:rPr>
              <w:t>ŚWIADCZENIE O BRAKU PODSTAW DO WYKLUCZENIA</w:t>
            </w:r>
          </w:p>
        </w:tc>
      </w:tr>
    </w:tbl>
    <w:p w:rsidR="00674162" w:rsidRPr="005F7B28" w:rsidRDefault="00674162" w:rsidP="00674162">
      <w:pPr>
        <w:pStyle w:val="Akapitzlist"/>
        <w:ind w:left="357"/>
        <w:rPr>
          <w:rFonts w:ascii="Calibri" w:hAnsi="Calibri" w:cs="Arial"/>
          <w:b/>
          <w:sz w:val="20"/>
          <w:szCs w:val="20"/>
        </w:rPr>
      </w:pPr>
    </w:p>
    <w:p w:rsidR="00674162" w:rsidRPr="005F7B28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spacing w:line="276" w:lineRule="auto"/>
        <w:ind w:left="357" w:hanging="357"/>
        <w:rPr>
          <w:rFonts w:ascii="Calibri" w:hAnsi="Calibri" w:cs="Arial"/>
          <w:b/>
          <w:sz w:val="20"/>
          <w:szCs w:val="20"/>
        </w:rPr>
      </w:pPr>
      <w:r w:rsidRPr="005F7B28">
        <w:rPr>
          <w:rFonts w:ascii="Calibri" w:hAnsi="Calibri" w:cs="Arial"/>
          <w:b/>
          <w:sz w:val="20"/>
          <w:szCs w:val="20"/>
        </w:rPr>
        <w:t>OŚWIADCZENIA DOTYCZĄCE WYKONAWCY:</w:t>
      </w:r>
    </w:p>
    <w:p w:rsidR="00674162" w:rsidRPr="005F7B28" w:rsidRDefault="00674162" w:rsidP="00AF4C79">
      <w:pPr>
        <w:pStyle w:val="Akapitzlist"/>
        <w:numPr>
          <w:ilvl w:val="0"/>
          <w:numId w:val="39"/>
        </w:numPr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5F7B28">
        <w:rPr>
          <w:rFonts w:ascii="Calibri" w:hAnsi="Calibri" w:cs="Arial"/>
          <w:sz w:val="20"/>
          <w:szCs w:val="20"/>
        </w:rPr>
        <w:t>Oświadczam, że nie podlegam wykluczeniu z postępowania na podstawie art. 24 ust 1 pkt 12-22 ustawy Pzp.</w:t>
      </w:r>
    </w:p>
    <w:p w:rsidR="00674162" w:rsidRPr="005F7B28" w:rsidRDefault="00674162" w:rsidP="00AF4C79">
      <w:pPr>
        <w:pStyle w:val="Akapitzlist"/>
        <w:numPr>
          <w:ilvl w:val="0"/>
          <w:numId w:val="39"/>
        </w:numPr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5F7B28">
        <w:rPr>
          <w:rFonts w:ascii="Calibri" w:hAnsi="Calibri" w:cs="Arial"/>
          <w:sz w:val="20"/>
          <w:szCs w:val="20"/>
        </w:rPr>
        <w:t>Oświadczam, że nie podlegam wykluczeniu z postępowania na podstawie art. 24 ust. 5 pkt 1) ustawy Pzp.</w:t>
      </w:r>
    </w:p>
    <w:p w:rsidR="00674162" w:rsidRPr="005F7B28" w:rsidRDefault="00674162" w:rsidP="00674162">
      <w:pPr>
        <w:spacing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74162" w:rsidRPr="005F7B28" w:rsidRDefault="00674162" w:rsidP="00674162">
      <w:pPr>
        <w:rPr>
          <w:rFonts w:ascii="Calibri" w:hAnsi="Calibri" w:cs="Verdana"/>
          <w:i/>
          <w:iCs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>......................................................................................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>.......</w:t>
      </w:r>
      <w:r>
        <w:rPr>
          <w:rFonts w:ascii="Calibri" w:hAnsi="Calibri" w:cs="Verdana"/>
          <w:i/>
          <w:iCs/>
          <w:sz w:val="18"/>
          <w:szCs w:val="18"/>
        </w:rPr>
        <w:t>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>.</w:t>
      </w:r>
    </w:p>
    <w:p w:rsidR="00674162" w:rsidRPr="005F7B28" w:rsidRDefault="00674162" w:rsidP="00674162">
      <w:pPr>
        <w:jc w:val="both"/>
        <w:rPr>
          <w:rFonts w:ascii="Calibri" w:hAnsi="Calibri" w:cs="Arial"/>
          <w:i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 xml:space="preserve">               (podpis(y) osób uprawnionych 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 xml:space="preserve">                                                                   (data)</w:t>
      </w:r>
      <w:r w:rsidRPr="005F7B28">
        <w:rPr>
          <w:rFonts w:ascii="Calibri" w:hAnsi="Calibri" w:cs="Verdana"/>
          <w:i/>
          <w:iCs/>
          <w:sz w:val="18"/>
          <w:szCs w:val="18"/>
        </w:rPr>
        <w:br/>
        <w:t>do reprezentacji wykonawcy lub pełnomocnika</w:t>
      </w:r>
    </w:p>
    <w:p w:rsidR="00674162" w:rsidRPr="005F7B28" w:rsidRDefault="00674162" w:rsidP="00674162">
      <w:pPr>
        <w:spacing w:line="360" w:lineRule="auto"/>
        <w:ind w:left="5664" w:firstLine="708"/>
        <w:jc w:val="both"/>
        <w:rPr>
          <w:rFonts w:ascii="Calibri" w:hAnsi="Calibri" w:cs="Arial"/>
          <w:i/>
          <w:sz w:val="18"/>
          <w:szCs w:val="18"/>
        </w:rPr>
      </w:pPr>
    </w:p>
    <w:p w:rsidR="00674162" w:rsidRPr="005F7B28" w:rsidRDefault="00674162" w:rsidP="00674162">
      <w:pPr>
        <w:spacing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74162" w:rsidRPr="005F7B28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ind w:left="357" w:hanging="357"/>
        <w:rPr>
          <w:rFonts w:ascii="Calibri" w:hAnsi="Calibri" w:cs="Arial"/>
          <w:b/>
          <w:sz w:val="20"/>
          <w:szCs w:val="20"/>
        </w:rPr>
      </w:pPr>
      <w:r w:rsidRPr="005F7B28">
        <w:rPr>
          <w:rFonts w:ascii="Calibri" w:hAnsi="Calibri" w:cs="Arial"/>
          <w:b/>
          <w:sz w:val="20"/>
          <w:szCs w:val="20"/>
        </w:rPr>
        <w:t>OŚWIADCZENIE O TYM, ŻE WYKONAWCA NIE NALEŻY DO GRUPY KAPITAŁOWEJ:</w:t>
      </w:r>
    </w:p>
    <w:p w:rsidR="00674162" w:rsidRPr="005F7B28" w:rsidRDefault="00674162" w:rsidP="00AF4C79">
      <w:pPr>
        <w:pStyle w:val="Akapitzlist"/>
        <w:numPr>
          <w:ilvl w:val="0"/>
          <w:numId w:val="164"/>
        </w:numPr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5F7B28">
        <w:rPr>
          <w:rFonts w:ascii="Calibri" w:hAnsi="Calibri" w:cs="Arial"/>
          <w:sz w:val="20"/>
          <w:szCs w:val="20"/>
        </w:rPr>
        <w:t xml:space="preserve">Oświadczam, że </w:t>
      </w:r>
      <w:r w:rsidRPr="005F7B28">
        <w:rPr>
          <w:rFonts w:ascii="Calibri" w:hAnsi="Calibri" w:cs="Century Gothic"/>
          <w:b/>
          <w:bCs/>
          <w:sz w:val="20"/>
          <w:szCs w:val="20"/>
          <w:u w:val="single"/>
        </w:rPr>
        <w:t>nie należymy do żadnej grupy kapitałowej</w:t>
      </w:r>
      <w:r w:rsidRPr="005F7B28">
        <w:rPr>
          <w:rFonts w:ascii="Calibri" w:hAnsi="Calibri" w:cs="Century Gothic"/>
          <w:sz w:val="20"/>
          <w:szCs w:val="20"/>
        </w:rPr>
        <w:t xml:space="preserve"> o której mowa w art. 24 ust. 1 pkt.23) ustawy Prawo zamówień publicznych</w:t>
      </w:r>
    </w:p>
    <w:p w:rsidR="00674162" w:rsidRDefault="00674162" w:rsidP="00674162">
      <w:pPr>
        <w:ind w:left="357"/>
        <w:rPr>
          <w:rFonts w:ascii="Calibri" w:hAnsi="Calibri" w:cs="Verdana"/>
          <w:i/>
          <w:iCs/>
          <w:sz w:val="20"/>
          <w:szCs w:val="20"/>
        </w:rPr>
      </w:pPr>
    </w:p>
    <w:p w:rsidR="00674162" w:rsidRPr="005F7B28" w:rsidRDefault="00674162" w:rsidP="00674162">
      <w:pPr>
        <w:ind w:left="357"/>
        <w:rPr>
          <w:rFonts w:ascii="Calibri" w:hAnsi="Calibri" w:cs="Verdana"/>
          <w:i/>
          <w:iCs/>
          <w:sz w:val="20"/>
          <w:szCs w:val="20"/>
        </w:rPr>
      </w:pPr>
    </w:p>
    <w:p w:rsidR="00674162" w:rsidRPr="005F7B28" w:rsidRDefault="00674162" w:rsidP="00674162">
      <w:pPr>
        <w:rPr>
          <w:rFonts w:ascii="Calibri" w:hAnsi="Calibri" w:cs="Verdana"/>
          <w:i/>
          <w:iCs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>......................................................................................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>.......</w:t>
      </w:r>
      <w:r>
        <w:rPr>
          <w:rFonts w:ascii="Calibri" w:hAnsi="Calibri" w:cs="Verdana"/>
          <w:i/>
          <w:iCs/>
          <w:sz w:val="18"/>
          <w:szCs w:val="18"/>
        </w:rPr>
        <w:t>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>.</w:t>
      </w:r>
    </w:p>
    <w:p w:rsidR="00674162" w:rsidRPr="005F7B28" w:rsidRDefault="00674162" w:rsidP="00674162">
      <w:pPr>
        <w:jc w:val="both"/>
        <w:rPr>
          <w:rFonts w:ascii="Calibri" w:hAnsi="Calibri" w:cs="Arial"/>
          <w:i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 xml:space="preserve">               (podpis(y) osób uprawnionych 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 xml:space="preserve">                                                                   (data)</w:t>
      </w:r>
      <w:r w:rsidRPr="005F7B28">
        <w:rPr>
          <w:rFonts w:ascii="Calibri" w:hAnsi="Calibri" w:cs="Verdana"/>
          <w:i/>
          <w:iCs/>
          <w:sz w:val="18"/>
          <w:szCs w:val="18"/>
        </w:rPr>
        <w:br/>
        <w:t>do reprezentacji wykonawcy lub pełnomocnika</w:t>
      </w:r>
    </w:p>
    <w:p w:rsidR="00674162" w:rsidRPr="007B6CE7" w:rsidRDefault="00674162" w:rsidP="00674162">
      <w:pPr>
        <w:pStyle w:val="Akapitzlist"/>
        <w:spacing w:line="269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674162" w:rsidRPr="005F7B28" w:rsidRDefault="00674162" w:rsidP="00674162">
      <w:pPr>
        <w:pStyle w:val="Akapitzlist"/>
        <w:spacing w:line="269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674162" w:rsidRPr="005F7B28" w:rsidRDefault="00674162" w:rsidP="00674162">
      <w:pPr>
        <w:pStyle w:val="Akapitzlist"/>
        <w:spacing w:line="269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674162" w:rsidRPr="005F7B28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ind w:left="357" w:hanging="357"/>
        <w:rPr>
          <w:rFonts w:ascii="Calibri" w:hAnsi="Calibri" w:cs="Arial"/>
          <w:b/>
          <w:sz w:val="20"/>
          <w:szCs w:val="20"/>
        </w:rPr>
      </w:pPr>
      <w:r w:rsidRPr="005F7B28">
        <w:rPr>
          <w:rFonts w:ascii="Calibri" w:hAnsi="Calibri" w:cs="Arial"/>
          <w:b/>
          <w:sz w:val="20"/>
          <w:szCs w:val="20"/>
        </w:rPr>
        <w:t>OŚWIADCZENIE O TYM, ŻE WYKONAWCA NALEŻY DO GRUPY KAPITAŁOWEJ:</w:t>
      </w:r>
    </w:p>
    <w:p w:rsidR="00674162" w:rsidRPr="005F7B28" w:rsidRDefault="00674162" w:rsidP="00AF4C79">
      <w:pPr>
        <w:pStyle w:val="Akapitzlist"/>
        <w:numPr>
          <w:ilvl w:val="0"/>
          <w:numId w:val="165"/>
        </w:numPr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5F7B28">
        <w:rPr>
          <w:rFonts w:ascii="Calibri" w:hAnsi="Calibri" w:cs="Arial"/>
          <w:sz w:val="20"/>
          <w:szCs w:val="20"/>
        </w:rPr>
        <w:t xml:space="preserve">Oświadczam, że należymy do grupy kapitałowe i </w:t>
      </w:r>
      <w:r w:rsidRPr="005F7B28">
        <w:rPr>
          <w:rFonts w:ascii="Calibri" w:hAnsi="Calibri" w:cs="Arial"/>
          <w:b/>
          <w:sz w:val="20"/>
          <w:szCs w:val="20"/>
        </w:rPr>
        <w:t>składamy listę podmiotów</w:t>
      </w:r>
      <w:r w:rsidRPr="005F7B28">
        <w:rPr>
          <w:rFonts w:ascii="Calibri" w:hAnsi="Calibri" w:cs="Arial"/>
          <w:sz w:val="20"/>
          <w:szCs w:val="20"/>
        </w:rPr>
        <w:t>, razem z którymi należymy do tej samej grupy kapitałowej w rozumieniu ustawy z dnia 16 lutego 2007 r. o ochronie konkurencji i konsumentów:</w:t>
      </w:r>
    </w:p>
    <w:tbl>
      <w:tblPr>
        <w:tblW w:w="0" w:type="auto"/>
        <w:tblInd w:w="518" w:type="dxa"/>
        <w:tblLayout w:type="fixed"/>
        <w:tblLook w:val="0000" w:firstRow="0" w:lastRow="0" w:firstColumn="0" w:lastColumn="0" w:noHBand="0" w:noVBand="0"/>
      </w:tblPr>
      <w:tblGrid>
        <w:gridCol w:w="583"/>
        <w:gridCol w:w="3827"/>
        <w:gridCol w:w="4514"/>
      </w:tblGrid>
      <w:tr w:rsidR="00674162" w:rsidRPr="005F7B28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F7B28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F7B28"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F7B28">
              <w:rPr>
                <w:rFonts w:ascii="Calibri" w:hAnsi="Calibri" w:cs="Arial"/>
                <w:sz w:val="20"/>
                <w:szCs w:val="20"/>
              </w:rPr>
              <w:t>Adres podmiotu</w:t>
            </w:r>
          </w:p>
        </w:tc>
      </w:tr>
      <w:tr w:rsidR="00674162" w:rsidRPr="005F7B28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F7B28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4162" w:rsidRPr="005F7B28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F7B28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4162" w:rsidRPr="005F7B28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F7B28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4162" w:rsidRPr="005F7B28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5F7B28">
              <w:rPr>
                <w:rFonts w:ascii="Calibri" w:hAnsi="Calibri" w:cs="Arial"/>
                <w:sz w:val="20"/>
                <w:szCs w:val="20"/>
              </w:rPr>
              <w:t>…..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62" w:rsidRPr="005F7B28" w:rsidRDefault="00674162" w:rsidP="0032488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74162" w:rsidRDefault="00674162" w:rsidP="00674162">
      <w:pPr>
        <w:pStyle w:val="Akapitzlist"/>
        <w:spacing w:line="269" w:lineRule="auto"/>
        <w:ind w:left="357"/>
        <w:jc w:val="both"/>
        <w:rPr>
          <w:rFonts w:ascii="Calibri" w:hAnsi="Calibri" w:cs="Arial"/>
          <w:sz w:val="20"/>
          <w:szCs w:val="20"/>
        </w:rPr>
      </w:pPr>
    </w:p>
    <w:p w:rsidR="00674162" w:rsidRPr="0042717F" w:rsidRDefault="00674162" w:rsidP="00674162">
      <w:pPr>
        <w:pStyle w:val="Akapitzlist"/>
        <w:spacing w:line="269" w:lineRule="auto"/>
        <w:ind w:left="357"/>
        <w:jc w:val="both"/>
        <w:rPr>
          <w:rFonts w:ascii="Calibri" w:hAnsi="Calibri" w:cs="Arial"/>
          <w:sz w:val="20"/>
          <w:szCs w:val="20"/>
        </w:rPr>
      </w:pPr>
    </w:p>
    <w:p w:rsidR="00674162" w:rsidRPr="005F7B28" w:rsidRDefault="00674162" w:rsidP="00674162">
      <w:pPr>
        <w:rPr>
          <w:rFonts w:ascii="Calibri" w:hAnsi="Calibri" w:cs="Verdana"/>
          <w:i/>
          <w:iCs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>......................................................................................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>.......</w:t>
      </w:r>
      <w:r>
        <w:rPr>
          <w:rFonts w:ascii="Calibri" w:hAnsi="Calibri" w:cs="Verdana"/>
          <w:i/>
          <w:iCs/>
          <w:sz w:val="18"/>
          <w:szCs w:val="18"/>
        </w:rPr>
        <w:t>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>.</w:t>
      </w:r>
    </w:p>
    <w:p w:rsidR="00674162" w:rsidRPr="005F7B28" w:rsidRDefault="00674162" w:rsidP="00674162">
      <w:pPr>
        <w:jc w:val="both"/>
        <w:rPr>
          <w:rFonts w:ascii="Calibri" w:hAnsi="Calibri" w:cs="Arial"/>
          <w:i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 xml:space="preserve">               (podpis(y) osób uprawnionych 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 xml:space="preserve">                                                                   (data)</w:t>
      </w:r>
      <w:r w:rsidRPr="005F7B28">
        <w:rPr>
          <w:rFonts w:ascii="Calibri" w:hAnsi="Calibri" w:cs="Verdana"/>
          <w:i/>
          <w:iCs/>
          <w:sz w:val="18"/>
          <w:szCs w:val="18"/>
        </w:rPr>
        <w:br/>
        <w:t>do reprezentacji wykonawcy lub pełnomocnika</w:t>
      </w:r>
    </w:p>
    <w:p w:rsidR="00674162" w:rsidRPr="0042717F" w:rsidRDefault="00674162" w:rsidP="00674162">
      <w:pPr>
        <w:pStyle w:val="Akapitzlist"/>
        <w:spacing w:line="269" w:lineRule="auto"/>
        <w:ind w:left="357"/>
        <w:jc w:val="both"/>
        <w:rPr>
          <w:rFonts w:ascii="Calibri" w:hAnsi="Calibri" w:cs="Arial"/>
          <w:sz w:val="20"/>
          <w:szCs w:val="20"/>
        </w:rPr>
      </w:pPr>
    </w:p>
    <w:p w:rsidR="00674162" w:rsidRPr="005F7B28" w:rsidRDefault="00674162" w:rsidP="00674162">
      <w:pPr>
        <w:pStyle w:val="Akapitzlist"/>
        <w:ind w:left="357"/>
        <w:rPr>
          <w:rFonts w:ascii="Calibri" w:hAnsi="Calibri" w:cs="Arial"/>
          <w:b/>
          <w:sz w:val="20"/>
          <w:szCs w:val="20"/>
        </w:rPr>
      </w:pPr>
    </w:p>
    <w:p w:rsidR="00674162" w:rsidRPr="005F7B28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ind w:left="357" w:hanging="357"/>
        <w:rPr>
          <w:rFonts w:ascii="Calibri" w:hAnsi="Calibri" w:cs="Arial"/>
          <w:b/>
          <w:sz w:val="20"/>
          <w:szCs w:val="20"/>
        </w:rPr>
      </w:pPr>
      <w:r w:rsidRPr="005F7B28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674162" w:rsidRPr="005F7B28" w:rsidRDefault="00674162" w:rsidP="00674162">
      <w:pPr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5F7B28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Pr="005F7B28">
        <w:rPr>
          <w:rFonts w:ascii="Calibri" w:hAnsi="Calibr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74162" w:rsidRPr="005F7B28" w:rsidRDefault="00674162" w:rsidP="006741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74162" w:rsidRPr="005F7B28" w:rsidRDefault="00674162" w:rsidP="006741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74162" w:rsidRPr="005F7B28" w:rsidRDefault="00674162" w:rsidP="00674162">
      <w:pPr>
        <w:rPr>
          <w:rFonts w:ascii="Calibri" w:hAnsi="Calibri" w:cs="Verdana"/>
          <w:i/>
          <w:iCs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>......................................................................................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>.......</w:t>
      </w:r>
      <w:r>
        <w:rPr>
          <w:rFonts w:ascii="Calibri" w:hAnsi="Calibri" w:cs="Verdana"/>
          <w:i/>
          <w:iCs/>
          <w:sz w:val="18"/>
          <w:szCs w:val="18"/>
        </w:rPr>
        <w:t>............................</w:t>
      </w:r>
      <w:r w:rsidRPr="005F7B28">
        <w:rPr>
          <w:rFonts w:ascii="Calibri" w:hAnsi="Calibri" w:cs="Verdana"/>
          <w:i/>
          <w:iCs/>
          <w:sz w:val="18"/>
          <w:szCs w:val="18"/>
        </w:rPr>
        <w:t>.</w:t>
      </w:r>
    </w:p>
    <w:p w:rsidR="00674162" w:rsidRPr="005F7B28" w:rsidRDefault="00674162" w:rsidP="00674162">
      <w:pPr>
        <w:jc w:val="both"/>
        <w:rPr>
          <w:rFonts w:ascii="Calibri" w:hAnsi="Calibri" w:cs="Arial"/>
          <w:i/>
          <w:sz w:val="18"/>
          <w:szCs w:val="18"/>
        </w:rPr>
      </w:pPr>
      <w:r w:rsidRPr="005F7B28">
        <w:rPr>
          <w:rFonts w:ascii="Calibri" w:hAnsi="Calibri" w:cs="Verdana"/>
          <w:i/>
          <w:iCs/>
          <w:sz w:val="18"/>
          <w:szCs w:val="18"/>
        </w:rPr>
        <w:t xml:space="preserve">               (podpis(y) osób uprawnionych </w:t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</w:r>
      <w:r w:rsidRPr="005F7B28">
        <w:rPr>
          <w:rFonts w:ascii="Calibri" w:hAnsi="Calibri" w:cs="Verdana"/>
          <w:i/>
          <w:iCs/>
          <w:sz w:val="18"/>
          <w:szCs w:val="18"/>
        </w:rPr>
        <w:tab/>
        <w:t xml:space="preserve">                                                                   (data)</w:t>
      </w:r>
      <w:r w:rsidRPr="005F7B28">
        <w:rPr>
          <w:rFonts w:ascii="Calibri" w:hAnsi="Calibri" w:cs="Verdana"/>
          <w:i/>
          <w:iCs/>
          <w:sz w:val="18"/>
          <w:szCs w:val="18"/>
        </w:rPr>
        <w:br/>
        <w:t>do reprezentacji wykonawcy lub pełnomocnika</w:t>
      </w:r>
    </w:p>
    <w:p w:rsidR="00C832DF" w:rsidRPr="005E1185" w:rsidRDefault="00C832DF" w:rsidP="00C832DF">
      <w:pPr>
        <w:rPr>
          <w:rFonts w:asciiTheme="minorHAnsi" w:hAnsiTheme="minorHAnsi" w:cstheme="minorHAnsi"/>
          <w:i/>
          <w:iCs/>
          <w:sz w:val="16"/>
          <w:szCs w:val="16"/>
        </w:rPr>
      </w:pPr>
    </w:p>
    <w:p w:rsidR="004B5C02" w:rsidRPr="00A5160A" w:rsidRDefault="004B5C02" w:rsidP="004B5C02">
      <w:pPr>
        <w:rPr>
          <w:rFonts w:ascii="Century Gothic" w:hAnsi="Century Gothic" w:cs="Tahoma"/>
          <w:b/>
          <w:sz w:val="22"/>
          <w:szCs w:val="22"/>
        </w:rPr>
        <w:sectPr w:rsidR="004B5C02" w:rsidRPr="00A5160A" w:rsidSect="00674162"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0A1F81" w:rsidRPr="002352C4" w:rsidRDefault="000A1F81" w:rsidP="000A1F81">
      <w:pPr>
        <w:pStyle w:val="Nagwek4"/>
        <w:spacing w:before="0"/>
        <w:jc w:val="right"/>
        <w:rPr>
          <w:rFonts w:ascii="Calibri" w:hAnsi="Calibri" w:cs="Century Gothic"/>
          <w:color w:val="auto"/>
          <w:sz w:val="20"/>
          <w:szCs w:val="20"/>
        </w:rPr>
      </w:pPr>
      <w:bookmarkStart w:id="18" w:name="_Toc471380575"/>
      <w:bookmarkStart w:id="19" w:name="_Toc475620986"/>
      <w:bookmarkStart w:id="20" w:name="_Toc515608339"/>
      <w:bookmarkEnd w:id="14"/>
      <w:bookmarkEnd w:id="15"/>
      <w:bookmarkEnd w:id="16"/>
      <w:bookmarkEnd w:id="17"/>
      <w:r>
        <w:rPr>
          <w:rFonts w:ascii="Calibri" w:hAnsi="Calibri" w:cs="Century Gothic"/>
          <w:color w:val="auto"/>
          <w:sz w:val="20"/>
          <w:szCs w:val="20"/>
        </w:rPr>
        <w:lastRenderedPageBreak/>
        <w:t>Załącznik nr 3</w:t>
      </w:r>
      <w:r w:rsidRPr="002352C4">
        <w:rPr>
          <w:rFonts w:ascii="Calibri" w:hAnsi="Calibri" w:cs="Century Gothic"/>
          <w:color w:val="auto"/>
          <w:sz w:val="20"/>
          <w:szCs w:val="20"/>
        </w:rPr>
        <w:t>a do IWZ - wykaz osób</w:t>
      </w:r>
      <w:bookmarkEnd w:id="18"/>
      <w:r w:rsidRPr="002352C4">
        <w:rPr>
          <w:rFonts w:ascii="Calibri" w:hAnsi="Calibri" w:cs="Century Gothic"/>
          <w:color w:val="auto"/>
          <w:sz w:val="20"/>
          <w:szCs w:val="20"/>
        </w:rPr>
        <w:t xml:space="preserve"> - część 1</w:t>
      </w:r>
      <w:bookmarkEnd w:id="19"/>
      <w:bookmarkEnd w:id="20"/>
    </w:p>
    <w:p w:rsidR="000A1F81" w:rsidRPr="002352C4" w:rsidRDefault="000A1F81" w:rsidP="000A1F81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0A1F81" w:rsidRPr="00124F7E" w:rsidTr="00324889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0A1F81" w:rsidRPr="00124F7E" w:rsidRDefault="000A1F81" w:rsidP="0032488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4F7E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POTENCJAŁ KADROWY</w:t>
            </w:r>
            <w:r>
              <w:rPr>
                <w:rStyle w:val="Odwoanieprzypisudolnego"/>
                <w:rFonts w:ascii="Century Gothic" w:hAnsi="Century Gothic" w:cs="Century Gothic"/>
                <w:b/>
                <w:bCs/>
                <w:sz w:val="22"/>
                <w:szCs w:val="22"/>
              </w:rPr>
              <w:footnoteReference w:id="10"/>
            </w:r>
          </w:p>
        </w:tc>
      </w:tr>
    </w:tbl>
    <w:p w:rsidR="000A1F81" w:rsidRDefault="000A1F81" w:rsidP="000A1F81">
      <w:pPr>
        <w:spacing w:line="360" w:lineRule="auto"/>
        <w:ind w:firstLine="709"/>
        <w:rPr>
          <w:rFonts w:ascii="Arial Narrow" w:hAnsi="Arial Narrow" w:cs="Arial Narrow"/>
          <w:sz w:val="20"/>
          <w:szCs w:val="20"/>
        </w:rPr>
      </w:pPr>
    </w:p>
    <w:p w:rsidR="000A1F81" w:rsidRPr="00655703" w:rsidRDefault="000A1F81" w:rsidP="000A1F81">
      <w:pPr>
        <w:jc w:val="both"/>
        <w:rPr>
          <w:rFonts w:ascii="Calibri" w:hAnsi="Calibri" w:cs="Century Gothic"/>
          <w:b/>
          <w:bCs/>
          <w:color w:val="FF0000"/>
          <w:sz w:val="20"/>
          <w:szCs w:val="20"/>
        </w:rPr>
      </w:pPr>
      <w:r w:rsidRPr="00655703">
        <w:rPr>
          <w:rFonts w:ascii="Calibri" w:hAnsi="Calibri" w:cs="Century Gothic"/>
          <w:sz w:val="20"/>
          <w:szCs w:val="20"/>
        </w:rPr>
        <w:t xml:space="preserve">Przystępując do postępowania prowadzonego w trybie </w:t>
      </w:r>
      <w:r w:rsidRPr="00655703">
        <w:rPr>
          <w:rFonts w:ascii="Calibri" w:hAnsi="Calibri" w:cs="Tahoma"/>
          <w:sz w:val="20"/>
          <w:szCs w:val="20"/>
        </w:rPr>
        <w:t xml:space="preserve">w trybie art.138o ustawy Pzp na </w:t>
      </w:r>
      <w:r w:rsidRPr="00655703">
        <w:rPr>
          <w:rFonts w:ascii="Calibri" w:hAnsi="Calibri" w:cs="Tahoma"/>
          <w:b/>
          <w:sz w:val="20"/>
          <w:szCs w:val="20"/>
        </w:rPr>
        <w:t>„</w:t>
      </w:r>
      <w:r w:rsidR="00324889">
        <w:rPr>
          <w:rFonts w:ascii="Calibri" w:hAnsi="Calibri" w:cs="Tahoma"/>
          <w:b/>
          <w:sz w:val="20"/>
          <w:szCs w:val="20"/>
        </w:rPr>
        <w:t>Przeprowadzenie kursów szkoleniowych, doradztwa zawodowego oraz usług psychologa w ramach projektu pn „KURS NA AKTYWNOŚĆ</w:t>
      </w:r>
      <w:r w:rsidRPr="00655703">
        <w:rPr>
          <w:rFonts w:ascii="Calibri" w:hAnsi="Calibri" w:cs="Tahoma"/>
          <w:b/>
          <w:sz w:val="20"/>
          <w:szCs w:val="20"/>
        </w:rPr>
        <w:t>”</w:t>
      </w:r>
      <w:r w:rsidRPr="00655703">
        <w:rPr>
          <w:rFonts w:ascii="Calibri" w:hAnsi="Calibri" w:cs="Tahoma"/>
          <w:sz w:val="20"/>
          <w:szCs w:val="20"/>
        </w:rPr>
        <w:t xml:space="preserve"> - </w:t>
      </w:r>
      <w:r w:rsidRPr="00655703">
        <w:rPr>
          <w:rFonts w:ascii="Calibri" w:hAnsi="Calibri"/>
          <w:b/>
          <w:color w:val="0000FF"/>
          <w:sz w:val="20"/>
          <w:szCs w:val="20"/>
        </w:rPr>
        <w:t xml:space="preserve">część 1 - </w:t>
      </w:r>
      <w:r w:rsidR="00803488" w:rsidRPr="000941FA">
        <w:rPr>
          <w:rFonts w:asciiTheme="minorHAnsi" w:hAnsiTheme="minorHAnsi" w:cstheme="minorHAnsi"/>
          <w:b/>
          <w:color w:val="0000FF"/>
          <w:sz w:val="20"/>
          <w:szCs w:val="20"/>
        </w:rPr>
        <w:t>instrumenty aktywnej integracji o charakterze społecznym</w:t>
      </w:r>
      <w:r w:rsidRPr="00655703">
        <w:rPr>
          <w:rFonts w:ascii="Calibri" w:hAnsi="Calibri" w:cs="Century Gothic"/>
          <w:b/>
          <w:bCs/>
          <w:sz w:val="20"/>
          <w:szCs w:val="20"/>
        </w:rPr>
        <w:t xml:space="preserve">. Postępowanie znak: </w:t>
      </w:r>
      <w:r w:rsidR="00324889">
        <w:rPr>
          <w:rFonts w:ascii="Calibri" w:hAnsi="Calibri" w:cs="Arial"/>
          <w:b/>
          <w:sz w:val="20"/>
          <w:szCs w:val="20"/>
        </w:rPr>
        <w:t>GOPS.ZP.262.1.2018</w:t>
      </w:r>
    </w:p>
    <w:p w:rsidR="000A1F81" w:rsidRPr="00655703" w:rsidRDefault="000A1F81" w:rsidP="000A1F81">
      <w:pPr>
        <w:jc w:val="both"/>
        <w:rPr>
          <w:rFonts w:ascii="Calibri" w:hAnsi="Calibri" w:cs="Century Gothic"/>
          <w:b/>
          <w:bCs/>
          <w:color w:val="FF0000"/>
          <w:sz w:val="20"/>
          <w:szCs w:val="20"/>
        </w:rPr>
      </w:pPr>
    </w:p>
    <w:p w:rsidR="000A1F81" w:rsidRPr="00655703" w:rsidRDefault="000A1F81" w:rsidP="000A1F81">
      <w:pPr>
        <w:rPr>
          <w:rFonts w:ascii="Calibri" w:hAnsi="Calibri" w:cs="Century Gothic"/>
          <w:sz w:val="20"/>
          <w:szCs w:val="20"/>
        </w:rPr>
      </w:pPr>
      <w:r w:rsidRPr="00655703">
        <w:rPr>
          <w:rFonts w:ascii="Calibri" w:hAnsi="Calibri" w:cs="Century Gothic"/>
          <w:sz w:val="20"/>
          <w:szCs w:val="20"/>
        </w:rPr>
        <w:t>działając w imieniu Wykonawcy:</w:t>
      </w:r>
    </w:p>
    <w:p w:rsidR="000A1F81" w:rsidRPr="00655703" w:rsidRDefault="000A1F81" w:rsidP="000A1F81">
      <w:pPr>
        <w:rPr>
          <w:rFonts w:ascii="Calibri" w:hAnsi="Calibri" w:cs="Century Gothic"/>
          <w:sz w:val="20"/>
          <w:szCs w:val="20"/>
        </w:rPr>
      </w:pPr>
      <w:r w:rsidRPr="00655703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0A1F81" w:rsidRPr="00655703" w:rsidRDefault="000A1F81" w:rsidP="000A1F81">
      <w:pPr>
        <w:rPr>
          <w:rFonts w:ascii="Calibri" w:hAnsi="Calibri" w:cs="Century Gothic"/>
          <w:sz w:val="20"/>
          <w:szCs w:val="20"/>
        </w:rPr>
      </w:pPr>
      <w:r w:rsidRPr="00655703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A1F81" w:rsidRPr="00655703" w:rsidRDefault="000A1F81" w:rsidP="000A1F81">
      <w:pPr>
        <w:jc w:val="center"/>
        <w:rPr>
          <w:rFonts w:ascii="Calibri" w:hAnsi="Calibri" w:cs="Century Gothic"/>
          <w:sz w:val="20"/>
          <w:szCs w:val="20"/>
        </w:rPr>
      </w:pPr>
      <w:r w:rsidRPr="00655703">
        <w:rPr>
          <w:rFonts w:ascii="Calibri" w:hAnsi="Calibri" w:cs="Century Gothic"/>
          <w:sz w:val="20"/>
          <w:szCs w:val="20"/>
        </w:rPr>
        <w:t>(podać nazwę i adres Wykonawcy)</w:t>
      </w:r>
    </w:p>
    <w:p w:rsidR="000A1F81" w:rsidRPr="00655703" w:rsidRDefault="000A1F81" w:rsidP="000A1F81">
      <w:pPr>
        <w:spacing w:line="260" w:lineRule="atLeast"/>
        <w:jc w:val="center"/>
        <w:rPr>
          <w:rFonts w:ascii="Calibri" w:hAnsi="Calibri" w:cs="Arial Narrow"/>
          <w:b/>
          <w:bCs/>
          <w:sz w:val="20"/>
          <w:szCs w:val="20"/>
        </w:rPr>
      </w:pPr>
    </w:p>
    <w:p w:rsidR="000A1F81" w:rsidRPr="00655703" w:rsidRDefault="000A1F81" w:rsidP="000A1F81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libri" w:hAnsi="Calibri" w:cs="Century Gothic"/>
          <w:sz w:val="20"/>
          <w:szCs w:val="20"/>
        </w:rPr>
      </w:pPr>
      <w:r w:rsidRPr="00655703">
        <w:rPr>
          <w:rFonts w:ascii="Calibri" w:hAnsi="Calibri" w:cs="Century Gothic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138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918"/>
        <w:gridCol w:w="3402"/>
        <w:gridCol w:w="1985"/>
        <w:gridCol w:w="2268"/>
        <w:gridCol w:w="1417"/>
        <w:gridCol w:w="1134"/>
        <w:gridCol w:w="1276"/>
      </w:tblGrid>
      <w:tr w:rsidR="00262062" w:rsidRPr="00B82A8C" w:rsidTr="007C2F59">
        <w:trPr>
          <w:trHeight w:val="716"/>
          <w:tblHeader/>
        </w:trPr>
        <w:tc>
          <w:tcPr>
            <w:tcW w:w="4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262062" w:rsidRPr="00262062" w:rsidRDefault="00262062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  <w:p w:rsidR="00262062" w:rsidRPr="00262062" w:rsidRDefault="00262062" w:rsidP="00324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262062" w:rsidRPr="00262062" w:rsidRDefault="00262062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62062" w:rsidRPr="00262062" w:rsidRDefault="00262062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Minimalne wymagania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262062" w:rsidRPr="00262062" w:rsidRDefault="00262062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62062" w:rsidRPr="00262062" w:rsidRDefault="00262062" w:rsidP="00324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Oświadczenie wykonawcy o spełnianiu warunków WYKONAWCA WYPŁENIA POTWIERDZAJĄC SPŁENIANIE WYMOGÓW Z KOL.3 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262062" w:rsidRPr="00262062" w:rsidRDefault="00262062" w:rsidP="0026206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DOŚWIADCZENIE PSYCHOLOGA</w:t>
            </w:r>
            <w:r w:rsidR="005925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  <w:p w:rsidR="00262062" w:rsidRPr="00262062" w:rsidRDefault="00262062" w:rsidP="00262062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zakresie  indywidualnych konsultacji psychologicznych dla osób zagrożonych wykluczeniem społecznym (poradnictwa zawodowego)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262062" w:rsidRPr="00262062" w:rsidRDefault="00262062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21" w:name="OLE_LINK2"/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o podstawie dysponowania osobami </w:t>
            </w:r>
            <w:bookmarkEnd w:id="21"/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**</w:t>
            </w:r>
          </w:p>
        </w:tc>
      </w:tr>
      <w:tr w:rsidR="00E616AB" w:rsidRPr="00B82A8C" w:rsidTr="007C2F59">
        <w:trPr>
          <w:trHeight w:val="453"/>
          <w:tblHeader/>
        </w:trPr>
        <w:tc>
          <w:tcPr>
            <w:tcW w:w="435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CCFFCC"/>
            <w:vAlign w:val="center"/>
          </w:tcPr>
          <w:p w:rsidR="00E616AB" w:rsidRPr="00A1299E" w:rsidRDefault="00E616AB" w:rsidP="00324889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E616AB" w:rsidRPr="00A1299E" w:rsidRDefault="00E616AB" w:rsidP="00324889">
            <w:pPr>
              <w:snapToGrid w:val="0"/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616AB" w:rsidRPr="00A1299E" w:rsidRDefault="00E616AB" w:rsidP="00324889">
            <w:pPr>
              <w:snapToGrid w:val="0"/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E616AB" w:rsidRPr="00A1299E" w:rsidRDefault="00E616AB" w:rsidP="00324889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E616AB" w:rsidRPr="00A75C10" w:rsidRDefault="00E616AB" w:rsidP="00A75C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bCs/>
                <w:sz w:val="14"/>
                <w:szCs w:val="14"/>
              </w:rPr>
              <w:t>Podmiot, dla którego usługę zrealizowano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616AB" w:rsidRPr="007C2F59" w:rsidRDefault="00E616AB" w:rsidP="00A75C1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 w:rsidRPr="007C2F59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Liczba osób objętych wsparciem</w:t>
            </w:r>
          </w:p>
          <w:p w:rsidR="00E616AB" w:rsidRPr="00A75C10" w:rsidRDefault="00E616AB" w:rsidP="00A75C10">
            <w:pPr>
              <w:jc w:val="center"/>
              <w:rPr>
                <w:rFonts w:ascii="Calibri" w:hAnsi="Calibri" w:cs="Calibri"/>
                <w:b/>
                <w:color w:val="FF0000"/>
                <w:sz w:val="14"/>
                <w:szCs w:val="14"/>
              </w:rPr>
            </w:pPr>
            <w:r w:rsidRPr="007C2F59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Wymagane /posiadane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616AB" w:rsidRPr="00A75C10" w:rsidRDefault="00E616AB" w:rsidP="00A75C10">
            <w:pPr>
              <w:suppressAutoHyphens/>
              <w:autoSpaceDN w:val="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sz w:val="14"/>
                <w:szCs w:val="14"/>
              </w:rPr>
              <w:t>Termin realizacji</w:t>
            </w:r>
          </w:p>
          <w:p w:rsidR="00E616AB" w:rsidRPr="00A75C10" w:rsidRDefault="00E616AB" w:rsidP="00A75C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bCs/>
                <w:sz w:val="14"/>
                <w:szCs w:val="14"/>
              </w:rPr>
              <w:t>od ….. do …..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E616AB" w:rsidRPr="00A1299E" w:rsidRDefault="00E616AB" w:rsidP="00324889">
            <w:pPr>
              <w:snapToGrid w:val="0"/>
              <w:jc w:val="center"/>
              <w:rPr>
                <w:rFonts w:ascii="Century Gothic" w:hAnsi="Century Gothic" w:cs="Tahoma"/>
                <w:sz w:val="14"/>
                <w:szCs w:val="14"/>
              </w:rPr>
            </w:pPr>
          </w:p>
        </w:tc>
      </w:tr>
      <w:tr w:rsidR="001C039B" w:rsidRPr="00B82A8C" w:rsidTr="007C2F59">
        <w:trPr>
          <w:trHeight w:val="223"/>
          <w:tblHeader/>
        </w:trPr>
        <w:tc>
          <w:tcPr>
            <w:tcW w:w="435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1C039B" w:rsidRPr="00230F3B" w:rsidRDefault="001C039B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1C039B" w:rsidRPr="00230F3B" w:rsidRDefault="001C039B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C039B" w:rsidRPr="00230F3B" w:rsidRDefault="001C039B" w:rsidP="00324889">
            <w:pPr>
              <w:snapToGrid w:val="0"/>
              <w:jc w:val="center"/>
              <w:rPr>
                <w:rFonts w:ascii="Century Gothic" w:hAnsi="Century Gothic" w:cs="Calibri"/>
                <w:b/>
                <w:bCs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1C039B" w:rsidRPr="00230F3B" w:rsidRDefault="001C039B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1C039B" w:rsidRPr="00230F3B" w:rsidRDefault="001C039B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</w:tcPr>
          <w:p w:rsidR="001C039B" w:rsidRPr="00230F3B" w:rsidRDefault="00262062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</w:tcPr>
          <w:p w:rsidR="001C039B" w:rsidRPr="00230F3B" w:rsidRDefault="00262062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C039B" w:rsidRPr="00230F3B" w:rsidRDefault="00262062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8</w:t>
            </w:r>
          </w:p>
        </w:tc>
      </w:tr>
      <w:tr w:rsidR="001C039B" w:rsidRPr="00B82A8C" w:rsidTr="007C2F59">
        <w:trPr>
          <w:trHeight w:val="1321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C039B" w:rsidRPr="00A1299E" w:rsidRDefault="001C039B" w:rsidP="00AF4C79">
            <w:pPr>
              <w:numPr>
                <w:ilvl w:val="1"/>
                <w:numId w:val="168"/>
              </w:numPr>
              <w:snapToGrid w:val="0"/>
              <w:rPr>
                <w:rFonts w:ascii="Century Gothic" w:hAnsi="Century Gothic" w:cs="Calibri"/>
                <w:b/>
                <w:bCs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1C039B" w:rsidRPr="001C039B" w:rsidRDefault="001C039B" w:rsidP="00324889">
            <w:pPr>
              <w:ind w:left="17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C039B" w:rsidRPr="001C039B" w:rsidRDefault="001C039B" w:rsidP="003248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C039B">
              <w:rPr>
                <w:rFonts w:asciiTheme="minorHAnsi" w:hAnsiTheme="minorHAnsi" w:cstheme="minorHAnsi"/>
                <w:sz w:val="18"/>
                <w:szCs w:val="18"/>
              </w:rPr>
              <w:t>Imię....</w:t>
            </w:r>
            <w:r w:rsidR="007C2F59">
              <w:rPr>
                <w:rFonts w:asciiTheme="minorHAnsi" w:hAnsiTheme="minorHAnsi" w:cstheme="minorHAnsi"/>
                <w:sz w:val="18"/>
                <w:szCs w:val="18"/>
              </w:rPr>
              <w:t>............................</w:t>
            </w:r>
          </w:p>
          <w:p w:rsidR="001C039B" w:rsidRPr="001C039B" w:rsidRDefault="001C039B" w:rsidP="0032488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8"/>
                <w:szCs w:val="18"/>
              </w:rPr>
              <w:t>Nazwisko….......…………..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39B" w:rsidRPr="001C039B" w:rsidRDefault="001C039B" w:rsidP="00324889">
            <w:pPr>
              <w:ind w:left="170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>Minimalne wymagania:</w:t>
            </w:r>
          </w:p>
          <w:p w:rsidR="001C039B" w:rsidRPr="001C039B" w:rsidRDefault="001C039B" w:rsidP="00AF4C79">
            <w:pPr>
              <w:numPr>
                <w:ilvl w:val="0"/>
                <w:numId w:val="167"/>
              </w:numPr>
              <w:suppressAutoHyphens/>
              <w:ind w:left="200" w:hanging="200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>wykształcenie wyższe psychologiczne,</w:t>
            </w:r>
          </w:p>
          <w:p w:rsidR="001C039B" w:rsidRPr="001C039B" w:rsidRDefault="001C039B" w:rsidP="00AF4C79">
            <w:pPr>
              <w:numPr>
                <w:ilvl w:val="0"/>
                <w:numId w:val="167"/>
              </w:numPr>
              <w:suppressAutoHyphens/>
              <w:ind w:left="200" w:hanging="200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>posiadająca co najmniej 2letnie doświadczenie w wykonywaniu indywidualnych konsultacji psychologicznych</w:t>
            </w:r>
          </w:p>
          <w:p w:rsidR="001C039B" w:rsidRPr="001C039B" w:rsidRDefault="001C039B" w:rsidP="00AF4C79">
            <w:pPr>
              <w:numPr>
                <w:ilvl w:val="0"/>
                <w:numId w:val="167"/>
              </w:numPr>
              <w:suppressAutoHyphens/>
              <w:ind w:left="200" w:hanging="200"/>
              <w:rPr>
                <w:rFonts w:asciiTheme="minorHAnsi" w:hAnsiTheme="minorHAnsi" w:cstheme="minorHAnsi"/>
                <w:sz w:val="14"/>
                <w:szCs w:val="14"/>
              </w:rPr>
            </w:pPr>
            <w:r w:rsidRPr="00900B30">
              <w:rPr>
                <w:rFonts w:asciiTheme="minorHAnsi" w:hAnsiTheme="minorHAnsi" w:cstheme="minorHAnsi"/>
                <w:sz w:val="14"/>
                <w:szCs w:val="14"/>
              </w:rPr>
              <w:t xml:space="preserve">posiadająca doświadczenie, w okresie ostatnich 3 lat przed dniem złożenia oferty, z zakresu prowadzenia indywidualnych konsultacji psychologicznych dla osób </w:t>
            </w:r>
            <w:r w:rsidRPr="00900B30">
              <w:rPr>
                <w:rFonts w:asciiTheme="minorHAnsi" w:eastAsia="Calibri" w:hAnsiTheme="minorHAnsi" w:cstheme="minorHAnsi"/>
                <w:sz w:val="14"/>
                <w:szCs w:val="14"/>
              </w:rPr>
              <w:t>pozostających bez zatrudnienia, nieaktywnych zawodowo, w tym zagrożonych wykluczeniem społecznym, biernych zawodowo i bezrobotnych</w:t>
            </w:r>
            <w:r w:rsidRPr="00900B30">
              <w:rPr>
                <w:rFonts w:asciiTheme="minorHAnsi" w:hAnsiTheme="minorHAnsi" w:cstheme="minorHAnsi"/>
                <w:sz w:val="14"/>
                <w:szCs w:val="14"/>
              </w:rPr>
              <w:t xml:space="preserve">  dla min.. </w:t>
            </w:r>
            <w:r w:rsidRPr="00900B30">
              <w:rPr>
                <w:rFonts w:asciiTheme="minorHAnsi" w:hAnsiTheme="minorHAnsi" w:cstheme="minorHAnsi"/>
                <w:b/>
                <w:sz w:val="14"/>
                <w:szCs w:val="14"/>
              </w:rPr>
              <w:t>12 osób</w:t>
            </w: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1C039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wypełnić kol. </w:t>
            </w:r>
            <w:r w:rsidR="00262062">
              <w:rPr>
                <w:rFonts w:asciiTheme="minorHAnsi" w:hAnsiTheme="minorHAnsi" w:cstheme="minorHAnsi"/>
                <w:b/>
                <w:sz w:val="14"/>
                <w:szCs w:val="14"/>
              </w:rPr>
              <w:t>5-7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1C039B" w:rsidRPr="001C039B" w:rsidRDefault="001C039B" w:rsidP="00324889">
            <w:pPr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1C039B" w:rsidRPr="001C039B" w:rsidRDefault="001C039B" w:rsidP="00AF4C79">
            <w:pPr>
              <w:numPr>
                <w:ilvl w:val="2"/>
                <w:numId w:val="88"/>
              </w:numPr>
              <w:tabs>
                <w:tab w:val="clear" w:pos="729"/>
              </w:tabs>
              <w:suppressAutoHyphens/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b/>
                <w:sz w:val="14"/>
                <w:szCs w:val="14"/>
              </w:rPr>
              <w:t>TAK/NIE***</w:t>
            </w:r>
          </w:p>
          <w:p w:rsidR="001C039B" w:rsidRPr="00262062" w:rsidRDefault="001C039B" w:rsidP="00AF4C79">
            <w:pPr>
              <w:numPr>
                <w:ilvl w:val="2"/>
                <w:numId w:val="88"/>
              </w:numPr>
              <w:tabs>
                <w:tab w:val="clear" w:pos="729"/>
              </w:tabs>
              <w:suppressAutoHyphens/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b/>
                <w:sz w:val="14"/>
                <w:szCs w:val="14"/>
              </w:rPr>
              <w:t>TAK/NIE***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75C10" w:rsidRPr="00836C5D" w:rsidRDefault="00A75C10" w:rsidP="00AF4C79">
            <w:pPr>
              <w:pStyle w:val="Akapitzlist"/>
              <w:widowControl w:val="0"/>
              <w:numPr>
                <w:ilvl w:val="0"/>
                <w:numId w:val="169"/>
              </w:numPr>
              <w:spacing w:line="288" w:lineRule="auto"/>
              <w:ind w:left="272" w:hanging="215"/>
              <w:rPr>
                <w:rFonts w:cs="Calibri"/>
                <w:i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Nazwa............</w:t>
            </w:r>
          </w:p>
          <w:p w:rsidR="00A75C10" w:rsidRPr="00836C5D" w:rsidRDefault="00A75C10" w:rsidP="00AF4C79">
            <w:pPr>
              <w:pStyle w:val="Akapitzlist"/>
              <w:widowControl w:val="0"/>
              <w:numPr>
                <w:ilvl w:val="0"/>
                <w:numId w:val="169"/>
              </w:numPr>
              <w:spacing w:line="288" w:lineRule="auto"/>
              <w:ind w:left="272" w:hanging="215"/>
              <w:rPr>
                <w:rFonts w:cs="Calibri"/>
                <w:i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Adres ............</w:t>
            </w:r>
          </w:p>
          <w:p w:rsidR="001C039B" w:rsidRPr="001C039B" w:rsidRDefault="00A75C10" w:rsidP="00AF4C79">
            <w:pPr>
              <w:pStyle w:val="Akapitzlist"/>
              <w:widowControl w:val="0"/>
              <w:numPr>
                <w:ilvl w:val="0"/>
                <w:numId w:val="169"/>
              </w:numPr>
              <w:spacing w:line="288" w:lineRule="auto"/>
              <w:ind w:left="272" w:hanging="215"/>
              <w:rPr>
                <w:rFonts w:asciiTheme="minorHAnsi" w:hAnsiTheme="minorHAnsi" w:cstheme="minorHAnsi"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Telefon.......................</w:t>
            </w:r>
          </w:p>
          <w:p w:rsidR="001C039B" w:rsidRPr="001C039B" w:rsidRDefault="001C039B" w:rsidP="00324889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C039B" w:rsidRPr="001C039B" w:rsidRDefault="001C039B" w:rsidP="00324889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C039B" w:rsidRPr="001C039B" w:rsidRDefault="001C039B" w:rsidP="00324889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C039B" w:rsidRPr="001C039B" w:rsidRDefault="001C039B" w:rsidP="00324889">
            <w:pPr>
              <w:suppressAutoHyphens/>
              <w:snapToGrid w:val="0"/>
              <w:spacing w:line="269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039B" w:rsidRPr="00A75C10" w:rsidRDefault="00E616AB" w:rsidP="00E616A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5C10">
              <w:rPr>
                <w:rFonts w:asciiTheme="minorHAnsi" w:hAnsiTheme="minorHAnsi" w:cstheme="minorHAnsi"/>
                <w:b/>
                <w:sz w:val="18"/>
                <w:szCs w:val="18"/>
              </w:rPr>
              <w:t>12/.............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1C039B" w:rsidRPr="001C039B" w:rsidRDefault="001C039B" w:rsidP="0032488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039B" w:rsidRPr="001C039B" w:rsidRDefault="001C039B" w:rsidP="0032488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>Osoba będąca w dyspozycji wykonawcy / oddana do dyspozycji przez inny podmiot ***</w:t>
            </w:r>
          </w:p>
        </w:tc>
      </w:tr>
    </w:tbl>
    <w:p w:rsidR="000A1F81" w:rsidRPr="007C2F59" w:rsidRDefault="000A1F81" w:rsidP="00AF4C79">
      <w:pPr>
        <w:numPr>
          <w:ilvl w:val="0"/>
          <w:numId w:val="166"/>
        </w:num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C2F59">
        <w:rPr>
          <w:rFonts w:asciiTheme="minorHAnsi" w:hAnsiTheme="minorHAnsi" w:cstheme="minorHAnsi"/>
          <w:b/>
          <w:bCs/>
          <w:sz w:val="18"/>
          <w:szCs w:val="18"/>
        </w:rPr>
        <w:t>* wykonawca nie jest zobowiązany do dołączania dokumentów potwierdzających doświadczenie zawodowe, składa jedynie niniejsze oświadczenie</w:t>
      </w:r>
    </w:p>
    <w:p w:rsidR="000A1F81" w:rsidRPr="007C2F59" w:rsidRDefault="000A1F81" w:rsidP="00AF4C79">
      <w:pPr>
        <w:numPr>
          <w:ilvl w:val="0"/>
          <w:numId w:val="166"/>
        </w:num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C2F59">
        <w:rPr>
          <w:rFonts w:asciiTheme="minorHAnsi" w:hAnsiTheme="minorHAnsi" w:cstheme="minorHAnsi"/>
          <w:b/>
          <w:bCs/>
          <w:sz w:val="18"/>
          <w:szCs w:val="18"/>
        </w:rPr>
        <w:t>*** niewłaściwe skreślić</w:t>
      </w:r>
    </w:p>
    <w:p w:rsidR="000A1F81" w:rsidRPr="007C2F59" w:rsidRDefault="000A1F81" w:rsidP="000A1F81">
      <w:pPr>
        <w:jc w:val="both"/>
        <w:rPr>
          <w:rFonts w:asciiTheme="minorHAnsi" w:hAnsiTheme="minorHAnsi" w:cstheme="minorHAnsi"/>
          <w:sz w:val="16"/>
          <w:szCs w:val="16"/>
        </w:rPr>
      </w:pPr>
      <w:r w:rsidRPr="007C2F59">
        <w:rPr>
          <w:rFonts w:asciiTheme="minorHAnsi" w:hAnsiTheme="minorHAnsi" w:cstheme="minorHAnsi"/>
          <w:sz w:val="18"/>
          <w:szCs w:val="18"/>
        </w:rPr>
        <w:t>Prawdziwość powyższych danych potwierdzam własnoręcznym podpisem świadom odpowiedzialności karnej z art.233kk oraz 305 kk.</w:t>
      </w:r>
    </w:p>
    <w:p w:rsidR="000A1F81" w:rsidRPr="007C2F59" w:rsidRDefault="000A1F81" w:rsidP="000A1F81">
      <w:pPr>
        <w:pStyle w:val="Nagwek"/>
        <w:rPr>
          <w:rFonts w:asciiTheme="minorHAnsi" w:hAnsiTheme="minorHAnsi" w:cstheme="minorHAnsi"/>
          <w:b/>
          <w:bCs/>
        </w:rPr>
      </w:pPr>
    </w:p>
    <w:p w:rsidR="000A1F81" w:rsidRPr="007C2F59" w:rsidRDefault="000A1F81" w:rsidP="000A1F81">
      <w:pPr>
        <w:pStyle w:val="Nagwek"/>
        <w:rPr>
          <w:rFonts w:asciiTheme="minorHAnsi" w:hAnsiTheme="minorHAnsi" w:cstheme="minorHAnsi"/>
          <w:b/>
          <w:bCs/>
        </w:rPr>
      </w:pPr>
    </w:p>
    <w:p w:rsidR="000A1F81" w:rsidRPr="007C2F59" w:rsidRDefault="000A1F81" w:rsidP="000A1F81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7C2F59">
        <w:rPr>
          <w:rFonts w:asciiTheme="minorHAnsi" w:hAnsiTheme="minorHAnsi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C2F59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7C2F59">
        <w:rPr>
          <w:rFonts w:asciiTheme="minorHAnsi" w:hAnsiTheme="minorHAnsi" w:cstheme="minorHAnsi"/>
          <w:i/>
          <w:iCs/>
          <w:sz w:val="14"/>
          <w:szCs w:val="14"/>
        </w:rPr>
        <w:tab/>
        <w:t xml:space="preserve">                                                   ........................................</w:t>
      </w:r>
    </w:p>
    <w:p w:rsidR="000A1F81" w:rsidRPr="007C2F59" w:rsidRDefault="000A1F81" w:rsidP="000A1F81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7C2F59">
        <w:rPr>
          <w:rFonts w:asciiTheme="minorHAnsi" w:hAnsiTheme="minorHAnsi" w:cstheme="minorHAnsi"/>
          <w:i/>
          <w:iCs/>
          <w:sz w:val="14"/>
          <w:szCs w:val="14"/>
        </w:rPr>
        <w:t xml:space="preserve">            ( podpis(y) osób uprawnionych </w:t>
      </w:r>
      <w:r w:rsidRPr="007C2F59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7C2F59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7C2F59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7C2F59">
        <w:rPr>
          <w:rFonts w:asciiTheme="minorHAnsi" w:hAnsiTheme="minorHAnsi" w:cstheme="minorHAnsi"/>
          <w:i/>
          <w:iCs/>
          <w:sz w:val="14"/>
          <w:szCs w:val="14"/>
        </w:rPr>
        <w:tab/>
        <w:t xml:space="preserve">                                                                                    (data)</w:t>
      </w:r>
      <w:r w:rsidRPr="007C2F59">
        <w:rPr>
          <w:rFonts w:asciiTheme="minorHAnsi" w:hAnsiTheme="minorHAnsi" w:cstheme="minorHAnsi"/>
          <w:i/>
          <w:iCs/>
          <w:sz w:val="14"/>
          <w:szCs w:val="14"/>
        </w:rPr>
        <w:br/>
        <w:t>do reprezentacji wykonawcy lub pełnomocnika)</w:t>
      </w:r>
    </w:p>
    <w:p w:rsidR="000A1F81" w:rsidRDefault="000A1F81" w:rsidP="000A1F81">
      <w:pPr>
        <w:sectPr w:rsidR="000A1F81" w:rsidSect="001C039B">
          <w:headerReference w:type="default" r:id="rId16"/>
          <w:footnotePr>
            <w:numRestart w:val="eachSect"/>
          </w:footnotePr>
          <w:pgSz w:w="16838" w:h="11906" w:orient="landscape" w:code="9"/>
          <w:pgMar w:top="1021" w:right="1021" w:bottom="1021" w:left="1418" w:header="425" w:footer="425" w:gutter="0"/>
          <w:cols w:space="708"/>
          <w:docGrid w:linePitch="360"/>
        </w:sectPr>
      </w:pPr>
    </w:p>
    <w:p w:rsidR="000A1F81" w:rsidRPr="002352C4" w:rsidRDefault="000A1F81" w:rsidP="000A1F81">
      <w:pPr>
        <w:pStyle w:val="Nagwek4"/>
        <w:spacing w:before="0"/>
        <w:jc w:val="right"/>
        <w:rPr>
          <w:rFonts w:ascii="Calibri" w:hAnsi="Calibri" w:cs="Century Gothic"/>
          <w:color w:val="auto"/>
          <w:sz w:val="20"/>
          <w:szCs w:val="20"/>
        </w:rPr>
      </w:pPr>
      <w:bookmarkStart w:id="22" w:name="_Toc475620987"/>
      <w:bookmarkStart w:id="23" w:name="_Toc515608340"/>
      <w:r w:rsidRPr="002352C4">
        <w:rPr>
          <w:rFonts w:ascii="Calibri" w:hAnsi="Calibri" w:cs="Century Gothic"/>
          <w:color w:val="auto"/>
          <w:sz w:val="20"/>
          <w:szCs w:val="20"/>
        </w:rPr>
        <w:lastRenderedPageBreak/>
        <w:t xml:space="preserve">Załącznik nr </w:t>
      </w:r>
      <w:r w:rsidR="007C2F59">
        <w:rPr>
          <w:rFonts w:ascii="Calibri" w:hAnsi="Calibri" w:cs="Century Gothic"/>
          <w:color w:val="auto"/>
          <w:sz w:val="20"/>
          <w:szCs w:val="20"/>
        </w:rPr>
        <w:t>3</w:t>
      </w:r>
      <w:r w:rsidRPr="002352C4">
        <w:rPr>
          <w:rFonts w:ascii="Calibri" w:hAnsi="Calibri" w:cs="Century Gothic"/>
          <w:color w:val="auto"/>
          <w:sz w:val="20"/>
          <w:szCs w:val="20"/>
        </w:rPr>
        <w:t>b do IWZ - wykaz osób - część 2</w:t>
      </w:r>
      <w:bookmarkEnd w:id="22"/>
      <w:bookmarkEnd w:id="23"/>
    </w:p>
    <w:p w:rsidR="000A1F81" w:rsidRPr="00022F7D" w:rsidRDefault="000A1F81" w:rsidP="000A1F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0A1F81" w:rsidRPr="00124F7E" w:rsidTr="00324889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0A1F81" w:rsidRPr="00124F7E" w:rsidRDefault="000A1F81" w:rsidP="000F2F9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4F7E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POTENCJAŁ KADROWY</w:t>
            </w:r>
            <w:r w:rsidR="000F2F96">
              <w:rPr>
                <w:rStyle w:val="Odwoanieprzypisudolnego"/>
                <w:rFonts w:ascii="Century Gothic" w:hAnsi="Century Gothic"/>
                <w:b/>
                <w:bCs/>
                <w:sz w:val="22"/>
                <w:szCs w:val="22"/>
              </w:rPr>
              <w:footnoteReference w:id="11"/>
            </w:r>
          </w:p>
        </w:tc>
      </w:tr>
    </w:tbl>
    <w:p w:rsidR="000A1F81" w:rsidRDefault="000A1F81" w:rsidP="000A1F81">
      <w:pPr>
        <w:spacing w:line="360" w:lineRule="auto"/>
        <w:ind w:firstLine="709"/>
        <w:rPr>
          <w:rFonts w:ascii="Arial Narrow" w:hAnsi="Arial Narrow" w:cs="Arial Narrow"/>
          <w:sz w:val="20"/>
          <w:szCs w:val="20"/>
        </w:rPr>
      </w:pPr>
    </w:p>
    <w:p w:rsidR="000A1F81" w:rsidRPr="002352C4" w:rsidRDefault="000A1F81" w:rsidP="000A1F81">
      <w:pPr>
        <w:jc w:val="both"/>
        <w:rPr>
          <w:rFonts w:ascii="Calibri" w:hAnsi="Calibri" w:cs="Century Gothic"/>
          <w:b/>
          <w:bCs/>
          <w:color w:val="FF0000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 xml:space="preserve">Przystępując do postępowania prowadzonego w trybie </w:t>
      </w:r>
      <w:r w:rsidRPr="002352C4">
        <w:rPr>
          <w:rFonts w:ascii="Calibri" w:hAnsi="Calibri" w:cs="Tahoma"/>
          <w:sz w:val="20"/>
          <w:szCs w:val="20"/>
        </w:rPr>
        <w:t xml:space="preserve">w trybie art.138o ustawy Pzp na </w:t>
      </w:r>
      <w:r w:rsidRPr="002352C4">
        <w:rPr>
          <w:rFonts w:ascii="Calibri" w:hAnsi="Calibri" w:cs="Tahoma"/>
          <w:b/>
          <w:sz w:val="20"/>
          <w:szCs w:val="20"/>
        </w:rPr>
        <w:t>„</w:t>
      </w:r>
      <w:r w:rsidR="00324889">
        <w:rPr>
          <w:rFonts w:ascii="Calibri" w:hAnsi="Calibri" w:cs="Tahoma"/>
          <w:b/>
          <w:sz w:val="20"/>
          <w:szCs w:val="20"/>
        </w:rPr>
        <w:t>Przeprowadzenie kursów szkoleniowych, doradztwa zawodowego oraz usług psychologa w ramach projektu pn „KURS NA AKTYWNOŚĆ</w:t>
      </w:r>
      <w:r w:rsidRPr="002352C4">
        <w:rPr>
          <w:rFonts w:ascii="Calibri" w:hAnsi="Calibri" w:cs="Tahoma"/>
          <w:b/>
          <w:sz w:val="20"/>
          <w:szCs w:val="20"/>
        </w:rPr>
        <w:t>”</w:t>
      </w:r>
      <w:r w:rsidRPr="002352C4">
        <w:rPr>
          <w:rFonts w:ascii="Calibri" w:hAnsi="Calibri" w:cs="Tahoma"/>
          <w:sz w:val="20"/>
          <w:szCs w:val="20"/>
        </w:rPr>
        <w:t xml:space="preserve"> - </w:t>
      </w:r>
      <w:r w:rsidRPr="002352C4">
        <w:rPr>
          <w:rFonts w:ascii="Calibri" w:hAnsi="Calibri"/>
          <w:b/>
          <w:color w:val="0000FF"/>
          <w:sz w:val="20"/>
          <w:szCs w:val="20"/>
        </w:rPr>
        <w:t xml:space="preserve">część 2 - </w:t>
      </w:r>
      <w:r w:rsidR="00803488" w:rsidRPr="000941FA">
        <w:rPr>
          <w:rFonts w:asciiTheme="minorHAnsi" w:hAnsiTheme="minorHAnsi" w:cstheme="minorHAnsi"/>
          <w:b/>
          <w:color w:val="0000FF"/>
          <w:sz w:val="20"/>
          <w:szCs w:val="20"/>
        </w:rPr>
        <w:t>przeprowadzenie warsztatów w zakresie instrumentów aktywnej integracji o charakterze zawodowym</w:t>
      </w:r>
      <w:r w:rsidRPr="002352C4">
        <w:rPr>
          <w:rFonts w:ascii="Calibri" w:hAnsi="Calibri" w:cs="Century Gothic"/>
          <w:b/>
          <w:bCs/>
          <w:sz w:val="20"/>
          <w:szCs w:val="20"/>
        </w:rPr>
        <w:t xml:space="preserve">. Postępowanie znak: </w:t>
      </w:r>
      <w:r w:rsidR="00324889">
        <w:rPr>
          <w:rFonts w:ascii="Calibri" w:hAnsi="Calibri" w:cs="Arial"/>
          <w:b/>
          <w:sz w:val="20"/>
          <w:szCs w:val="20"/>
        </w:rPr>
        <w:t>GOPS.ZP.262.1.2018</w:t>
      </w:r>
    </w:p>
    <w:p w:rsidR="000A1F81" w:rsidRPr="002352C4" w:rsidRDefault="000A1F81" w:rsidP="000A1F81">
      <w:pPr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działając w imieniu Wykonawcy:</w:t>
      </w:r>
    </w:p>
    <w:p w:rsidR="000A1F81" w:rsidRPr="002352C4" w:rsidRDefault="000A1F81" w:rsidP="000A1F81">
      <w:pPr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0A1F81" w:rsidRPr="002352C4" w:rsidRDefault="000A1F81" w:rsidP="000A1F81">
      <w:pPr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A1F81" w:rsidRPr="002352C4" w:rsidRDefault="000A1F81" w:rsidP="000A1F81">
      <w:pPr>
        <w:jc w:val="center"/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(podać nazwę i adres Wykonawcy)</w:t>
      </w:r>
    </w:p>
    <w:p w:rsidR="000A1F81" w:rsidRPr="002352C4" w:rsidRDefault="000A1F81" w:rsidP="000A1F81">
      <w:pPr>
        <w:spacing w:line="260" w:lineRule="atLeast"/>
        <w:jc w:val="center"/>
        <w:rPr>
          <w:rFonts w:ascii="Calibri" w:hAnsi="Calibri" w:cs="Arial Narrow"/>
          <w:b/>
          <w:bCs/>
          <w:sz w:val="20"/>
          <w:szCs w:val="20"/>
        </w:rPr>
      </w:pPr>
    </w:p>
    <w:p w:rsidR="000A1F81" w:rsidRDefault="000A1F81" w:rsidP="000A1F81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138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777"/>
        <w:gridCol w:w="3260"/>
        <w:gridCol w:w="2126"/>
        <w:gridCol w:w="2268"/>
        <w:gridCol w:w="1418"/>
        <w:gridCol w:w="1275"/>
        <w:gridCol w:w="1276"/>
      </w:tblGrid>
      <w:tr w:rsidR="000F2F96" w:rsidRPr="00B82A8C" w:rsidTr="00370715">
        <w:trPr>
          <w:trHeight w:val="816"/>
          <w:tblHeader/>
        </w:trPr>
        <w:tc>
          <w:tcPr>
            <w:tcW w:w="4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0F2F96" w:rsidRPr="00262062" w:rsidRDefault="000F2F96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  <w:p w:rsidR="000F2F96" w:rsidRPr="00262062" w:rsidRDefault="000F2F96" w:rsidP="00324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0F2F96" w:rsidRPr="00262062" w:rsidRDefault="000F2F96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F2F96" w:rsidRPr="00262062" w:rsidRDefault="000F2F96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Minimalne wymagania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0F2F96" w:rsidRPr="00262062" w:rsidRDefault="000F2F96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F2F96" w:rsidRPr="00262062" w:rsidRDefault="000F2F96" w:rsidP="00324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Oświadczenie wykonawcy o spełnianiu warunków WYKONAWCA WYPŁENIA POTWIERDZAJĄC SPŁENIANIE WYMOGÓW Z KOL.3 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0F2F96" w:rsidRPr="00262062" w:rsidRDefault="000F2F96" w:rsidP="0032488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DORADCY ZAWODOWEGO*</w:t>
            </w:r>
          </w:p>
          <w:p w:rsidR="000F2F96" w:rsidRPr="00262062" w:rsidRDefault="000F2F96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 zakresie  </w:t>
            </w:r>
            <w:r w:rsidR="00324889" w:rsidRPr="003248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doradztwa zawodowego i poradnictwa zawodowego (grupowego i indywidualnego)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0F2F96" w:rsidRPr="00262062" w:rsidRDefault="000F2F96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Informacja o podstawie dysponowania osobami **</w:t>
            </w:r>
          </w:p>
        </w:tc>
      </w:tr>
      <w:tr w:rsidR="000F2F96" w:rsidRPr="00B82A8C" w:rsidTr="007C2F59">
        <w:trPr>
          <w:trHeight w:val="694"/>
          <w:tblHeader/>
        </w:trPr>
        <w:tc>
          <w:tcPr>
            <w:tcW w:w="435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CCFFCC"/>
            <w:vAlign w:val="center"/>
          </w:tcPr>
          <w:p w:rsidR="000F2F96" w:rsidRPr="00A1299E" w:rsidRDefault="000F2F96" w:rsidP="00324889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F2F96" w:rsidRPr="00A1299E" w:rsidRDefault="000F2F96" w:rsidP="00324889">
            <w:pPr>
              <w:snapToGrid w:val="0"/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F2F96" w:rsidRPr="00A1299E" w:rsidRDefault="000F2F96" w:rsidP="00324889">
            <w:pPr>
              <w:snapToGrid w:val="0"/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F2F96" w:rsidRPr="00A1299E" w:rsidRDefault="000F2F96" w:rsidP="00324889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F2F96" w:rsidRPr="00A75C10" w:rsidRDefault="000F2F96" w:rsidP="003248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bCs/>
                <w:sz w:val="14"/>
                <w:szCs w:val="14"/>
              </w:rPr>
              <w:t>Podmiot, dla którego usługę zrealizowano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F2F96" w:rsidRPr="007C2F59" w:rsidRDefault="000F2F96" w:rsidP="00324889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 w:rsidRPr="007C2F59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Liczba osób objętych wsparciem</w:t>
            </w:r>
          </w:p>
          <w:p w:rsidR="000F2F96" w:rsidRPr="00A75C10" w:rsidRDefault="000F2F96" w:rsidP="00324889">
            <w:pPr>
              <w:jc w:val="center"/>
              <w:rPr>
                <w:rFonts w:ascii="Calibri" w:hAnsi="Calibri" w:cs="Calibri"/>
                <w:b/>
                <w:color w:val="FF0000"/>
                <w:sz w:val="14"/>
                <w:szCs w:val="14"/>
              </w:rPr>
            </w:pPr>
            <w:r w:rsidRPr="007C2F59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Wymagane /posiadane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F2F96" w:rsidRPr="00A75C10" w:rsidRDefault="000F2F96" w:rsidP="00324889">
            <w:pPr>
              <w:suppressAutoHyphens/>
              <w:autoSpaceDN w:val="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sz w:val="14"/>
                <w:szCs w:val="14"/>
              </w:rPr>
              <w:t>Termin realizacji</w:t>
            </w:r>
          </w:p>
          <w:p w:rsidR="000F2F96" w:rsidRPr="00A75C10" w:rsidRDefault="000F2F96" w:rsidP="003248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bCs/>
                <w:sz w:val="14"/>
                <w:szCs w:val="14"/>
              </w:rPr>
              <w:t>od ….. do …..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0F2F96" w:rsidRPr="00A1299E" w:rsidRDefault="000F2F96" w:rsidP="00324889">
            <w:pPr>
              <w:snapToGrid w:val="0"/>
              <w:jc w:val="center"/>
              <w:rPr>
                <w:rFonts w:ascii="Century Gothic" w:hAnsi="Century Gothic" w:cs="Tahoma"/>
                <w:sz w:val="14"/>
                <w:szCs w:val="14"/>
              </w:rPr>
            </w:pPr>
          </w:p>
        </w:tc>
      </w:tr>
      <w:tr w:rsidR="000F2F96" w:rsidRPr="00B82A8C" w:rsidTr="007C2F59">
        <w:trPr>
          <w:trHeight w:val="223"/>
          <w:tblHeader/>
        </w:trPr>
        <w:tc>
          <w:tcPr>
            <w:tcW w:w="435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F2F96" w:rsidRPr="00230F3B" w:rsidRDefault="000F2F96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0F2F96" w:rsidRPr="00230F3B" w:rsidRDefault="000F2F96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0F2F96" w:rsidRPr="00230F3B" w:rsidRDefault="000F2F96" w:rsidP="00324889">
            <w:pPr>
              <w:snapToGrid w:val="0"/>
              <w:jc w:val="center"/>
              <w:rPr>
                <w:rFonts w:ascii="Century Gothic" w:hAnsi="Century Gothic" w:cs="Calibri"/>
                <w:b/>
                <w:bCs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0F2F96" w:rsidRPr="00230F3B" w:rsidRDefault="000F2F96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0F2F96" w:rsidRPr="00230F3B" w:rsidRDefault="000F2F96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</w:tcPr>
          <w:p w:rsidR="000F2F96" w:rsidRPr="00230F3B" w:rsidRDefault="000F2F96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</w:tcPr>
          <w:p w:rsidR="000F2F96" w:rsidRPr="00230F3B" w:rsidRDefault="000F2F96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F2F96" w:rsidRPr="00230F3B" w:rsidRDefault="000F2F96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8</w:t>
            </w:r>
          </w:p>
        </w:tc>
      </w:tr>
      <w:tr w:rsidR="000F2F96" w:rsidRPr="00B82A8C" w:rsidTr="007C2F59">
        <w:trPr>
          <w:trHeight w:val="1321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2F96" w:rsidRPr="00A1299E" w:rsidRDefault="000F2F96" w:rsidP="00AF4C79">
            <w:pPr>
              <w:numPr>
                <w:ilvl w:val="1"/>
                <w:numId w:val="174"/>
              </w:numPr>
              <w:snapToGrid w:val="0"/>
              <w:rPr>
                <w:rFonts w:ascii="Century Gothic" w:hAnsi="Century Gothic" w:cs="Calibri"/>
                <w:b/>
                <w:bCs/>
                <w:sz w:val="14"/>
                <w:szCs w:val="1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0F2F96" w:rsidRPr="001C039B" w:rsidRDefault="000F2F96" w:rsidP="00324889">
            <w:pPr>
              <w:ind w:left="17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F2F96" w:rsidRPr="001C039B" w:rsidRDefault="000F2F96" w:rsidP="003248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C039B">
              <w:rPr>
                <w:rFonts w:asciiTheme="minorHAnsi" w:hAnsiTheme="minorHAnsi" w:cstheme="minorHAnsi"/>
                <w:sz w:val="18"/>
                <w:szCs w:val="18"/>
              </w:rPr>
              <w:t xml:space="preserve">Imię................................. </w:t>
            </w:r>
          </w:p>
          <w:p w:rsidR="000F2F96" w:rsidRPr="001C039B" w:rsidRDefault="000F2F96" w:rsidP="0032488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8"/>
                <w:szCs w:val="18"/>
              </w:rPr>
              <w:t>Nazwisko….......…………..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F96" w:rsidRPr="001C039B" w:rsidRDefault="000F2F96" w:rsidP="00324889">
            <w:pPr>
              <w:ind w:left="170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>Minimalne wymagania:</w:t>
            </w:r>
          </w:p>
          <w:p w:rsidR="000F2F96" w:rsidRPr="00685900" w:rsidRDefault="000F2F96" w:rsidP="00AF4C79">
            <w:pPr>
              <w:numPr>
                <w:ilvl w:val="0"/>
                <w:numId w:val="171"/>
              </w:numPr>
              <w:suppressAutoHyphens/>
              <w:ind w:left="170" w:hanging="170"/>
              <w:rPr>
                <w:rFonts w:asciiTheme="minorHAnsi" w:hAnsiTheme="minorHAnsi" w:cstheme="minorHAnsi"/>
                <w:sz w:val="14"/>
                <w:szCs w:val="14"/>
              </w:rPr>
            </w:pPr>
            <w:r w:rsidRPr="00685900">
              <w:rPr>
                <w:rFonts w:asciiTheme="minorHAnsi" w:hAnsiTheme="minorHAnsi" w:cstheme="minorHAnsi"/>
                <w:sz w:val="14"/>
                <w:szCs w:val="14"/>
              </w:rPr>
              <w:t>posiadającą wykształcenie wyższe w zakresie doradztwa zawodowego lub wykształcenie wyższe oraz studia podyplomowe w zakresie doradztwa zawodowego,</w:t>
            </w:r>
          </w:p>
          <w:p w:rsidR="000F2F96" w:rsidRPr="000F2F96" w:rsidRDefault="000F2F96" w:rsidP="00AF4C79">
            <w:pPr>
              <w:numPr>
                <w:ilvl w:val="0"/>
                <w:numId w:val="171"/>
              </w:numPr>
              <w:suppressAutoHyphens/>
              <w:ind w:left="170" w:hanging="17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685900">
              <w:rPr>
                <w:rFonts w:asciiTheme="minorHAnsi" w:hAnsiTheme="minorHAnsi" w:cstheme="minorHAnsi"/>
                <w:sz w:val="14"/>
                <w:szCs w:val="14"/>
              </w:rPr>
              <w:t>posiadająca doświadczenie, w okresie ostatnich 3 lat przed dniem złożenia oferty, z zakresu wsparcia doradztwa zawodowego i poradnictwa zawodowego (grupowego i indywidualnego) dla min. 12 os</w:t>
            </w:r>
            <w:r w:rsidR="00613E22" w:rsidRPr="00685900">
              <w:rPr>
                <w:rFonts w:asciiTheme="minorHAnsi" w:hAnsiTheme="minorHAnsi" w:cstheme="minorHAnsi"/>
                <w:sz w:val="14"/>
                <w:szCs w:val="14"/>
              </w:rPr>
              <w:t>ó</w:t>
            </w:r>
            <w:r w:rsidRPr="00685900">
              <w:rPr>
                <w:rFonts w:asciiTheme="minorHAnsi" w:hAnsiTheme="minorHAnsi" w:cstheme="minorHAnsi"/>
                <w:sz w:val="14"/>
                <w:szCs w:val="14"/>
              </w:rPr>
              <w:t>b</w:t>
            </w:r>
            <w:r w:rsidRPr="00613E22">
              <w:rPr>
                <w:rFonts w:asciiTheme="minorHAnsi" w:hAnsiTheme="minorHAnsi" w:cstheme="minorHAnsi"/>
                <w:color w:val="0000FF"/>
                <w:sz w:val="14"/>
                <w:szCs w:val="14"/>
              </w:rPr>
              <w:t>-</w:t>
            </w:r>
            <w:r w:rsidRPr="000F2F96">
              <w:rPr>
                <w:rFonts w:asciiTheme="minorHAnsi" w:hAnsiTheme="minorHAnsi" w:cstheme="minorHAnsi"/>
                <w:b/>
                <w:sz w:val="14"/>
                <w:szCs w:val="14"/>
              </w:rPr>
              <w:t>wypełnić kol. 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0F2F96" w:rsidRPr="001C039B" w:rsidRDefault="000F2F96" w:rsidP="00324889">
            <w:pPr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0F2F96" w:rsidRPr="00613E22" w:rsidRDefault="000F2F96" w:rsidP="00AF4C79">
            <w:pPr>
              <w:numPr>
                <w:ilvl w:val="2"/>
                <w:numId w:val="172"/>
              </w:numPr>
              <w:tabs>
                <w:tab w:val="clear" w:pos="729"/>
              </w:tabs>
              <w:suppressAutoHyphens/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3E22">
              <w:rPr>
                <w:rFonts w:asciiTheme="minorHAnsi" w:hAnsiTheme="minorHAnsi" w:cstheme="minorHAnsi"/>
                <w:b/>
                <w:sz w:val="18"/>
                <w:szCs w:val="18"/>
              </w:rPr>
              <w:t>TAK/NIE***</w:t>
            </w:r>
          </w:p>
          <w:p w:rsidR="000F2F96" w:rsidRPr="00262062" w:rsidRDefault="000F2F96" w:rsidP="000503A4">
            <w:pPr>
              <w:suppressAutoHyphens/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0F2F96" w:rsidRPr="00836C5D" w:rsidRDefault="000F2F96" w:rsidP="00AF4C79">
            <w:pPr>
              <w:pStyle w:val="Akapitzlist"/>
              <w:widowControl w:val="0"/>
              <w:numPr>
                <w:ilvl w:val="0"/>
                <w:numId w:val="173"/>
              </w:numPr>
              <w:spacing w:line="288" w:lineRule="auto"/>
              <w:ind w:left="272" w:hanging="215"/>
              <w:rPr>
                <w:rFonts w:cs="Calibri"/>
                <w:i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Nazwa............</w:t>
            </w:r>
          </w:p>
          <w:p w:rsidR="000F2F96" w:rsidRPr="00836C5D" w:rsidRDefault="000F2F96" w:rsidP="00AF4C79">
            <w:pPr>
              <w:pStyle w:val="Akapitzlist"/>
              <w:widowControl w:val="0"/>
              <w:numPr>
                <w:ilvl w:val="0"/>
                <w:numId w:val="173"/>
              </w:numPr>
              <w:spacing w:line="288" w:lineRule="auto"/>
              <w:ind w:left="272" w:hanging="215"/>
              <w:rPr>
                <w:rFonts w:cs="Calibri"/>
                <w:i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Adres ............</w:t>
            </w:r>
          </w:p>
          <w:p w:rsidR="000F2F96" w:rsidRPr="001C039B" w:rsidRDefault="000F2F96" w:rsidP="00AF4C79">
            <w:pPr>
              <w:pStyle w:val="Akapitzlist"/>
              <w:widowControl w:val="0"/>
              <w:numPr>
                <w:ilvl w:val="0"/>
                <w:numId w:val="173"/>
              </w:numPr>
              <w:spacing w:line="288" w:lineRule="auto"/>
              <w:ind w:left="272" w:hanging="215"/>
              <w:rPr>
                <w:rFonts w:asciiTheme="minorHAnsi" w:hAnsiTheme="minorHAnsi" w:cstheme="minorHAnsi"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Telefon.......................</w:t>
            </w:r>
          </w:p>
          <w:p w:rsidR="000F2F96" w:rsidRPr="001C039B" w:rsidRDefault="000F2F96" w:rsidP="00324889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F2F96" w:rsidRPr="001C039B" w:rsidRDefault="000F2F96" w:rsidP="00324889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F2F96" w:rsidRPr="001C039B" w:rsidRDefault="000F2F96" w:rsidP="00324889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F2F96" w:rsidRPr="001C039B" w:rsidRDefault="000F2F96" w:rsidP="00324889">
            <w:pPr>
              <w:suppressAutoHyphens/>
              <w:snapToGrid w:val="0"/>
              <w:spacing w:line="269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F96" w:rsidRPr="00A75C10" w:rsidRDefault="000F2F96" w:rsidP="0032488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5C10">
              <w:rPr>
                <w:rFonts w:asciiTheme="minorHAnsi" w:hAnsiTheme="minorHAnsi" w:cstheme="minorHAnsi"/>
                <w:b/>
                <w:sz w:val="18"/>
                <w:szCs w:val="18"/>
              </w:rPr>
              <w:t>12/.............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0F2F96" w:rsidRPr="001C039B" w:rsidRDefault="000F2F96" w:rsidP="0032488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2F96" w:rsidRPr="001C039B" w:rsidRDefault="000F2F96" w:rsidP="0032488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>Osoba będąca w dyspozycji wykonawcy / oddana do dyspozycji przez inny podmiot ***</w:t>
            </w:r>
          </w:p>
        </w:tc>
      </w:tr>
    </w:tbl>
    <w:p w:rsidR="000F2F96" w:rsidRPr="000F2F96" w:rsidRDefault="000F2F96" w:rsidP="00AF4C79">
      <w:pPr>
        <w:numPr>
          <w:ilvl w:val="0"/>
          <w:numId w:val="170"/>
        </w:num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0F2F96">
        <w:rPr>
          <w:rFonts w:asciiTheme="minorHAnsi" w:hAnsiTheme="minorHAnsi" w:cstheme="minorHAnsi"/>
          <w:b/>
          <w:bCs/>
          <w:sz w:val="16"/>
          <w:szCs w:val="16"/>
        </w:rPr>
        <w:t>* wykonawca nie jest zobowiązany do dołączania dokumentów potwierdzających doświadczenie zawodowe, składa jedynie niniejsze oświadczenie</w:t>
      </w:r>
    </w:p>
    <w:p w:rsidR="000F2F96" w:rsidRPr="0060566C" w:rsidRDefault="000F2F96" w:rsidP="00AF4C79">
      <w:pPr>
        <w:numPr>
          <w:ilvl w:val="0"/>
          <w:numId w:val="170"/>
        </w:numPr>
        <w:tabs>
          <w:tab w:val="center" w:pos="1134"/>
        </w:tabs>
        <w:jc w:val="both"/>
        <w:rPr>
          <w:rFonts w:ascii="Century Gothic" w:hAnsi="Century Gothic" w:cs="Century Gothic"/>
          <w:b/>
          <w:bCs/>
          <w:sz w:val="16"/>
          <w:szCs w:val="16"/>
        </w:rPr>
      </w:pPr>
      <w:r w:rsidRPr="0060566C">
        <w:rPr>
          <w:rFonts w:ascii="Century Gothic" w:hAnsi="Century Gothic" w:cs="Century Gothic"/>
          <w:b/>
          <w:bCs/>
          <w:sz w:val="16"/>
          <w:szCs w:val="16"/>
        </w:rPr>
        <w:t>*** niewłaściwe skreślić</w:t>
      </w:r>
    </w:p>
    <w:p w:rsidR="000F2F96" w:rsidRPr="00BF2863" w:rsidRDefault="000F2F96" w:rsidP="000F2F96">
      <w:pPr>
        <w:jc w:val="both"/>
        <w:rPr>
          <w:rFonts w:asciiTheme="minorHAnsi" w:hAnsiTheme="minorHAnsi" w:cstheme="minorHAnsi"/>
          <w:sz w:val="16"/>
          <w:szCs w:val="16"/>
        </w:rPr>
      </w:pPr>
      <w:r w:rsidRPr="00BF2863">
        <w:rPr>
          <w:rFonts w:asciiTheme="minorHAnsi" w:hAnsiTheme="minorHAnsi" w:cstheme="minorHAnsi"/>
          <w:sz w:val="16"/>
          <w:szCs w:val="16"/>
        </w:rPr>
        <w:t>Prawdziwość powyższych danych potwierdzam własnoręcznym podpisem świadom odpowiedzialności karnej z art.233kk oraz 305 kk.</w:t>
      </w:r>
    </w:p>
    <w:p w:rsidR="000A1F81" w:rsidRPr="00BF2863" w:rsidRDefault="000A1F81" w:rsidP="000A1F81">
      <w:pPr>
        <w:pStyle w:val="Nagwek"/>
        <w:rPr>
          <w:rFonts w:asciiTheme="minorHAnsi" w:hAnsiTheme="minorHAnsi" w:cstheme="minorHAnsi"/>
          <w:b/>
          <w:bCs/>
        </w:rPr>
      </w:pPr>
    </w:p>
    <w:p w:rsidR="000A1F81" w:rsidRPr="00BF2863" w:rsidRDefault="000A1F81" w:rsidP="000A1F81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BF2863">
        <w:rPr>
          <w:rFonts w:asciiTheme="minorHAnsi" w:hAnsiTheme="minorHAnsi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  <w:t xml:space="preserve">                                                                                   ........................................</w:t>
      </w:r>
    </w:p>
    <w:p w:rsidR="000A1F81" w:rsidRPr="00BF2863" w:rsidRDefault="000A1F81" w:rsidP="000A1F81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BF2863">
        <w:rPr>
          <w:rFonts w:asciiTheme="minorHAnsi" w:hAnsiTheme="minorHAnsi" w:cstheme="minorHAnsi"/>
          <w:i/>
          <w:iCs/>
          <w:sz w:val="14"/>
          <w:szCs w:val="14"/>
        </w:rPr>
        <w:t xml:space="preserve">             ( podpis(y) osób uprawnionych </w:t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  <w:t xml:space="preserve">                                                                                 (data)</w:t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br/>
        <w:t>do reprezentacji wykonawcy lub pełnomocnika)</w:t>
      </w:r>
    </w:p>
    <w:p w:rsidR="007C2F59" w:rsidRDefault="007C2F59" w:rsidP="002E54A6">
      <w:pPr>
        <w:rPr>
          <w:rFonts w:ascii="Century Gothic" w:hAnsi="Century Gothic"/>
        </w:rPr>
        <w:sectPr w:rsidR="007C2F59" w:rsidSect="000F2F96">
          <w:footnotePr>
            <w:numRestart w:val="eachSect"/>
          </w:footnotePr>
          <w:pgSz w:w="16838" w:h="11906" w:orient="landscape" w:code="9"/>
          <w:pgMar w:top="1077" w:right="1077" w:bottom="1077" w:left="1077" w:header="425" w:footer="425" w:gutter="0"/>
          <w:cols w:space="708"/>
          <w:docGrid w:linePitch="360"/>
        </w:sectPr>
      </w:pPr>
    </w:p>
    <w:p w:rsidR="007C2F59" w:rsidRPr="002352C4" w:rsidRDefault="007C2F59" w:rsidP="007C2F59">
      <w:pPr>
        <w:pStyle w:val="Nagwek4"/>
        <w:spacing w:before="0"/>
        <w:jc w:val="right"/>
        <w:rPr>
          <w:rFonts w:ascii="Calibri" w:hAnsi="Calibri" w:cs="Century Gothic"/>
          <w:color w:val="auto"/>
          <w:sz w:val="20"/>
          <w:szCs w:val="20"/>
        </w:rPr>
      </w:pPr>
      <w:bookmarkStart w:id="24" w:name="_Toc515608341"/>
      <w:r w:rsidRPr="002352C4">
        <w:rPr>
          <w:rFonts w:ascii="Calibri" w:hAnsi="Calibri" w:cs="Century Gothic"/>
          <w:color w:val="auto"/>
          <w:sz w:val="20"/>
          <w:szCs w:val="20"/>
        </w:rPr>
        <w:lastRenderedPageBreak/>
        <w:t xml:space="preserve">Załącznik nr </w:t>
      </w:r>
      <w:r>
        <w:rPr>
          <w:rFonts w:ascii="Calibri" w:hAnsi="Calibri" w:cs="Century Gothic"/>
          <w:color w:val="auto"/>
          <w:sz w:val="20"/>
          <w:szCs w:val="20"/>
        </w:rPr>
        <w:t>3c</w:t>
      </w:r>
      <w:r w:rsidRPr="002352C4">
        <w:rPr>
          <w:rFonts w:ascii="Calibri" w:hAnsi="Calibri" w:cs="Century Gothic"/>
          <w:color w:val="auto"/>
          <w:sz w:val="20"/>
          <w:szCs w:val="20"/>
        </w:rPr>
        <w:t xml:space="preserve"> do IWZ - wykaz osób - część </w:t>
      </w:r>
      <w:r>
        <w:rPr>
          <w:rFonts w:ascii="Calibri" w:hAnsi="Calibri" w:cs="Century Gothic"/>
          <w:color w:val="auto"/>
          <w:sz w:val="20"/>
          <w:szCs w:val="20"/>
        </w:rPr>
        <w:t>3</w:t>
      </w:r>
      <w:bookmarkEnd w:id="24"/>
    </w:p>
    <w:p w:rsidR="007C2F59" w:rsidRPr="00022F7D" w:rsidRDefault="007C2F59" w:rsidP="007C2F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7C2F59" w:rsidRPr="00124F7E" w:rsidTr="00324889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7C2F59" w:rsidRPr="00124F7E" w:rsidRDefault="007C2F59" w:rsidP="0032488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4F7E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POTENCJAŁ KADROWY</w:t>
            </w:r>
            <w:r>
              <w:rPr>
                <w:rStyle w:val="Odwoanieprzypisudolnego"/>
                <w:rFonts w:ascii="Century Gothic" w:hAnsi="Century Gothic"/>
                <w:b/>
                <w:bCs/>
                <w:sz w:val="22"/>
                <w:szCs w:val="22"/>
              </w:rPr>
              <w:footnoteReference w:id="12"/>
            </w:r>
          </w:p>
        </w:tc>
      </w:tr>
    </w:tbl>
    <w:p w:rsidR="007C2F59" w:rsidRDefault="007C2F59" w:rsidP="007C2F59">
      <w:pPr>
        <w:spacing w:line="360" w:lineRule="auto"/>
        <w:ind w:firstLine="709"/>
        <w:rPr>
          <w:rFonts w:ascii="Arial Narrow" w:hAnsi="Arial Narrow" w:cs="Arial Narrow"/>
          <w:sz w:val="20"/>
          <w:szCs w:val="20"/>
        </w:rPr>
      </w:pPr>
    </w:p>
    <w:p w:rsidR="007C2F59" w:rsidRPr="002352C4" w:rsidRDefault="007C2F59" w:rsidP="007C2F59">
      <w:pPr>
        <w:jc w:val="both"/>
        <w:rPr>
          <w:rFonts w:ascii="Calibri" w:hAnsi="Calibri" w:cs="Century Gothic"/>
          <w:b/>
          <w:bCs/>
          <w:color w:val="FF0000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 xml:space="preserve">Przystępując do postępowania prowadzonego w trybie </w:t>
      </w:r>
      <w:r w:rsidRPr="002352C4">
        <w:rPr>
          <w:rFonts w:ascii="Calibri" w:hAnsi="Calibri" w:cs="Tahoma"/>
          <w:sz w:val="20"/>
          <w:szCs w:val="20"/>
        </w:rPr>
        <w:t xml:space="preserve">w trybie art.138o ustawy Pzp na </w:t>
      </w:r>
      <w:r w:rsidRPr="002352C4">
        <w:rPr>
          <w:rFonts w:ascii="Calibri" w:hAnsi="Calibri" w:cs="Tahoma"/>
          <w:b/>
          <w:sz w:val="20"/>
          <w:szCs w:val="20"/>
        </w:rPr>
        <w:t>„</w:t>
      </w:r>
      <w:r w:rsidR="00324889">
        <w:rPr>
          <w:rFonts w:ascii="Calibri" w:hAnsi="Calibri" w:cs="Tahoma"/>
          <w:b/>
          <w:sz w:val="20"/>
          <w:szCs w:val="20"/>
        </w:rPr>
        <w:t>Przeprowadzenie kursów szkoleniowych, doradztwa zawodowego oraz usług psychologa w ramach projektu pn „KURS NA AKTYWNOŚĆ</w:t>
      </w:r>
      <w:r w:rsidRPr="002352C4">
        <w:rPr>
          <w:rFonts w:ascii="Calibri" w:hAnsi="Calibri" w:cs="Tahoma"/>
          <w:b/>
          <w:sz w:val="20"/>
          <w:szCs w:val="20"/>
        </w:rPr>
        <w:t>”</w:t>
      </w:r>
      <w:r w:rsidRPr="002352C4">
        <w:rPr>
          <w:rFonts w:ascii="Calibri" w:hAnsi="Calibri" w:cs="Tahoma"/>
          <w:sz w:val="20"/>
          <w:szCs w:val="20"/>
        </w:rPr>
        <w:t xml:space="preserve"> - </w:t>
      </w:r>
      <w:r w:rsidRPr="002352C4">
        <w:rPr>
          <w:rFonts w:ascii="Calibri" w:hAnsi="Calibri"/>
          <w:b/>
          <w:color w:val="0000FF"/>
          <w:sz w:val="20"/>
          <w:szCs w:val="20"/>
        </w:rPr>
        <w:t xml:space="preserve">część </w:t>
      </w:r>
      <w:r>
        <w:rPr>
          <w:rFonts w:ascii="Calibri" w:hAnsi="Calibri"/>
          <w:b/>
          <w:color w:val="0000FF"/>
          <w:sz w:val="20"/>
          <w:szCs w:val="20"/>
        </w:rPr>
        <w:t>3</w:t>
      </w:r>
      <w:r w:rsidR="00E55D4F">
        <w:rPr>
          <w:rFonts w:ascii="Calibri" w:hAnsi="Calibri"/>
          <w:b/>
          <w:color w:val="0000FF"/>
          <w:sz w:val="20"/>
          <w:szCs w:val="20"/>
        </w:rPr>
        <w:t>–zajęcia z</w:t>
      </w:r>
      <w:r w:rsidR="00324889" w:rsidRPr="000941FA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wizażu</w:t>
      </w:r>
      <w:r w:rsidRPr="002352C4">
        <w:rPr>
          <w:rFonts w:ascii="Calibri" w:hAnsi="Calibri" w:cs="Century Gothic"/>
          <w:b/>
          <w:bCs/>
          <w:sz w:val="20"/>
          <w:szCs w:val="20"/>
        </w:rPr>
        <w:t xml:space="preserve">. Postępowanie znak: </w:t>
      </w:r>
      <w:r w:rsidR="00324889">
        <w:rPr>
          <w:rFonts w:ascii="Calibri" w:hAnsi="Calibri" w:cs="Arial"/>
          <w:b/>
          <w:sz w:val="20"/>
          <w:szCs w:val="20"/>
        </w:rPr>
        <w:t>GOPS.ZP.262.1.2018</w:t>
      </w:r>
    </w:p>
    <w:p w:rsidR="007C2F59" w:rsidRPr="002352C4" w:rsidRDefault="007C2F59" w:rsidP="007C2F59">
      <w:pPr>
        <w:jc w:val="both"/>
        <w:rPr>
          <w:rFonts w:ascii="Calibri" w:hAnsi="Calibri" w:cs="Century Gothic"/>
          <w:b/>
          <w:bCs/>
          <w:color w:val="FF0000"/>
          <w:sz w:val="20"/>
          <w:szCs w:val="20"/>
        </w:rPr>
      </w:pPr>
    </w:p>
    <w:p w:rsidR="007C2F59" w:rsidRPr="002352C4" w:rsidRDefault="007C2F59" w:rsidP="007C2F59">
      <w:pPr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działając w imieniu Wykonawcy:</w:t>
      </w:r>
    </w:p>
    <w:p w:rsidR="007C2F59" w:rsidRPr="002352C4" w:rsidRDefault="007C2F59" w:rsidP="007C2F59">
      <w:pPr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7C2F59" w:rsidRPr="002352C4" w:rsidRDefault="007C2F59" w:rsidP="007C2F59">
      <w:pPr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2F59" w:rsidRPr="002352C4" w:rsidRDefault="007C2F59" w:rsidP="007C2F59">
      <w:pPr>
        <w:jc w:val="center"/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(podać nazwę i adres Wykonawcy)</w:t>
      </w:r>
    </w:p>
    <w:p w:rsidR="007C2F59" w:rsidRPr="002352C4" w:rsidRDefault="007C2F59" w:rsidP="007C2F59">
      <w:pPr>
        <w:spacing w:line="260" w:lineRule="atLeast"/>
        <w:jc w:val="center"/>
        <w:rPr>
          <w:rFonts w:ascii="Calibri" w:hAnsi="Calibri" w:cs="Arial Narrow"/>
          <w:b/>
          <w:bCs/>
          <w:sz w:val="20"/>
          <w:szCs w:val="20"/>
        </w:rPr>
      </w:pPr>
    </w:p>
    <w:p w:rsidR="007C2F59" w:rsidRDefault="007C2F59" w:rsidP="007C2F59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libri" w:hAnsi="Calibri" w:cs="Century Gothic"/>
          <w:sz w:val="20"/>
          <w:szCs w:val="20"/>
        </w:rPr>
      </w:pPr>
      <w:r w:rsidRPr="002352C4">
        <w:rPr>
          <w:rFonts w:ascii="Calibri" w:hAnsi="Calibri" w:cs="Century Gothic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138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777"/>
        <w:gridCol w:w="3260"/>
        <w:gridCol w:w="2126"/>
        <w:gridCol w:w="2268"/>
        <w:gridCol w:w="1418"/>
        <w:gridCol w:w="1275"/>
        <w:gridCol w:w="1276"/>
      </w:tblGrid>
      <w:tr w:rsidR="007C2F59" w:rsidRPr="00B82A8C" w:rsidTr="00324889">
        <w:trPr>
          <w:trHeight w:val="816"/>
          <w:tblHeader/>
        </w:trPr>
        <w:tc>
          <w:tcPr>
            <w:tcW w:w="4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7C2F59" w:rsidRPr="00262062" w:rsidRDefault="007C2F59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  <w:p w:rsidR="007C2F59" w:rsidRPr="00262062" w:rsidRDefault="007C2F59" w:rsidP="00324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7C2F59" w:rsidRPr="00262062" w:rsidRDefault="007C2F59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C2F59" w:rsidRPr="00262062" w:rsidRDefault="007C2F59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Minimalne wymagania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7C2F59" w:rsidRPr="00262062" w:rsidRDefault="007C2F59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C2F59" w:rsidRPr="00262062" w:rsidRDefault="007C2F59" w:rsidP="003248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Oświadczenie wykonawcy o spełnianiu warunków WYKONAWCA WYPŁENIA POTWIERDZAJĄC SPŁENIANIE WYMOGÓW Z KOL.3 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7C2F59" w:rsidRPr="00262062" w:rsidRDefault="007C2F59" w:rsidP="0032488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  <w:p w:rsidR="007C2F59" w:rsidRPr="00262062" w:rsidRDefault="007C2F59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 zakresie  </w:t>
            </w:r>
            <w:r w:rsidR="00324889" w:rsidRPr="003248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prowadzenia min. 1 kursu zakresu wizażu  dla min.. 12 osób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7C2F59" w:rsidRPr="00262062" w:rsidRDefault="007C2F59" w:rsidP="00324889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062">
              <w:rPr>
                <w:rFonts w:asciiTheme="minorHAnsi" w:hAnsiTheme="minorHAnsi" w:cstheme="minorHAnsi"/>
                <w:b/>
                <w:sz w:val="16"/>
                <w:szCs w:val="16"/>
              </w:rPr>
              <w:t>Informacja o podstawie dysponowania osobami **</w:t>
            </w:r>
          </w:p>
        </w:tc>
      </w:tr>
      <w:tr w:rsidR="007C2F59" w:rsidRPr="00B82A8C" w:rsidTr="00324889">
        <w:trPr>
          <w:trHeight w:val="694"/>
          <w:tblHeader/>
        </w:trPr>
        <w:tc>
          <w:tcPr>
            <w:tcW w:w="435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CCFFCC"/>
            <w:vAlign w:val="center"/>
          </w:tcPr>
          <w:p w:rsidR="007C2F59" w:rsidRPr="00A1299E" w:rsidRDefault="007C2F59" w:rsidP="00324889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C2F59" w:rsidRPr="00A1299E" w:rsidRDefault="007C2F59" w:rsidP="00324889">
            <w:pPr>
              <w:snapToGrid w:val="0"/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C2F59" w:rsidRPr="00A1299E" w:rsidRDefault="007C2F59" w:rsidP="00324889">
            <w:pPr>
              <w:snapToGrid w:val="0"/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C2F59" w:rsidRPr="00A1299E" w:rsidRDefault="007C2F59" w:rsidP="00324889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C2F59" w:rsidRPr="00A75C10" w:rsidRDefault="007C2F59" w:rsidP="003248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bCs/>
                <w:sz w:val="14"/>
                <w:szCs w:val="14"/>
              </w:rPr>
              <w:t>Podmiot, dla którego usługę zrealizowano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C2F59" w:rsidRPr="007C2F59" w:rsidRDefault="007C2F59" w:rsidP="00324889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 w:rsidRPr="007C2F59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Liczba osób objętych wsparciem</w:t>
            </w:r>
          </w:p>
          <w:p w:rsidR="007C2F59" w:rsidRPr="00A75C10" w:rsidRDefault="007C2F59" w:rsidP="00324889">
            <w:pPr>
              <w:jc w:val="center"/>
              <w:rPr>
                <w:rFonts w:ascii="Calibri" w:hAnsi="Calibri" w:cs="Calibri"/>
                <w:b/>
                <w:color w:val="FF0000"/>
                <w:sz w:val="14"/>
                <w:szCs w:val="14"/>
              </w:rPr>
            </w:pPr>
            <w:r w:rsidRPr="007C2F59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Wymagane /posiadane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C2F59" w:rsidRPr="00A75C10" w:rsidRDefault="007C2F59" w:rsidP="00324889">
            <w:pPr>
              <w:suppressAutoHyphens/>
              <w:autoSpaceDN w:val="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sz w:val="14"/>
                <w:szCs w:val="14"/>
              </w:rPr>
              <w:t>Termin realizacji</w:t>
            </w:r>
          </w:p>
          <w:p w:rsidR="007C2F59" w:rsidRPr="00A75C10" w:rsidRDefault="007C2F59" w:rsidP="00324889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75C10">
              <w:rPr>
                <w:rFonts w:ascii="Calibri" w:hAnsi="Calibri" w:cs="Calibri"/>
                <w:b/>
                <w:bCs/>
                <w:sz w:val="14"/>
                <w:szCs w:val="14"/>
              </w:rPr>
              <w:t>od ….. do …..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7C2F59" w:rsidRPr="00A1299E" w:rsidRDefault="007C2F59" w:rsidP="00324889">
            <w:pPr>
              <w:snapToGrid w:val="0"/>
              <w:jc w:val="center"/>
              <w:rPr>
                <w:rFonts w:ascii="Century Gothic" w:hAnsi="Century Gothic" w:cs="Tahoma"/>
                <w:sz w:val="14"/>
                <w:szCs w:val="14"/>
              </w:rPr>
            </w:pPr>
          </w:p>
        </w:tc>
      </w:tr>
      <w:tr w:rsidR="007C2F59" w:rsidRPr="00B82A8C" w:rsidTr="00324889">
        <w:trPr>
          <w:trHeight w:val="223"/>
          <w:tblHeader/>
        </w:trPr>
        <w:tc>
          <w:tcPr>
            <w:tcW w:w="435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7C2F59" w:rsidRPr="00230F3B" w:rsidRDefault="007C2F59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7C2F59" w:rsidRPr="00230F3B" w:rsidRDefault="007C2F59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7C2F59" w:rsidRPr="00230F3B" w:rsidRDefault="007C2F59" w:rsidP="00324889">
            <w:pPr>
              <w:snapToGrid w:val="0"/>
              <w:jc w:val="center"/>
              <w:rPr>
                <w:rFonts w:ascii="Century Gothic" w:hAnsi="Century Gothic" w:cs="Calibri"/>
                <w:b/>
                <w:bCs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7C2F59" w:rsidRPr="00230F3B" w:rsidRDefault="007C2F59" w:rsidP="00324889">
            <w:pPr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7C2F59" w:rsidRPr="00230F3B" w:rsidRDefault="007C2F59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 w:rsidRPr="00230F3B">
              <w:rPr>
                <w:rFonts w:ascii="Century Gothic" w:hAnsi="Century Gothic" w:cs="Calibri"/>
                <w:b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</w:tcPr>
          <w:p w:rsidR="007C2F59" w:rsidRPr="00230F3B" w:rsidRDefault="007C2F59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</w:tcPr>
          <w:p w:rsidR="007C2F59" w:rsidRPr="00230F3B" w:rsidRDefault="007C2F59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C2F59" w:rsidRPr="00230F3B" w:rsidRDefault="007C2F59" w:rsidP="00324889">
            <w:pPr>
              <w:autoSpaceDE w:val="0"/>
              <w:snapToGrid w:val="0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sz w:val="14"/>
                <w:szCs w:val="14"/>
              </w:rPr>
              <w:t>8</w:t>
            </w:r>
          </w:p>
        </w:tc>
      </w:tr>
      <w:tr w:rsidR="007C2F59" w:rsidRPr="00B82A8C" w:rsidTr="00324889">
        <w:trPr>
          <w:trHeight w:val="1321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C2F59" w:rsidRPr="00A1299E" w:rsidRDefault="007C2F59" w:rsidP="00AF4C79">
            <w:pPr>
              <w:numPr>
                <w:ilvl w:val="1"/>
                <w:numId w:val="175"/>
              </w:numPr>
              <w:snapToGrid w:val="0"/>
              <w:rPr>
                <w:rFonts w:ascii="Century Gothic" w:hAnsi="Century Gothic" w:cs="Calibri"/>
                <w:b/>
                <w:bCs/>
                <w:sz w:val="14"/>
                <w:szCs w:val="1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7C2F59" w:rsidRPr="001C039B" w:rsidRDefault="007C2F59" w:rsidP="00324889">
            <w:pPr>
              <w:ind w:left="17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7C2F59" w:rsidRPr="001C039B" w:rsidRDefault="007C2F59" w:rsidP="003248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C039B">
              <w:rPr>
                <w:rFonts w:asciiTheme="minorHAnsi" w:hAnsiTheme="minorHAnsi" w:cstheme="minorHAnsi"/>
                <w:sz w:val="18"/>
                <w:szCs w:val="18"/>
              </w:rPr>
              <w:t xml:space="preserve">Imię................................. </w:t>
            </w:r>
          </w:p>
          <w:p w:rsidR="007C2F59" w:rsidRPr="001C039B" w:rsidRDefault="007C2F59" w:rsidP="0032488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8"/>
                <w:szCs w:val="18"/>
              </w:rPr>
              <w:t>Nazwisko….......…………..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2F59" w:rsidRPr="001C039B" w:rsidRDefault="007C2F59" w:rsidP="00324889">
            <w:pPr>
              <w:ind w:left="170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>Minimalne wymagania:</w:t>
            </w:r>
          </w:p>
          <w:p w:rsidR="007C2F59" w:rsidRPr="007C2F59" w:rsidRDefault="007C2F59" w:rsidP="00AF4C79">
            <w:pPr>
              <w:numPr>
                <w:ilvl w:val="0"/>
                <w:numId w:val="177"/>
              </w:numPr>
              <w:suppressAutoHyphens/>
              <w:ind w:left="170" w:hanging="170"/>
              <w:rPr>
                <w:rFonts w:asciiTheme="minorHAnsi" w:hAnsiTheme="minorHAnsi" w:cstheme="minorHAnsi"/>
                <w:sz w:val="14"/>
                <w:szCs w:val="14"/>
              </w:rPr>
            </w:pPr>
            <w:r w:rsidRPr="007C2F59">
              <w:rPr>
                <w:rFonts w:asciiTheme="minorHAnsi" w:hAnsiTheme="minorHAnsi" w:cstheme="minorHAnsi"/>
                <w:sz w:val="14"/>
                <w:szCs w:val="14"/>
              </w:rPr>
              <w:t>wykształcenie min, średnie technik usług kosmetycznych,</w:t>
            </w:r>
          </w:p>
          <w:p w:rsidR="007C2F59" w:rsidRPr="007C2F59" w:rsidRDefault="007C2F59" w:rsidP="00AF4C79">
            <w:pPr>
              <w:numPr>
                <w:ilvl w:val="0"/>
                <w:numId w:val="177"/>
              </w:numPr>
              <w:suppressAutoHyphens/>
              <w:ind w:left="170" w:hanging="170"/>
              <w:rPr>
                <w:rFonts w:asciiTheme="minorHAnsi" w:hAnsiTheme="minorHAnsi" w:cstheme="minorHAnsi"/>
                <w:sz w:val="14"/>
                <w:szCs w:val="14"/>
              </w:rPr>
            </w:pPr>
            <w:r w:rsidRPr="007C2F59">
              <w:rPr>
                <w:rFonts w:asciiTheme="minorHAnsi" w:hAnsiTheme="minorHAnsi" w:cstheme="minorHAnsi"/>
                <w:sz w:val="14"/>
                <w:szCs w:val="14"/>
              </w:rPr>
              <w:t>doświadczenie min.2 lata w zakresie prowadzenia tego typu usług,</w:t>
            </w:r>
          </w:p>
          <w:p w:rsidR="007C2F59" w:rsidRPr="007C2F59" w:rsidRDefault="007C2F59" w:rsidP="00AF4C79">
            <w:pPr>
              <w:numPr>
                <w:ilvl w:val="0"/>
                <w:numId w:val="177"/>
              </w:numPr>
              <w:suppressAutoHyphens/>
              <w:ind w:left="170" w:hanging="170"/>
              <w:rPr>
                <w:rFonts w:asciiTheme="minorHAnsi" w:hAnsiTheme="minorHAnsi" w:cstheme="minorHAnsi"/>
                <w:color w:val="0000FF"/>
                <w:sz w:val="14"/>
                <w:szCs w:val="14"/>
              </w:rPr>
            </w:pPr>
            <w:r w:rsidRPr="00900B30">
              <w:rPr>
                <w:rFonts w:asciiTheme="minorHAnsi" w:hAnsiTheme="minorHAnsi" w:cstheme="minorHAnsi"/>
                <w:sz w:val="14"/>
                <w:szCs w:val="14"/>
              </w:rPr>
              <w:t xml:space="preserve">posiadająca doświadczenie, w okresie ostatnich 3 lat przed dniem złożenia oferty, z zakresu prowadzenia min. 1 kursu zakresu wizażu  dla min.. </w:t>
            </w:r>
            <w:r w:rsidRPr="00900B30">
              <w:rPr>
                <w:rFonts w:asciiTheme="minorHAnsi" w:hAnsiTheme="minorHAnsi" w:cstheme="minorHAnsi"/>
                <w:b/>
                <w:sz w:val="14"/>
                <w:szCs w:val="14"/>
              </w:rPr>
              <w:t>12 osób</w:t>
            </w:r>
            <w:r w:rsidRPr="00900B30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 w:rsidRPr="007C2F59">
              <w:rPr>
                <w:rFonts w:asciiTheme="minorHAnsi" w:hAnsiTheme="minorHAnsi" w:cstheme="minorHAnsi"/>
                <w:b/>
                <w:sz w:val="14"/>
                <w:szCs w:val="14"/>
              </w:rPr>
              <w:t>wypełnić kol. 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7C2F59" w:rsidRPr="001C039B" w:rsidRDefault="007C2F59" w:rsidP="00324889">
            <w:pPr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7C2F59" w:rsidRPr="00613E22" w:rsidRDefault="007C2F59" w:rsidP="00AF4C79">
            <w:pPr>
              <w:numPr>
                <w:ilvl w:val="2"/>
                <w:numId w:val="178"/>
              </w:numPr>
              <w:tabs>
                <w:tab w:val="clear" w:pos="729"/>
              </w:tabs>
              <w:suppressAutoHyphens/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3E22">
              <w:rPr>
                <w:rFonts w:asciiTheme="minorHAnsi" w:hAnsiTheme="minorHAnsi" w:cstheme="minorHAnsi"/>
                <w:b/>
                <w:sz w:val="18"/>
                <w:szCs w:val="18"/>
              </w:rPr>
              <w:t>TAK/NIE***</w:t>
            </w:r>
          </w:p>
          <w:p w:rsidR="007C2F59" w:rsidRPr="00262062" w:rsidRDefault="007C2F59" w:rsidP="00AF4C79">
            <w:pPr>
              <w:numPr>
                <w:ilvl w:val="2"/>
                <w:numId w:val="178"/>
              </w:numPr>
              <w:tabs>
                <w:tab w:val="clear" w:pos="729"/>
              </w:tabs>
              <w:suppressAutoHyphens/>
              <w:spacing w:line="269" w:lineRule="auto"/>
              <w:ind w:left="19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13E22">
              <w:rPr>
                <w:rFonts w:asciiTheme="minorHAnsi" w:hAnsiTheme="minorHAnsi" w:cstheme="minorHAnsi"/>
                <w:b/>
                <w:sz w:val="18"/>
                <w:szCs w:val="18"/>
              </w:rPr>
              <w:t>TAK/NIE***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7C2F59" w:rsidRPr="00836C5D" w:rsidRDefault="007C2F59" w:rsidP="00AF4C79">
            <w:pPr>
              <w:pStyle w:val="Akapitzlist"/>
              <w:widowControl w:val="0"/>
              <w:numPr>
                <w:ilvl w:val="0"/>
                <w:numId w:val="179"/>
              </w:numPr>
              <w:spacing w:line="288" w:lineRule="auto"/>
              <w:ind w:left="272" w:hanging="215"/>
              <w:rPr>
                <w:rFonts w:cs="Calibri"/>
                <w:i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Nazwa............</w:t>
            </w:r>
          </w:p>
          <w:p w:rsidR="007C2F59" w:rsidRPr="00836C5D" w:rsidRDefault="007C2F59" w:rsidP="00AF4C79">
            <w:pPr>
              <w:pStyle w:val="Akapitzlist"/>
              <w:widowControl w:val="0"/>
              <w:numPr>
                <w:ilvl w:val="0"/>
                <w:numId w:val="179"/>
              </w:numPr>
              <w:spacing w:line="288" w:lineRule="auto"/>
              <w:ind w:left="272" w:hanging="215"/>
              <w:rPr>
                <w:rFonts w:cs="Calibri"/>
                <w:i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Adres ............</w:t>
            </w:r>
          </w:p>
          <w:p w:rsidR="007C2F59" w:rsidRPr="00324889" w:rsidRDefault="007C2F59" w:rsidP="00AF4C79">
            <w:pPr>
              <w:pStyle w:val="Akapitzlist"/>
              <w:widowControl w:val="0"/>
              <w:numPr>
                <w:ilvl w:val="0"/>
                <w:numId w:val="179"/>
              </w:numPr>
              <w:spacing w:line="288" w:lineRule="auto"/>
              <w:ind w:left="272" w:hanging="215"/>
              <w:rPr>
                <w:rFonts w:asciiTheme="minorHAnsi" w:hAnsiTheme="minorHAnsi" w:cstheme="minorHAnsi"/>
                <w:sz w:val="14"/>
                <w:szCs w:val="14"/>
              </w:rPr>
            </w:pPr>
            <w:r w:rsidRPr="00836C5D">
              <w:rPr>
                <w:rFonts w:cs="Calibri"/>
                <w:i/>
                <w:sz w:val="14"/>
                <w:szCs w:val="14"/>
              </w:rPr>
              <w:t>Telefon.......................</w:t>
            </w:r>
          </w:p>
          <w:p w:rsidR="007C2F59" w:rsidRPr="001C039B" w:rsidRDefault="007C2F59" w:rsidP="00324889">
            <w:pPr>
              <w:snapToGrid w:val="0"/>
              <w:spacing w:line="269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7C2F59" w:rsidRPr="001C039B" w:rsidRDefault="007C2F59" w:rsidP="00324889">
            <w:pPr>
              <w:suppressAutoHyphens/>
              <w:snapToGrid w:val="0"/>
              <w:spacing w:line="269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2F59" w:rsidRPr="00A75C10" w:rsidRDefault="007C2F59" w:rsidP="0032488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5C10">
              <w:rPr>
                <w:rFonts w:asciiTheme="minorHAnsi" w:hAnsiTheme="minorHAnsi" w:cstheme="minorHAnsi"/>
                <w:b/>
                <w:sz w:val="18"/>
                <w:szCs w:val="18"/>
              </w:rPr>
              <w:t>12/.............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7C2F59" w:rsidRPr="001C039B" w:rsidRDefault="007C2F59" w:rsidP="0032488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F59" w:rsidRPr="001C039B" w:rsidRDefault="007C2F59" w:rsidP="0032488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C039B">
              <w:rPr>
                <w:rFonts w:asciiTheme="minorHAnsi" w:hAnsiTheme="minorHAnsi" w:cstheme="minorHAnsi"/>
                <w:sz w:val="14"/>
                <w:szCs w:val="14"/>
              </w:rPr>
              <w:t>Osoba będąca w dyspozycji wykonawcy / oddana do dyspozycji przez inny podmiot ***</w:t>
            </w:r>
          </w:p>
        </w:tc>
      </w:tr>
    </w:tbl>
    <w:p w:rsidR="007C2F59" w:rsidRPr="007C2F59" w:rsidRDefault="007C2F59" w:rsidP="00AF4C79">
      <w:pPr>
        <w:numPr>
          <w:ilvl w:val="0"/>
          <w:numId w:val="176"/>
        </w:num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7C2F59">
        <w:rPr>
          <w:rFonts w:asciiTheme="minorHAnsi" w:hAnsiTheme="minorHAnsi" w:cstheme="minorHAnsi"/>
          <w:b/>
          <w:bCs/>
          <w:sz w:val="16"/>
          <w:szCs w:val="16"/>
        </w:rPr>
        <w:t>* wykonawca nie jest zobowiązany do dołączania dokumentów potwierdzających doświadczenie zawodowe, składa jedynie niniejsze oświadczenie</w:t>
      </w:r>
    </w:p>
    <w:p w:rsidR="007C2F59" w:rsidRPr="007C2F59" w:rsidRDefault="007C2F59" w:rsidP="00AF4C79">
      <w:pPr>
        <w:numPr>
          <w:ilvl w:val="0"/>
          <w:numId w:val="176"/>
        </w:num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7C2F59">
        <w:rPr>
          <w:rFonts w:asciiTheme="minorHAnsi" w:hAnsiTheme="minorHAnsi" w:cstheme="minorHAnsi"/>
          <w:b/>
          <w:bCs/>
          <w:sz w:val="16"/>
          <w:szCs w:val="16"/>
        </w:rPr>
        <w:t>*** niewłaściwe skreślić</w:t>
      </w:r>
    </w:p>
    <w:p w:rsidR="007C2F59" w:rsidRPr="007C2F59" w:rsidRDefault="007C2F59" w:rsidP="007C2F59">
      <w:pPr>
        <w:jc w:val="both"/>
        <w:rPr>
          <w:rFonts w:asciiTheme="minorHAnsi" w:hAnsiTheme="minorHAnsi" w:cstheme="minorHAnsi"/>
          <w:sz w:val="16"/>
          <w:szCs w:val="16"/>
        </w:rPr>
      </w:pPr>
      <w:r w:rsidRPr="007C2F59">
        <w:rPr>
          <w:rFonts w:asciiTheme="minorHAnsi" w:hAnsiTheme="minorHAnsi" w:cstheme="minorHAnsi"/>
          <w:sz w:val="16"/>
          <w:szCs w:val="16"/>
        </w:rPr>
        <w:t>Prawdziwość powyższych danych potwierdzam własnoręcznym podpisem świadom odpowiedzialności karnej z art.233kk oraz 305 kk.</w:t>
      </w:r>
    </w:p>
    <w:p w:rsidR="007C2F59" w:rsidRPr="00BF2863" w:rsidRDefault="007C2F59" w:rsidP="007C2F59">
      <w:pPr>
        <w:pStyle w:val="Nagwek"/>
        <w:rPr>
          <w:rFonts w:asciiTheme="minorHAnsi" w:hAnsiTheme="minorHAnsi" w:cstheme="minorHAnsi"/>
          <w:b/>
          <w:bCs/>
        </w:rPr>
      </w:pPr>
    </w:p>
    <w:p w:rsidR="007C2F59" w:rsidRPr="00BF2863" w:rsidRDefault="007C2F59" w:rsidP="007C2F59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BF2863">
        <w:rPr>
          <w:rFonts w:asciiTheme="minorHAnsi" w:hAnsiTheme="minorHAnsi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  <w:t xml:space="preserve">                                                                                   ........................................</w:t>
      </w:r>
    </w:p>
    <w:p w:rsidR="00F94CFA" w:rsidRPr="00315779" w:rsidRDefault="007C2F59" w:rsidP="005B0A92">
      <w:pPr>
        <w:rPr>
          <w:rFonts w:ascii="Century Gothic" w:hAnsi="Century Gothic" w:cs="Tahoma"/>
          <w:color w:val="0000FF"/>
          <w:sz w:val="16"/>
          <w:szCs w:val="16"/>
        </w:rPr>
      </w:pPr>
      <w:r w:rsidRPr="00BF2863">
        <w:rPr>
          <w:rFonts w:asciiTheme="minorHAnsi" w:hAnsiTheme="minorHAnsi" w:cstheme="minorHAnsi"/>
          <w:i/>
          <w:iCs/>
          <w:sz w:val="14"/>
          <w:szCs w:val="14"/>
        </w:rPr>
        <w:t xml:space="preserve">             ( podpis(y) osób uprawnionych </w:t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tab/>
        <w:t xml:space="preserve">                                                                                 (data)</w:t>
      </w:r>
      <w:r w:rsidRPr="00BF2863">
        <w:rPr>
          <w:rFonts w:asciiTheme="minorHAnsi" w:hAnsiTheme="minorHAnsi" w:cstheme="minorHAnsi"/>
          <w:i/>
          <w:iCs/>
          <w:sz w:val="14"/>
          <w:szCs w:val="14"/>
        </w:rPr>
        <w:br/>
        <w:t>do reprezentacji wykonawcy lub pełnomocnika)</w:t>
      </w:r>
    </w:p>
    <w:sectPr w:rsidR="00F94CFA" w:rsidRPr="00315779" w:rsidSect="005B0A9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10" w:orient="landscape"/>
      <w:pgMar w:top="1077" w:right="1077" w:bottom="1077" w:left="1077" w:header="425" w:footer="4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8E" w:rsidRDefault="0034608E" w:rsidP="007F7FC9">
      <w:r>
        <w:separator/>
      </w:r>
    </w:p>
  </w:endnote>
  <w:endnote w:type="continuationSeparator" w:id="0">
    <w:p w:rsidR="0034608E" w:rsidRDefault="0034608E" w:rsidP="007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default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4E" w:rsidRPr="00370715" w:rsidRDefault="003D5F4E" w:rsidP="00D81430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370715">
      <w:rPr>
        <w:rFonts w:asciiTheme="minorHAnsi" w:hAnsiTheme="minorHAnsi" w:cstheme="minorHAnsi"/>
        <w:sz w:val="16"/>
        <w:szCs w:val="16"/>
      </w:rPr>
      <w:t xml:space="preserve">Strona </w:t>
    </w:r>
    <w:r w:rsidRPr="00370715">
      <w:rPr>
        <w:rFonts w:asciiTheme="minorHAnsi" w:hAnsiTheme="minorHAnsi" w:cstheme="minorHAnsi"/>
        <w:b/>
        <w:sz w:val="16"/>
        <w:szCs w:val="16"/>
      </w:rPr>
      <w:fldChar w:fldCharType="begin"/>
    </w:r>
    <w:r w:rsidRPr="00370715">
      <w:rPr>
        <w:rFonts w:asciiTheme="minorHAnsi" w:hAnsiTheme="minorHAnsi" w:cstheme="minorHAnsi"/>
        <w:b/>
        <w:sz w:val="16"/>
        <w:szCs w:val="16"/>
      </w:rPr>
      <w:instrText>PAGE</w:instrText>
    </w:r>
    <w:r w:rsidRPr="00370715">
      <w:rPr>
        <w:rFonts w:asciiTheme="minorHAnsi" w:hAnsiTheme="minorHAnsi" w:cstheme="minorHAnsi"/>
        <w:b/>
        <w:sz w:val="16"/>
        <w:szCs w:val="16"/>
      </w:rPr>
      <w:fldChar w:fldCharType="separate"/>
    </w:r>
    <w:r w:rsidR="007E15C1">
      <w:rPr>
        <w:rFonts w:asciiTheme="minorHAnsi" w:hAnsiTheme="minorHAnsi" w:cstheme="minorHAnsi"/>
        <w:b/>
        <w:noProof/>
        <w:sz w:val="16"/>
        <w:szCs w:val="16"/>
      </w:rPr>
      <w:t>1</w:t>
    </w:r>
    <w:r w:rsidRPr="00370715">
      <w:rPr>
        <w:rFonts w:asciiTheme="minorHAnsi" w:hAnsiTheme="minorHAnsi" w:cstheme="minorHAnsi"/>
        <w:b/>
        <w:sz w:val="16"/>
        <w:szCs w:val="16"/>
      </w:rPr>
      <w:fldChar w:fldCharType="end"/>
    </w:r>
    <w:r w:rsidRPr="00370715">
      <w:rPr>
        <w:rFonts w:asciiTheme="minorHAnsi" w:hAnsiTheme="minorHAnsi" w:cstheme="minorHAnsi"/>
        <w:sz w:val="16"/>
        <w:szCs w:val="16"/>
      </w:rPr>
      <w:t xml:space="preserve"> z </w:t>
    </w:r>
    <w:r w:rsidRPr="00370715">
      <w:rPr>
        <w:rFonts w:asciiTheme="minorHAnsi" w:hAnsiTheme="minorHAnsi" w:cstheme="minorHAnsi"/>
        <w:b/>
        <w:sz w:val="16"/>
        <w:szCs w:val="16"/>
      </w:rPr>
      <w:fldChar w:fldCharType="begin"/>
    </w:r>
    <w:r w:rsidRPr="00370715">
      <w:rPr>
        <w:rFonts w:asciiTheme="minorHAnsi" w:hAnsiTheme="minorHAnsi" w:cstheme="minorHAnsi"/>
        <w:b/>
        <w:sz w:val="16"/>
        <w:szCs w:val="16"/>
      </w:rPr>
      <w:instrText>NUMPAGES</w:instrText>
    </w:r>
    <w:r w:rsidRPr="00370715">
      <w:rPr>
        <w:rFonts w:asciiTheme="minorHAnsi" w:hAnsiTheme="minorHAnsi" w:cstheme="minorHAnsi"/>
        <w:b/>
        <w:sz w:val="16"/>
        <w:szCs w:val="16"/>
      </w:rPr>
      <w:fldChar w:fldCharType="separate"/>
    </w:r>
    <w:r w:rsidR="007E15C1">
      <w:rPr>
        <w:rFonts w:asciiTheme="minorHAnsi" w:hAnsiTheme="minorHAnsi" w:cstheme="minorHAnsi"/>
        <w:b/>
        <w:noProof/>
        <w:sz w:val="16"/>
        <w:szCs w:val="16"/>
      </w:rPr>
      <w:t>11</w:t>
    </w:r>
    <w:r w:rsidRPr="00370715">
      <w:rPr>
        <w:rFonts w:asciiTheme="minorHAnsi" w:hAnsiTheme="minorHAnsi" w:cstheme="minorHAnsi"/>
        <w:b/>
        <w:sz w:val="16"/>
        <w:szCs w:val="16"/>
      </w:rPr>
      <w:fldChar w:fldCharType="end"/>
    </w:r>
  </w:p>
  <w:p w:rsidR="003D5F4E" w:rsidRPr="00370715" w:rsidRDefault="003D5F4E" w:rsidP="00D81430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370715">
      <w:rPr>
        <w:rFonts w:asciiTheme="minorHAnsi" w:hAnsiTheme="minorHAnsi" w:cstheme="minorHAnsi"/>
        <w:sz w:val="16"/>
        <w:szCs w:val="16"/>
      </w:rPr>
      <w:t>GOPS.ZP.262.1.201</w:t>
    </w:r>
    <w:r>
      <w:rPr>
        <w:rFonts w:asciiTheme="minorHAnsi" w:hAnsiTheme="minorHAnsi" w:cstheme="minorHAnsi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4E" w:rsidRDefault="003D5F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4E" w:rsidRDefault="003D5F4E" w:rsidP="00332573">
    <w:pPr>
      <w:pStyle w:val="Stopka"/>
      <w:jc w:val="center"/>
    </w:pPr>
  </w:p>
  <w:p w:rsidR="003D5F4E" w:rsidRPr="000925C9" w:rsidRDefault="003D5F4E" w:rsidP="00332573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7E15C1">
      <w:rPr>
        <w:rFonts w:ascii="Arial Narrow" w:hAnsi="Arial Narrow"/>
        <w:noProof/>
        <w:sz w:val="18"/>
        <w:szCs w:val="18"/>
      </w:rPr>
      <w:t>11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7E15C1">
      <w:rPr>
        <w:rFonts w:ascii="Arial Narrow" w:hAnsi="Arial Narrow"/>
        <w:noProof/>
        <w:sz w:val="18"/>
        <w:szCs w:val="18"/>
      </w:rPr>
      <w:t>11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4E" w:rsidRDefault="003D5F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8E" w:rsidRDefault="0034608E" w:rsidP="007F7FC9">
      <w:r>
        <w:separator/>
      </w:r>
    </w:p>
  </w:footnote>
  <w:footnote w:type="continuationSeparator" w:id="0">
    <w:p w:rsidR="0034608E" w:rsidRDefault="0034608E" w:rsidP="007F7FC9">
      <w:r>
        <w:continuationSeparator/>
      </w:r>
    </w:p>
  </w:footnote>
  <w:footnote w:id="1">
    <w:p w:rsidR="003D5F4E" w:rsidRPr="0069120C" w:rsidRDefault="003D5F4E" w:rsidP="00C4014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§XIII ust. 5 IWZ</w:t>
      </w:r>
    </w:p>
  </w:footnote>
  <w:footnote w:id="2">
    <w:p w:rsidR="003D5F4E" w:rsidRPr="00382F5C" w:rsidRDefault="003D5F4E" w:rsidP="0073437A">
      <w:pPr>
        <w:pStyle w:val="Tekstprzypisudolnego"/>
      </w:pPr>
      <w:r w:rsidRPr="00C45EE4">
        <w:rPr>
          <w:rStyle w:val="Odwoanieprzypisudolnego"/>
          <w:rFonts w:ascii="Calibri" w:hAnsi="Calibri" w:cs="Calibri"/>
        </w:rPr>
        <w:footnoteRef/>
      </w:r>
      <w:r w:rsidRPr="00C45EE4">
        <w:rPr>
          <w:rFonts w:ascii="Calibri" w:hAnsi="Calibri" w:cs="Calibri"/>
          <w:sz w:val="12"/>
          <w:szCs w:val="12"/>
        </w:rPr>
        <w:t>r</w:t>
      </w:r>
      <w:r w:rsidRPr="00382F5C">
        <w:rPr>
          <w:rFonts w:ascii="Calibri" w:hAnsi="Calibri" w:cs="Calibri"/>
          <w:sz w:val="12"/>
          <w:szCs w:val="1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3D5F4E" w:rsidRPr="00C45EE4" w:rsidRDefault="003D5F4E" w:rsidP="0073437A">
      <w:pPr>
        <w:pStyle w:val="Tekstprzypisudolnego"/>
      </w:pPr>
      <w:r>
        <w:rPr>
          <w:rStyle w:val="Odwoanieprzypisudolnego"/>
        </w:rPr>
        <w:footnoteRef/>
      </w:r>
      <w:r w:rsidRPr="00C45EE4">
        <w:rPr>
          <w:rFonts w:ascii="Calibri" w:hAnsi="Calibri" w:cs="Calibr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Calibri" w:hAnsi="Calibri" w:cs="Calibri"/>
          <w:sz w:val="12"/>
          <w:szCs w:val="12"/>
        </w:rPr>
        <w:t>należy usunąć</w:t>
      </w:r>
      <w:r w:rsidRPr="00C45EE4">
        <w:rPr>
          <w:rFonts w:ascii="Calibri" w:hAnsi="Calibri" w:cs="Calibri"/>
          <w:sz w:val="12"/>
          <w:szCs w:val="12"/>
        </w:rPr>
        <w:t xml:space="preserve"> treści oświadczenia przez jego wykreślenie)</w:t>
      </w:r>
    </w:p>
  </w:footnote>
  <w:footnote w:id="4">
    <w:p w:rsidR="003D5F4E" w:rsidRPr="0069120C" w:rsidRDefault="003D5F4E" w:rsidP="006D173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69120C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XIII ust. 5 IWZ</w:t>
      </w:r>
    </w:p>
  </w:footnote>
  <w:footnote w:id="5">
    <w:p w:rsidR="003D5F4E" w:rsidRPr="00382F5C" w:rsidRDefault="003D5F4E" w:rsidP="00527321">
      <w:pPr>
        <w:pStyle w:val="Tekstprzypisudolnego"/>
      </w:pPr>
      <w:r w:rsidRPr="00C45EE4">
        <w:rPr>
          <w:rStyle w:val="Odwoanieprzypisudolnego"/>
          <w:rFonts w:ascii="Calibri" w:hAnsi="Calibri" w:cs="Calibri"/>
        </w:rPr>
        <w:footnoteRef/>
      </w:r>
      <w:r w:rsidRPr="00C45EE4">
        <w:rPr>
          <w:rFonts w:ascii="Calibri" w:hAnsi="Calibri" w:cs="Calibri"/>
          <w:sz w:val="12"/>
          <w:szCs w:val="12"/>
        </w:rPr>
        <w:t>r</w:t>
      </w:r>
      <w:r w:rsidRPr="00382F5C">
        <w:rPr>
          <w:rFonts w:ascii="Calibri" w:hAnsi="Calibri" w:cs="Calibri"/>
          <w:sz w:val="12"/>
          <w:szCs w:val="1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:rsidR="003D5F4E" w:rsidRPr="00C45EE4" w:rsidRDefault="003D5F4E" w:rsidP="00527321">
      <w:pPr>
        <w:pStyle w:val="Tekstprzypisudolnego"/>
      </w:pPr>
      <w:r>
        <w:rPr>
          <w:rStyle w:val="Odwoanieprzypisudolnego"/>
        </w:rPr>
        <w:footnoteRef/>
      </w:r>
      <w:r w:rsidRPr="00C45EE4">
        <w:rPr>
          <w:rFonts w:ascii="Calibri" w:hAnsi="Calibri" w:cs="Calibr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Calibri" w:hAnsi="Calibri" w:cs="Calibri"/>
          <w:sz w:val="12"/>
          <w:szCs w:val="12"/>
        </w:rPr>
        <w:t>należy usunąć</w:t>
      </w:r>
      <w:r w:rsidRPr="00C45EE4">
        <w:rPr>
          <w:rFonts w:ascii="Calibri" w:hAnsi="Calibri" w:cs="Calibri"/>
          <w:sz w:val="12"/>
          <w:szCs w:val="12"/>
        </w:rPr>
        <w:t xml:space="preserve"> treści oświadczenia przez jego wykreślenie)</w:t>
      </w:r>
    </w:p>
  </w:footnote>
  <w:footnote w:id="7">
    <w:p w:rsidR="003D5F4E" w:rsidRPr="0069120C" w:rsidRDefault="003D5F4E" w:rsidP="0045692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69120C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XIII ust. 5 IWZ</w:t>
      </w:r>
    </w:p>
  </w:footnote>
  <w:footnote w:id="8">
    <w:p w:rsidR="003D5F4E" w:rsidRPr="00382F5C" w:rsidRDefault="003D5F4E" w:rsidP="00445190">
      <w:pPr>
        <w:pStyle w:val="Tekstprzypisudolnego"/>
      </w:pPr>
      <w:r w:rsidRPr="00C45EE4">
        <w:rPr>
          <w:rStyle w:val="Odwoanieprzypisudolnego"/>
          <w:rFonts w:ascii="Calibri" w:hAnsi="Calibri" w:cs="Calibri"/>
        </w:rPr>
        <w:footnoteRef/>
      </w:r>
      <w:r w:rsidRPr="00C45EE4">
        <w:rPr>
          <w:rFonts w:ascii="Calibri" w:hAnsi="Calibri" w:cs="Calibri"/>
          <w:sz w:val="12"/>
          <w:szCs w:val="12"/>
        </w:rPr>
        <w:t>r</w:t>
      </w:r>
      <w:r w:rsidRPr="00382F5C">
        <w:rPr>
          <w:rFonts w:ascii="Calibri" w:hAnsi="Calibri" w:cs="Calibri"/>
          <w:sz w:val="12"/>
          <w:szCs w:val="1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9">
    <w:p w:rsidR="003D5F4E" w:rsidRPr="00C45EE4" w:rsidRDefault="003D5F4E" w:rsidP="00445190">
      <w:pPr>
        <w:pStyle w:val="Tekstprzypisudolnego"/>
      </w:pPr>
      <w:r>
        <w:rPr>
          <w:rStyle w:val="Odwoanieprzypisudolnego"/>
        </w:rPr>
        <w:footnoteRef/>
      </w:r>
      <w:r w:rsidRPr="00C45EE4">
        <w:rPr>
          <w:rFonts w:ascii="Calibri" w:hAnsi="Calibri" w:cs="Calibr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Calibri" w:hAnsi="Calibri" w:cs="Calibri"/>
          <w:sz w:val="12"/>
          <w:szCs w:val="12"/>
        </w:rPr>
        <w:t>należy usunąć</w:t>
      </w:r>
      <w:r w:rsidRPr="00C45EE4">
        <w:rPr>
          <w:rFonts w:ascii="Calibri" w:hAnsi="Calibri" w:cs="Calibri"/>
          <w:sz w:val="12"/>
          <w:szCs w:val="12"/>
        </w:rPr>
        <w:t xml:space="preserve"> treści oświadczenia przez jego wykreślenie)</w:t>
      </w:r>
    </w:p>
  </w:footnote>
  <w:footnote w:id="10">
    <w:p w:rsidR="003D5F4E" w:rsidRPr="007C2F59" w:rsidRDefault="003D5F4E" w:rsidP="000A1F81">
      <w:pPr>
        <w:pStyle w:val="Tekstprzypisudolnego"/>
        <w:rPr>
          <w:rFonts w:asciiTheme="minorHAnsi" w:hAnsiTheme="minorHAnsi" w:cstheme="minorHAnsi"/>
        </w:rPr>
      </w:pPr>
      <w:r w:rsidRPr="007C2F59">
        <w:rPr>
          <w:rStyle w:val="Odwoanieprzypisudolnego"/>
          <w:rFonts w:asciiTheme="minorHAnsi" w:hAnsiTheme="minorHAnsi" w:cstheme="minorHAnsi"/>
        </w:rPr>
        <w:footnoteRef/>
      </w:r>
      <w:r w:rsidRPr="007C2F59">
        <w:rPr>
          <w:rFonts w:asciiTheme="minorHAnsi" w:hAnsiTheme="minorHAnsi" w:cstheme="minorHAnsi"/>
          <w:b/>
          <w:sz w:val="18"/>
          <w:szCs w:val="18"/>
        </w:rPr>
        <w:t>Wypełnić adekwatnie do treści warunku określonego w §V ust. 1 pkt 2) pkt 2.3.2.) lit. a) IWZ</w:t>
      </w:r>
    </w:p>
  </w:footnote>
  <w:footnote w:id="11">
    <w:p w:rsidR="003D5F4E" w:rsidRPr="00370715" w:rsidRDefault="003D5F4E">
      <w:pPr>
        <w:pStyle w:val="Tekstprzypisudolnego"/>
        <w:rPr>
          <w:rFonts w:asciiTheme="minorHAnsi" w:hAnsiTheme="minorHAnsi" w:cstheme="minorHAnsi"/>
        </w:rPr>
      </w:pPr>
      <w:r w:rsidRPr="00370715">
        <w:rPr>
          <w:rStyle w:val="Odwoanieprzypisudolnego"/>
          <w:rFonts w:asciiTheme="minorHAnsi" w:hAnsiTheme="minorHAnsi" w:cstheme="minorHAnsi"/>
        </w:rPr>
        <w:footnoteRef/>
      </w:r>
      <w:r w:rsidRPr="00370715">
        <w:rPr>
          <w:rFonts w:asciiTheme="minorHAnsi" w:hAnsiTheme="minorHAnsi" w:cstheme="minorHAnsi"/>
          <w:b/>
          <w:sz w:val="16"/>
          <w:szCs w:val="16"/>
        </w:rPr>
        <w:t>Wypełnić adekwatnie do treści warunku określonego w §V ust. 1 pkt 2) pkt 2.3.2.) lit. b) IWZ</w:t>
      </w:r>
    </w:p>
  </w:footnote>
  <w:footnote w:id="12">
    <w:p w:rsidR="003D5F4E" w:rsidRPr="00370715" w:rsidRDefault="003D5F4E" w:rsidP="007C2F59">
      <w:pPr>
        <w:pStyle w:val="Tekstprzypisudolnego"/>
        <w:rPr>
          <w:rFonts w:asciiTheme="minorHAnsi" w:hAnsiTheme="minorHAnsi" w:cstheme="minorHAnsi"/>
        </w:rPr>
      </w:pPr>
      <w:r w:rsidRPr="00370715">
        <w:rPr>
          <w:rStyle w:val="Odwoanieprzypisudolnego"/>
          <w:rFonts w:asciiTheme="minorHAnsi" w:hAnsiTheme="minorHAnsi" w:cstheme="minorHAnsi"/>
        </w:rPr>
        <w:footnoteRef/>
      </w:r>
      <w:r w:rsidRPr="00370715">
        <w:rPr>
          <w:rFonts w:asciiTheme="minorHAnsi" w:hAnsiTheme="minorHAnsi" w:cstheme="minorHAnsi"/>
          <w:b/>
          <w:sz w:val="16"/>
          <w:szCs w:val="16"/>
        </w:rPr>
        <w:t xml:space="preserve">Wypełnić adekwatnie do treści warunku określonego w §V ust. 1 pkt 2) pkt 2.3.2.) lit. </w:t>
      </w:r>
      <w:r>
        <w:rPr>
          <w:rFonts w:asciiTheme="minorHAnsi" w:hAnsiTheme="minorHAnsi" w:cstheme="minorHAnsi"/>
          <w:b/>
          <w:sz w:val="16"/>
          <w:szCs w:val="16"/>
        </w:rPr>
        <w:t>c</w:t>
      </w:r>
      <w:r w:rsidRPr="00370715">
        <w:rPr>
          <w:rFonts w:asciiTheme="minorHAnsi" w:hAnsiTheme="minorHAnsi" w:cstheme="minorHAnsi"/>
          <w:b/>
          <w:sz w:val="16"/>
          <w:szCs w:val="16"/>
        </w:rPr>
        <w:t>) 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4E" w:rsidRDefault="003D5F4E">
    <w:pPr>
      <w:pStyle w:val="Nagwek"/>
    </w:pPr>
    <w:r w:rsidRPr="0030138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-108254</wp:posOffset>
          </wp:positionH>
          <wp:positionV relativeFrom="paragraph">
            <wp:posOffset>-94946</wp:posOffset>
          </wp:positionV>
          <wp:extent cx="6187744" cy="620201"/>
          <wp:effectExtent l="19050" t="0" r="3507" b="0"/>
          <wp:wrapNone/>
          <wp:docPr id="2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743" cy="62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4E" w:rsidRDefault="003D5F4E">
    <w:pPr>
      <w:pStyle w:val="Nagwek"/>
    </w:pPr>
    <w:r w:rsidRPr="0030138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1234022</wp:posOffset>
          </wp:positionH>
          <wp:positionV relativeFrom="paragraph">
            <wp:posOffset>-208459</wp:posOffset>
          </wp:positionV>
          <wp:extent cx="6187507" cy="620973"/>
          <wp:effectExtent l="19050" t="0" r="3743" b="0"/>
          <wp:wrapNone/>
          <wp:docPr id="4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507" cy="620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4E" w:rsidRDefault="003D5F4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4E" w:rsidRDefault="003D5F4E">
    <w:pPr>
      <w:pStyle w:val="Nagwek"/>
    </w:pPr>
    <w:r w:rsidRPr="00301388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-296356</wp:posOffset>
          </wp:positionH>
          <wp:positionV relativeFrom="paragraph">
            <wp:posOffset>-208460</wp:posOffset>
          </wp:positionV>
          <wp:extent cx="6187506" cy="620973"/>
          <wp:effectExtent l="19050" t="0" r="3744" b="0"/>
          <wp:wrapNone/>
          <wp:docPr id="5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506" cy="620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4E" w:rsidRDefault="003D5F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0000012"/>
    <w:multiLevelType w:val="multilevel"/>
    <w:tmpl w:val="09A0851A"/>
    <w:name w:val="WW8Num2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Theme="minorHAnsi" w:hAnsiTheme="minorHAnsi" w:cs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4" w15:restartNumberingAfterBreak="0">
    <w:nsid w:val="0000001C"/>
    <w:multiLevelType w:val="multilevel"/>
    <w:tmpl w:val="7220C1EA"/>
    <w:name w:val="WW8Num85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/>
        <w:b w:val="0"/>
        <w:strike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position w:val="0"/>
        <w:sz w:val="22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6" w15:restartNumberingAfterBreak="0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7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8" w15:restartNumberingAfterBreak="0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10" w15:restartNumberingAfterBreak="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11" w15:restartNumberingAfterBreak="0">
    <w:nsid w:val="0000003A"/>
    <w:multiLevelType w:val="multilevel"/>
    <w:tmpl w:val="A3BC1514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</w:lvl>
  </w:abstractNum>
  <w:abstractNum w:abstractNumId="12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13" w15:restartNumberingAfterBreak="0">
    <w:nsid w:val="00000044"/>
    <w:multiLevelType w:val="singleLevel"/>
    <w:tmpl w:val="0000004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50"/>
    <w:multiLevelType w:val="multilevel"/>
    <w:tmpl w:val="9F5C0E58"/>
    <w:name w:val="WW8Num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55"/>
    <w:multiLevelType w:val="multilevel"/>
    <w:tmpl w:val="184A2838"/>
    <w:name w:val="WW8Num9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00000058"/>
    <w:multiLevelType w:val="multilevel"/>
    <w:tmpl w:val="25D0E80E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020D64B2"/>
    <w:multiLevelType w:val="hybridMultilevel"/>
    <w:tmpl w:val="FF142958"/>
    <w:lvl w:ilvl="0" w:tplc="2AAA06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BE32E8"/>
    <w:multiLevelType w:val="multilevel"/>
    <w:tmpl w:val="790C2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03D124E8"/>
    <w:multiLevelType w:val="hybridMultilevel"/>
    <w:tmpl w:val="FC481546"/>
    <w:name w:val="WW8Num116"/>
    <w:lvl w:ilvl="0" w:tplc="5DE8082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E342F5"/>
    <w:multiLevelType w:val="hybridMultilevel"/>
    <w:tmpl w:val="EEEC9DBC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044509D7"/>
    <w:multiLevelType w:val="hybridMultilevel"/>
    <w:tmpl w:val="3C060176"/>
    <w:lvl w:ilvl="0" w:tplc="5B6000D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176A27"/>
    <w:multiLevelType w:val="multilevel"/>
    <w:tmpl w:val="B33EDC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 w15:restartNumberingAfterBreak="0">
    <w:nsid w:val="05F07A09"/>
    <w:multiLevelType w:val="multilevel"/>
    <w:tmpl w:val="68E0CCA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CC43FA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08350A19"/>
    <w:multiLevelType w:val="hybridMultilevel"/>
    <w:tmpl w:val="8F8C8846"/>
    <w:lvl w:ilvl="0" w:tplc="8E54AF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89E52FF"/>
    <w:multiLevelType w:val="singleLevel"/>
    <w:tmpl w:val="D9E6E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18"/>
        <w:szCs w:val="18"/>
      </w:rPr>
    </w:lvl>
  </w:abstractNum>
  <w:abstractNum w:abstractNumId="31" w15:restartNumberingAfterBreak="0">
    <w:nsid w:val="08F42D91"/>
    <w:multiLevelType w:val="hybridMultilevel"/>
    <w:tmpl w:val="AF9EDE0A"/>
    <w:lvl w:ilvl="0" w:tplc="BB88ED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9B05CFB"/>
    <w:multiLevelType w:val="hybridMultilevel"/>
    <w:tmpl w:val="6FB29D6C"/>
    <w:lvl w:ilvl="0" w:tplc="E3C23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0D3C5C87"/>
    <w:multiLevelType w:val="hybridMultilevel"/>
    <w:tmpl w:val="34A88610"/>
    <w:lvl w:ilvl="0" w:tplc="7390CD86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EF87A7D"/>
    <w:multiLevelType w:val="hybridMultilevel"/>
    <w:tmpl w:val="BD700DE6"/>
    <w:lvl w:ilvl="0" w:tplc="EBEAF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EB4A26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2EE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C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E2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05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20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ED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4F2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F074071"/>
    <w:multiLevelType w:val="multilevel"/>
    <w:tmpl w:val="DFCAC906"/>
    <w:name w:val="WW8Num11622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F3E65EE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0A12FE4"/>
    <w:multiLevelType w:val="hybridMultilevel"/>
    <w:tmpl w:val="028C328A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0ED1A6B"/>
    <w:multiLevelType w:val="hybridMultilevel"/>
    <w:tmpl w:val="71FE9156"/>
    <w:lvl w:ilvl="0" w:tplc="0D0AAA76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113013FD"/>
    <w:multiLevelType w:val="multilevel"/>
    <w:tmpl w:val="DFCAC906"/>
    <w:name w:val="WW8Num1162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1617BC8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143913D5"/>
    <w:multiLevelType w:val="hybridMultilevel"/>
    <w:tmpl w:val="C3B80F36"/>
    <w:lvl w:ilvl="0" w:tplc="CF4062FA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="Calibri" w:eastAsia="Times New Roman" w:hAnsi="Calibri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4EE145C"/>
    <w:multiLevelType w:val="multilevel"/>
    <w:tmpl w:val="2572E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16626B2E"/>
    <w:multiLevelType w:val="hybridMultilevel"/>
    <w:tmpl w:val="00FC21BE"/>
    <w:name w:val="WW8Num642"/>
    <w:lvl w:ilvl="0" w:tplc="BF90ADF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F30423"/>
    <w:multiLevelType w:val="hybridMultilevel"/>
    <w:tmpl w:val="54CC9CFC"/>
    <w:lvl w:ilvl="0" w:tplc="D728BD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93F41A9"/>
    <w:multiLevelType w:val="hybridMultilevel"/>
    <w:tmpl w:val="971237A2"/>
    <w:lvl w:ilvl="0" w:tplc="9D8C76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9730A2F"/>
    <w:multiLevelType w:val="multilevel"/>
    <w:tmpl w:val="12C46E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trike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51" w15:restartNumberingAfterBreak="0">
    <w:nsid w:val="199A5C43"/>
    <w:multiLevelType w:val="hybridMultilevel"/>
    <w:tmpl w:val="761CA996"/>
    <w:lvl w:ilvl="0" w:tplc="9148EE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A5F52CB"/>
    <w:multiLevelType w:val="hybridMultilevel"/>
    <w:tmpl w:val="968ACFA0"/>
    <w:lvl w:ilvl="0" w:tplc="A358092A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1C2E402D"/>
    <w:multiLevelType w:val="hybridMultilevel"/>
    <w:tmpl w:val="6E705BF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A407BC"/>
    <w:multiLevelType w:val="hybridMultilevel"/>
    <w:tmpl w:val="ED2A036E"/>
    <w:lvl w:ilvl="0" w:tplc="FBEE7D74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="Calibri" w:eastAsia="Times New Roman" w:hAnsi="Calibri" w:cs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CDC69D1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1DBE4C16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 w15:restartNumberingAfterBreak="0">
    <w:nsid w:val="1DD77A62"/>
    <w:multiLevelType w:val="multilevel"/>
    <w:tmpl w:val="790C2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59" w15:restartNumberingAfterBreak="0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26141096"/>
    <w:multiLevelType w:val="hybridMultilevel"/>
    <w:tmpl w:val="FF142958"/>
    <w:lvl w:ilvl="0" w:tplc="2AAA06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522BF6"/>
    <w:multiLevelType w:val="hybridMultilevel"/>
    <w:tmpl w:val="F358088E"/>
    <w:lvl w:ilvl="0" w:tplc="74C4DF34">
      <w:start w:val="1"/>
      <w:numFmt w:val="lowerLetter"/>
      <w:lvlText w:val="%1)"/>
      <w:lvlJc w:val="left"/>
      <w:pPr>
        <w:ind w:left="1778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27F946EF"/>
    <w:multiLevelType w:val="multilevel"/>
    <w:tmpl w:val="D2F0CE0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ascii="Century Gothic" w:hAnsi="Century Gothic" w:cs="Times New Roman" w:hint="default"/>
        <w:b/>
        <w:sz w:val="18"/>
        <w:szCs w:val="18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67" w15:restartNumberingAfterBreak="0">
    <w:nsid w:val="288F2A75"/>
    <w:multiLevelType w:val="hybridMultilevel"/>
    <w:tmpl w:val="5BA096FA"/>
    <w:lvl w:ilvl="0" w:tplc="7E38B59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2A194711"/>
    <w:multiLevelType w:val="hybridMultilevel"/>
    <w:tmpl w:val="FF142958"/>
    <w:lvl w:ilvl="0" w:tplc="2AAA06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B6458D"/>
    <w:multiLevelType w:val="hybridMultilevel"/>
    <w:tmpl w:val="8CC4BE74"/>
    <w:lvl w:ilvl="0" w:tplc="D85CB8DC">
      <w:start w:val="1"/>
      <w:numFmt w:val="bullet"/>
      <w:lvlText w:val="­"/>
      <w:lvlJc w:val="left"/>
      <w:pPr>
        <w:ind w:left="142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2C475842"/>
    <w:multiLevelType w:val="hybridMultilevel"/>
    <w:tmpl w:val="E60AC812"/>
    <w:lvl w:ilvl="0" w:tplc="D37276E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entury Gothic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D183DEA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E3B4704"/>
    <w:multiLevelType w:val="hybridMultilevel"/>
    <w:tmpl w:val="0616DDE4"/>
    <w:lvl w:ilvl="0" w:tplc="F5402EE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E6A471E"/>
    <w:multiLevelType w:val="multilevel"/>
    <w:tmpl w:val="2572E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2E7F0856"/>
    <w:multiLevelType w:val="multilevel"/>
    <w:tmpl w:val="875435B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78" w15:restartNumberingAfterBreak="0">
    <w:nsid w:val="2F046FB7"/>
    <w:multiLevelType w:val="hybridMultilevel"/>
    <w:tmpl w:val="3F527E44"/>
    <w:lvl w:ilvl="0" w:tplc="D4846C56">
      <w:start w:val="1"/>
      <w:numFmt w:val="bullet"/>
      <w:lvlText w:val="-"/>
      <w:lvlJc w:val="left"/>
      <w:pPr>
        <w:ind w:left="179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9" w15:restartNumberingAfterBreak="0">
    <w:nsid w:val="2F755335"/>
    <w:multiLevelType w:val="multilevel"/>
    <w:tmpl w:val="790C2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Lucida Sans Unicode" w:hAnsi="Bookman Old Style" w:cs="Times New Roman"/>
      </w:rPr>
    </w:lvl>
    <w:lvl w:ilvl="6" w:tplc="5D1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2" w15:restartNumberingAfterBreak="0">
    <w:nsid w:val="319A267F"/>
    <w:multiLevelType w:val="hybridMultilevel"/>
    <w:tmpl w:val="325C5848"/>
    <w:lvl w:ilvl="0" w:tplc="0415000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0415000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A410A5"/>
    <w:multiLevelType w:val="multilevel"/>
    <w:tmpl w:val="4BB0F5F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)"/>
      <w:lvlJc w:val="left"/>
      <w:pPr>
        <w:tabs>
          <w:tab w:val="num" w:pos="3597"/>
        </w:tabs>
        <w:ind w:left="3597" w:hanging="357"/>
      </w:pPr>
      <w:rPr>
        <w:rFonts w:ascii="Arial Narrow" w:hAnsi="Arial Narrow" w:cs="Times New Roman" w:hint="default"/>
        <w:b w:val="0"/>
        <w:i w:val="0"/>
        <w:sz w:val="16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1EE41B3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5" w15:restartNumberingAfterBreak="0">
    <w:nsid w:val="322D2911"/>
    <w:multiLevelType w:val="multilevel"/>
    <w:tmpl w:val="C2802F1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Theme="minorHAnsi" w:eastAsia="Times New Roman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6" w15:restartNumberingAfterBreak="0">
    <w:nsid w:val="32D720A8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3364368A"/>
    <w:multiLevelType w:val="multilevel"/>
    <w:tmpl w:val="790C2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8" w15:restartNumberingAfterBreak="0">
    <w:nsid w:val="34380C44"/>
    <w:multiLevelType w:val="multilevel"/>
    <w:tmpl w:val="C2802F1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Theme="minorHAnsi" w:eastAsia="Times New Roman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9" w15:restartNumberingAfterBreak="0">
    <w:nsid w:val="347B186A"/>
    <w:multiLevelType w:val="hybridMultilevel"/>
    <w:tmpl w:val="6E588AEC"/>
    <w:lvl w:ilvl="0" w:tplc="F472488A">
      <w:start w:val="1"/>
      <w:numFmt w:val="bullet"/>
      <w:lvlText w:val="­"/>
      <w:lvlJc w:val="left"/>
      <w:pPr>
        <w:ind w:left="142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1" w15:restartNumberingAfterBreak="0">
    <w:nsid w:val="365D4036"/>
    <w:multiLevelType w:val="hybridMultilevel"/>
    <w:tmpl w:val="99C24802"/>
    <w:lvl w:ilvl="0" w:tplc="C294582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367158D4"/>
    <w:multiLevelType w:val="hybridMultilevel"/>
    <w:tmpl w:val="BD700DE6"/>
    <w:lvl w:ilvl="0" w:tplc="EBEAF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EB4A26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2EE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C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E2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05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20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ED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4F2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68B202E"/>
    <w:multiLevelType w:val="multilevel"/>
    <w:tmpl w:val="76C27866"/>
    <w:lvl w:ilvl="0">
      <w:start w:val="2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  <w:sz w:val="18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Calibri" w:hAnsi="Calibri" w:cs="Calibri" w:hint="default"/>
        <w:sz w:val="18"/>
      </w:rPr>
    </w:lvl>
    <w:lvl w:ilvl="2">
      <w:start w:val="1"/>
      <w:numFmt w:val="decimal"/>
      <w:lvlText w:val="%1.%2.%3)"/>
      <w:lvlJc w:val="left"/>
      <w:pPr>
        <w:ind w:left="2422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)%4."/>
      <w:lvlJc w:val="left"/>
      <w:pPr>
        <w:ind w:left="3273" w:hanging="720"/>
      </w:pPr>
      <w:rPr>
        <w:rFonts w:ascii="Calibri" w:hAnsi="Calibri" w:cs="Calibri" w:hint="default"/>
        <w:sz w:val="18"/>
      </w:rPr>
    </w:lvl>
    <w:lvl w:ilvl="4">
      <w:start w:val="1"/>
      <w:numFmt w:val="decimal"/>
      <w:lvlText w:val="%1.%2.%3)%4.%5."/>
      <w:lvlJc w:val="left"/>
      <w:pPr>
        <w:ind w:left="4484" w:hanging="1080"/>
      </w:pPr>
      <w:rPr>
        <w:rFonts w:ascii="Calibri" w:hAnsi="Calibri" w:cs="Calibri" w:hint="default"/>
        <w:sz w:val="18"/>
      </w:rPr>
    </w:lvl>
    <w:lvl w:ilvl="5">
      <w:start w:val="1"/>
      <w:numFmt w:val="decimal"/>
      <w:lvlText w:val="%1.%2.%3)%4.%5.%6."/>
      <w:lvlJc w:val="left"/>
      <w:pPr>
        <w:ind w:left="5335" w:hanging="1080"/>
      </w:pPr>
      <w:rPr>
        <w:rFonts w:ascii="Calibri" w:hAnsi="Calibri" w:cs="Calibri" w:hint="default"/>
        <w:sz w:val="18"/>
      </w:rPr>
    </w:lvl>
    <w:lvl w:ilvl="6">
      <w:start w:val="1"/>
      <w:numFmt w:val="decimal"/>
      <w:lvlText w:val="%1.%2.%3)%4.%5.%6.%7."/>
      <w:lvlJc w:val="left"/>
      <w:pPr>
        <w:ind w:left="6186" w:hanging="1080"/>
      </w:pPr>
      <w:rPr>
        <w:rFonts w:ascii="Calibri" w:hAnsi="Calibri" w:cs="Calibri" w:hint="default"/>
        <w:sz w:val="18"/>
      </w:rPr>
    </w:lvl>
    <w:lvl w:ilvl="7">
      <w:start w:val="1"/>
      <w:numFmt w:val="decimal"/>
      <w:lvlText w:val="%1.%2.%3)%4.%5.%6.%7.%8."/>
      <w:lvlJc w:val="left"/>
      <w:pPr>
        <w:ind w:left="7397" w:hanging="1440"/>
      </w:pPr>
      <w:rPr>
        <w:rFonts w:ascii="Calibri" w:hAnsi="Calibri" w:cs="Calibri" w:hint="default"/>
        <w:sz w:val="18"/>
      </w:rPr>
    </w:lvl>
    <w:lvl w:ilvl="8">
      <w:start w:val="1"/>
      <w:numFmt w:val="decimal"/>
      <w:lvlText w:val="%1.%2.%3)%4.%5.%6.%7.%8.%9."/>
      <w:lvlJc w:val="left"/>
      <w:pPr>
        <w:ind w:left="8248" w:hanging="1440"/>
      </w:pPr>
      <w:rPr>
        <w:rFonts w:ascii="Calibri" w:hAnsi="Calibri" w:cs="Calibri" w:hint="default"/>
        <w:sz w:val="18"/>
      </w:rPr>
    </w:lvl>
  </w:abstractNum>
  <w:abstractNum w:abstractNumId="94" w15:restartNumberingAfterBreak="0">
    <w:nsid w:val="37BC77F5"/>
    <w:multiLevelType w:val="hybridMultilevel"/>
    <w:tmpl w:val="E66C3E46"/>
    <w:lvl w:ilvl="0" w:tplc="62107582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314FB7"/>
    <w:multiLevelType w:val="hybridMultilevel"/>
    <w:tmpl w:val="513CDE90"/>
    <w:lvl w:ilvl="0" w:tplc="44D4CC0A">
      <w:start w:val="1"/>
      <w:numFmt w:val="decimal"/>
      <w:lvlText w:val="%1."/>
      <w:lvlJc w:val="left"/>
      <w:pPr>
        <w:ind w:left="466" w:hanging="356"/>
        <w:jc w:val="right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B40011E2">
      <w:start w:val="1"/>
      <w:numFmt w:val="decimal"/>
      <w:lvlText w:val="%2)"/>
      <w:lvlJc w:val="left"/>
      <w:pPr>
        <w:tabs>
          <w:tab w:val="num" w:pos="360"/>
        </w:tabs>
      </w:pPr>
      <w:rPr>
        <w:rFonts w:asciiTheme="minorHAnsi" w:hAnsiTheme="minorHAnsi" w:cstheme="minorHAnsi" w:hint="default"/>
        <w:sz w:val="18"/>
        <w:szCs w:val="18"/>
      </w:rPr>
    </w:lvl>
    <w:lvl w:ilvl="2" w:tplc="E1FAD0C4">
      <w:numFmt w:val="bullet"/>
      <w:lvlText w:val="•"/>
      <w:lvlJc w:val="left"/>
      <w:pPr>
        <w:ind w:left="1769" w:hanging="358"/>
      </w:pPr>
      <w:rPr>
        <w:rFonts w:hint="default"/>
      </w:rPr>
    </w:lvl>
    <w:lvl w:ilvl="3" w:tplc="AB902056">
      <w:numFmt w:val="bullet"/>
      <w:lvlText w:val="•"/>
      <w:lvlJc w:val="left"/>
      <w:pPr>
        <w:ind w:left="2718" w:hanging="358"/>
      </w:pPr>
      <w:rPr>
        <w:rFonts w:hint="default"/>
      </w:rPr>
    </w:lvl>
    <w:lvl w:ilvl="4" w:tplc="C4AEDC1A">
      <w:numFmt w:val="bullet"/>
      <w:lvlText w:val="•"/>
      <w:lvlJc w:val="left"/>
      <w:pPr>
        <w:ind w:left="3668" w:hanging="358"/>
      </w:pPr>
      <w:rPr>
        <w:rFonts w:hint="default"/>
      </w:rPr>
    </w:lvl>
    <w:lvl w:ilvl="5" w:tplc="927E8A48">
      <w:numFmt w:val="bullet"/>
      <w:lvlText w:val="•"/>
      <w:lvlJc w:val="left"/>
      <w:pPr>
        <w:ind w:left="4617" w:hanging="358"/>
      </w:pPr>
      <w:rPr>
        <w:rFonts w:hint="default"/>
      </w:rPr>
    </w:lvl>
    <w:lvl w:ilvl="6" w:tplc="6A32731C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74A42748">
      <w:numFmt w:val="bullet"/>
      <w:lvlText w:val="•"/>
      <w:lvlJc w:val="left"/>
      <w:pPr>
        <w:ind w:left="6516" w:hanging="358"/>
      </w:pPr>
      <w:rPr>
        <w:rFonts w:hint="default"/>
      </w:rPr>
    </w:lvl>
    <w:lvl w:ilvl="8" w:tplc="57BACB70">
      <w:numFmt w:val="bullet"/>
      <w:lvlText w:val="•"/>
      <w:lvlJc w:val="left"/>
      <w:pPr>
        <w:ind w:left="7465" w:hanging="358"/>
      </w:pPr>
      <w:rPr>
        <w:rFonts w:hint="default"/>
      </w:rPr>
    </w:lvl>
  </w:abstractNum>
  <w:abstractNum w:abstractNumId="96" w15:restartNumberingAfterBreak="0">
    <w:nsid w:val="39F414AE"/>
    <w:multiLevelType w:val="hybridMultilevel"/>
    <w:tmpl w:val="2AF08C9A"/>
    <w:lvl w:ilvl="0" w:tplc="FCE46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08C9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43F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C88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22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6C5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63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62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45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A546826"/>
    <w:multiLevelType w:val="hybridMultilevel"/>
    <w:tmpl w:val="BD700DE6"/>
    <w:lvl w:ilvl="0" w:tplc="EBEAF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EB4A26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2EE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C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E2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05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20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ED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4F2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B6E3D2F"/>
    <w:multiLevelType w:val="hybridMultilevel"/>
    <w:tmpl w:val="54CC9CFC"/>
    <w:lvl w:ilvl="0" w:tplc="D728BD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1400DC"/>
    <w:multiLevelType w:val="multilevel"/>
    <w:tmpl w:val="AF2496B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03" w15:restartNumberingAfterBreak="0">
    <w:nsid w:val="3C7B77C3"/>
    <w:multiLevelType w:val="hybridMultilevel"/>
    <w:tmpl w:val="B57CF304"/>
    <w:lvl w:ilvl="0" w:tplc="A4D400CE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E09238B"/>
    <w:multiLevelType w:val="hybridMultilevel"/>
    <w:tmpl w:val="772423DA"/>
    <w:lvl w:ilvl="0" w:tplc="BB86919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6" w15:restartNumberingAfterBreak="0">
    <w:nsid w:val="40EA1F23"/>
    <w:multiLevelType w:val="hybridMultilevel"/>
    <w:tmpl w:val="46BE3C08"/>
    <w:lvl w:ilvl="0" w:tplc="44D4CC0A">
      <w:start w:val="1"/>
      <w:numFmt w:val="decimal"/>
      <w:lvlText w:val="%1."/>
      <w:lvlJc w:val="left"/>
      <w:pPr>
        <w:ind w:left="466" w:hanging="356"/>
        <w:jc w:val="right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904E71A0">
      <w:start w:val="1"/>
      <w:numFmt w:val="decimal"/>
      <w:lvlText w:val="%2)"/>
      <w:lvlJc w:val="left"/>
      <w:pPr>
        <w:tabs>
          <w:tab w:val="num" w:pos="786"/>
        </w:tabs>
      </w:pPr>
      <w:rPr>
        <w:sz w:val="18"/>
        <w:szCs w:val="18"/>
      </w:rPr>
    </w:lvl>
    <w:lvl w:ilvl="2" w:tplc="E1FAD0C4">
      <w:numFmt w:val="bullet"/>
      <w:lvlText w:val="•"/>
      <w:lvlJc w:val="left"/>
      <w:pPr>
        <w:ind w:left="1769" w:hanging="358"/>
      </w:pPr>
      <w:rPr>
        <w:rFonts w:hint="default"/>
      </w:rPr>
    </w:lvl>
    <w:lvl w:ilvl="3" w:tplc="AB902056">
      <w:numFmt w:val="bullet"/>
      <w:lvlText w:val="•"/>
      <w:lvlJc w:val="left"/>
      <w:pPr>
        <w:ind w:left="2718" w:hanging="358"/>
      </w:pPr>
      <w:rPr>
        <w:rFonts w:hint="default"/>
      </w:rPr>
    </w:lvl>
    <w:lvl w:ilvl="4" w:tplc="C4AEDC1A">
      <w:numFmt w:val="bullet"/>
      <w:lvlText w:val="•"/>
      <w:lvlJc w:val="left"/>
      <w:pPr>
        <w:ind w:left="3668" w:hanging="358"/>
      </w:pPr>
      <w:rPr>
        <w:rFonts w:hint="default"/>
      </w:rPr>
    </w:lvl>
    <w:lvl w:ilvl="5" w:tplc="927E8A48">
      <w:numFmt w:val="bullet"/>
      <w:lvlText w:val="•"/>
      <w:lvlJc w:val="left"/>
      <w:pPr>
        <w:ind w:left="4617" w:hanging="358"/>
      </w:pPr>
      <w:rPr>
        <w:rFonts w:hint="default"/>
      </w:rPr>
    </w:lvl>
    <w:lvl w:ilvl="6" w:tplc="6A32731C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74A42748">
      <w:numFmt w:val="bullet"/>
      <w:lvlText w:val="•"/>
      <w:lvlJc w:val="left"/>
      <w:pPr>
        <w:ind w:left="6516" w:hanging="358"/>
      </w:pPr>
      <w:rPr>
        <w:rFonts w:hint="default"/>
      </w:rPr>
    </w:lvl>
    <w:lvl w:ilvl="8" w:tplc="57BACB70">
      <w:numFmt w:val="bullet"/>
      <w:lvlText w:val="•"/>
      <w:lvlJc w:val="left"/>
      <w:pPr>
        <w:ind w:left="7465" w:hanging="358"/>
      </w:pPr>
      <w:rPr>
        <w:rFonts w:hint="default"/>
      </w:rPr>
    </w:lvl>
  </w:abstractNum>
  <w:abstractNum w:abstractNumId="107" w15:restartNumberingAfterBreak="0">
    <w:nsid w:val="41760466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8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9" w15:restartNumberingAfterBreak="0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42917E05"/>
    <w:multiLevelType w:val="hybridMultilevel"/>
    <w:tmpl w:val="17B2839E"/>
    <w:lvl w:ilvl="0" w:tplc="AA8678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2AF74B7"/>
    <w:multiLevelType w:val="hybridMultilevel"/>
    <w:tmpl w:val="753A9344"/>
    <w:lvl w:ilvl="0" w:tplc="149292B6">
      <w:start w:val="1"/>
      <w:numFmt w:val="upperRoman"/>
      <w:lvlText w:val="§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62884F8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FC44BA"/>
    <w:multiLevelType w:val="hybridMultilevel"/>
    <w:tmpl w:val="508A2274"/>
    <w:lvl w:ilvl="0" w:tplc="FCEC8070">
      <w:start w:val="1"/>
      <w:numFmt w:val="lowerLetter"/>
      <w:lvlText w:val="%1)"/>
      <w:lvlJc w:val="left"/>
      <w:pPr>
        <w:ind w:left="450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7443E8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5" w15:restartNumberingAfterBreak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6" w15:restartNumberingAfterBreak="0">
    <w:nsid w:val="47206987"/>
    <w:multiLevelType w:val="hybridMultilevel"/>
    <w:tmpl w:val="CA743CC2"/>
    <w:name w:val="WW8Num116222"/>
    <w:lvl w:ilvl="0" w:tplc="331E96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8A53144"/>
    <w:multiLevelType w:val="multilevel"/>
    <w:tmpl w:val="CDD287F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 w15:restartNumberingAfterBreak="0">
    <w:nsid w:val="492A1ACD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49BA2686"/>
    <w:multiLevelType w:val="multilevel"/>
    <w:tmpl w:val="DACA2A04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Theme="minorHAnsi" w:eastAsia="Times New Roman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0" w15:restartNumberingAfterBreak="0">
    <w:nsid w:val="4A7D6213"/>
    <w:multiLevelType w:val="hybridMultilevel"/>
    <w:tmpl w:val="4880AAC8"/>
    <w:lvl w:ilvl="0" w:tplc="315AA74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1" w15:restartNumberingAfterBreak="0">
    <w:nsid w:val="4AA011D3"/>
    <w:multiLevelType w:val="hybridMultilevel"/>
    <w:tmpl w:val="04046D9C"/>
    <w:lvl w:ilvl="0" w:tplc="A95EF1C0">
      <w:start w:val="1"/>
      <w:numFmt w:val="decimal"/>
      <w:lvlText w:val="%1."/>
      <w:lvlJc w:val="left"/>
      <w:pPr>
        <w:ind w:left="396" w:hanging="284"/>
      </w:pPr>
      <w:rPr>
        <w:rFonts w:ascii="Calibri" w:eastAsia="Arial Narrow" w:hAnsi="Calibri" w:cs="Calibri" w:hint="default"/>
        <w:w w:val="100"/>
        <w:sz w:val="18"/>
        <w:szCs w:val="18"/>
      </w:rPr>
    </w:lvl>
    <w:lvl w:ilvl="1" w:tplc="88FCC726">
      <w:start w:val="1"/>
      <w:numFmt w:val="lowerLetter"/>
      <w:lvlText w:val="%2)"/>
      <w:lvlJc w:val="left"/>
      <w:pPr>
        <w:ind w:left="679" w:hanging="284"/>
      </w:pPr>
      <w:rPr>
        <w:rFonts w:ascii="Calibri" w:eastAsia="Arial Narrow" w:hAnsi="Calibri" w:cs="Calibri" w:hint="default"/>
        <w:w w:val="100"/>
        <w:sz w:val="18"/>
        <w:szCs w:val="18"/>
      </w:rPr>
    </w:lvl>
    <w:lvl w:ilvl="2" w:tplc="5D867C22">
      <w:numFmt w:val="bullet"/>
      <w:lvlText w:val="•"/>
      <w:lvlJc w:val="left"/>
      <w:pPr>
        <w:ind w:left="1684" w:hanging="284"/>
      </w:pPr>
      <w:rPr>
        <w:rFonts w:hint="default"/>
      </w:rPr>
    </w:lvl>
    <w:lvl w:ilvl="3" w:tplc="B17C6796">
      <w:numFmt w:val="bullet"/>
      <w:lvlText w:val="•"/>
      <w:lvlJc w:val="left"/>
      <w:pPr>
        <w:ind w:left="2689" w:hanging="284"/>
      </w:pPr>
      <w:rPr>
        <w:rFonts w:hint="default"/>
      </w:rPr>
    </w:lvl>
    <w:lvl w:ilvl="4" w:tplc="842855EA">
      <w:numFmt w:val="bullet"/>
      <w:lvlText w:val="•"/>
      <w:lvlJc w:val="left"/>
      <w:pPr>
        <w:ind w:left="3694" w:hanging="284"/>
      </w:pPr>
      <w:rPr>
        <w:rFonts w:hint="default"/>
      </w:rPr>
    </w:lvl>
    <w:lvl w:ilvl="5" w:tplc="617C2AEC">
      <w:numFmt w:val="bullet"/>
      <w:lvlText w:val="•"/>
      <w:lvlJc w:val="left"/>
      <w:pPr>
        <w:ind w:left="4699" w:hanging="284"/>
      </w:pPr>
      <w:rPr>
        <w:rFonts w:hint="default"/>
      </w:rPr>
    </w:lvl>
    <w:lvl w:ilvl="6" w:tplc="0F104256">
      <w:numFmt w:val="bullet"/>
      <w:lvlText w:val="•"/>
      <w:lvlJc w:val="left"/>
      <w:pPr>
        <w:ind w:left="5704" w:hanging="284"/>
      </w:pPr>
      <w:rPr>
        <w:rFonts w:hint="default"/>
      </w:rPr>
    </w:lvl>
    <w:lvl w:ilvl="7" w:tplc="59906E96">
      <w:numFmt w:val="bullet"/>
      <w:lvlText w:val="•"/>
      <w:lvlJc w:val="left"/>
      <w:pPr>
        <w:ind w:left="6709" w:hanging="284"/>
      </w:pPr>
      <w:rPr>
        <w:rFonts w:hint="default"/>
      </w:rPr>
    </w:lvl>
    <w:lvl w:ilvl="8" w:tplc="DD20B616">
      <w:numFmt w:val="bullet"/>
      <w:lvlText w:val="•"/>
      <w:lvlJc w:val="left"/>
      <w:pPr>
        <w:ind w:left="7714" w:hanging="284"/>
      </w:pPr>
      <w:rPr>
        <w:rFonts w:hint="default"/>
      </w:rPr>
    </w:lvl>
  </w:abstractNum>
  <w:abstractNum w:abstractNumId="122" w15:restartNumberingAfterBreak="0">
    <w:nsid w:val="4B0427E4"/>
    <w:multiLevelType w:val="singleLevel"/>
    <w:tmpl w:val="0000002C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3" w15:restartNumberingAfterBreak="0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4D2C5F9E"/>
    <w:multiLevelType w:val="multilevel"/>
    <w:tmpl w:val="3CCA86B2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5" w15:restartNumberingAfterBreak="0">
    <w:nsid w:val="4D6C7FB4"/>
    <w:multiLevelType w:val="hybridMultilevel"/>
    <w:tmpl w:val="33F6F2D0"/>
    <w:lvl w:ilvl="0" w:tplc="490CC9B8">
      <w:start w:val="1"/>
      <w:numFmt w:val="lowerLetter"/>
      <w:lvlText w:val="%1)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2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2C3849"/>
    <w:multiLevelType w:val="multilevel"/>
    <w:tmpl w:val="25406CE0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2306" w:hanging="720"/>
      </w:pPr>
      <w:rPr>
        <w:rFonts w:ascii="Arial" w:hAnsi="Arial" w:hint="default"/>
        <w:b/>
        <w:sz w:val="18"/>
        <w:szCs w:val="18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128" w15:restartNumberingAfterBreak="0">
    <w:nsid w:val="4E6F3910"/>
    <w:multiLevelType w:val="hybridMultilevel"/>
    <w:tmpl w:val="968ACFA0"/>
    <w:lvl w:ilvl="0" w:tplc="A358092A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9" w15:restartNumberingAfterBreak="0">
    <w:nsid w:val="500D53C1"/>
    <w:multiLevelType w:val="hybridMultilevel"/>
    <w:tmpl w:val="54CC9CFC"/>
    <w:lvl w:ilvl="0" w:tplc="D728BD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0" w15:restartNumberingAfterBreak="0">
    <w:nsid w:val="501F6F38"/>
    <w:multiLevelType w:val="hybridMultilevel"/>
    <w:tmpl w:val="508A2274"/>
    <w:lvl w:ilvl="0" w:tplc="FCEC8070">
      <w:start w:val="1"/>
      <w:numFmt w:val="lowerLetter"/>
      <w:lvlText w:val="%1)"/>
      <w:lvlJc w:val="left"/>
      <w:pPr>
        <w:ind w:left="450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3C5A2B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2" w15:restartNumberingAfterBreak="0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50A33200"/>
    <w:multiLevelType w:val="hybridMultilevel"/>
    <w:tmpl w:val="F358088E"/>
    <w:lvl w:ilvl="0" w:tplc="74C4DF34">
      <w:start w:val="1"/>
      <w:numFmt w:val="lowerLetter"/>
      <w:lvlText w:val="%1)"/>
      <w:lvlJc w:val="left"/>
      <w:pPr>
        <w:ind w:left="1778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4" w15:restartNumberingAfterBreak="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51D11537"/>
    <w:multiLevelType w:val="hybridMultilevel"/>
    <w:tmpl w:val="22600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27E76DA"/>
    <w:multiLevelType w:val="hybridMultilevel"/>
    <w:tmpl w:val="78D05094"/>
    <w:lvl w:ilvl="0" w:tplc="EF86B0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7" w15:restartNumberingAfterBreak="0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4337014"/>
    <w:multiLevelType w:val="multilevel"/>
    <w:tmpl w:val="790C2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39" w15:restartNumberingAfterBreak="0">
    <w:nsid w:val="548D6C24"/>
    <w:multiLevelType w:val="multilevel"/>
    <w:tmpl w:val="7206DA7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0" w15:restartNumberingAfterBreak="0">
    <w:nsid w:val="55F6064C"/>
    <w:multiLevelType w:val="multilevel"/>
    <w:tmpl w:val="4E64B2B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41" w15:restartNumberingAfterBreak="0">
    <w:nsid w:val="563A398F"/>
    <w:multiLevelType w:val="multilevel"/>
    <w:tmpl w:val="8A345E7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2" w15:restartNumberingAfterBreak="0">
    <w:nsid w:val="56A41CAC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3" w15:restartNumberingAfterBreak="0">
    <w:nsid w:val="57605717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5C1CCB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5" w15:restartNumberingAfterBreak="0">
    <w:nsid w:val="59125E91"/>
    <w:multiLevelType w:val="hybridMultilevel"/>
    <w:tmpl w:val="FD80CB98"/>
    <w:lvl w:ilvl="0" w:tplc="1EF27E3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entury Gothic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A1061A4"/>
    <w:multiLevelType w:val="hybridMultilevel"/>
    <w:tmpl w:val="12B4C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6D49C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asciiTheme="minorHAnsi" w:eastAsia="Times New Roman" w:hAnsiTheme="minorHAnsi" w:cstheme="minorHAnsi" w:hint="default"/>
      </w:rPr>
    </w:lvl>
    <w:lvl w:ilvl="2" w:tplc="0ABE9A0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5D500FC5"/>
    <w:multiLevelType w:val="hybridMultilevel"/>
    <w:tmpl w:val="786AE072"/>
    <w:lvl w:ilvl="0" w:tplc="FFFFFFFF">
      <w:start w:val="1"/>
      <w:numFmt w:val="bullet"/>
      <w:lvlText w:val="-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9" w15:restartNumberingAfterBreak="0">
    <w:nsid w:val="5EED695E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0" w15:restartNumberingAfterBreak="0">
    <w:nsid w:val="5F5179B9"/>
    <w:multiLevelType w:val="multilevel"/>
    <w:tmpl w:val="790C2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51" w15:restartNumberingAfterBreak="0">
    <w:nsid w:val="600C6ED1"/>
    <w:multiLevelType w:val="multilevel"/>
    <w:tmpl w:val="AF2496B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5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0DE70E5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4" w15:restartNumberingAfterBreak="0">
    <w:nsid w:val="611360AB"/>
    <w:multiLevelType w:val="singleLevel"/>
    <w:tmpl w:val="0000002C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5" w15:restartNumberingAfterBreak="0">
    <w:nsid w:val="612F150C"/>
    <w:multiLevelType w:val="hybridMultilevel"/>
    <w:tmpl w:val="54CC9CFC"/>
    <w:lvl w:ilvl="0" w:tplc="D728BD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6" w15:restartNumberingAfterBreak="0">
    <w:nsid w:val="61D31FE2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6212070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8" w15:restartNumberingAfterBreak="0">
    <w:nsid w:val="624655F5"/>
    <w:multiLevelType w:val="multilevel"/>
    <w:tmpl w:val="184A2838"/>
    <w:name w:val="WW8Num116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9" w15:restartNumberingAfterBreak="0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2B2129A"/>
    <w:multiLevelType w:val="hybridMultilevel"/>
    <w:tmpl w:val="508A2274"/>
    <w:lvl w:ilvl="0" w:tplc="FCEC8070">
      <w:start w:val="1"/>
      <w:numFmt w:val="lowerLetter"/>
      <w:lvlText w:val="%1)"/>
      <w:lvlJc w:val="left"/>
      <w:pPr>
        <w:ind w:left="450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2C270CA"/>
    <w:multiLevelType w:val="hybridMultilevel"/>
    <w:tmpl w:val="3C7E0D90"/>
    <w:lvl w:ilvl="0" w:tplc="A2041DA8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2D316EA"/>
    <w:multiLevelType w:val="hybridMultilevel"/>
    <w:tmpl w:val="7F12657C"/>
    <w:name w:val="WW8Num11622"/>
    <w:lvl w:ilvl="0" w:tplc="7F6CC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2E078F2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4" w15:restartNumberingAfterBreak="0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5" w15:restartNumberingAfterBreak="0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4BB15E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152FB2"/>
    <w:multiLevelType w:val="hybridMultilevel"/>
    <w:tmpl w:val="F1609A38"/>
    <w:lvl w:ilvl="0" w:tplc="FA7A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65246B4A"/>
    <w:multiLevelType w:val="multilevel"/>
    <w:tmpl w:val="BFC0E31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1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2" w15:restartNumberingAfterBreak="0">
    <w:nsid w:val="65C468FE"/>
    <w:multiLevelType w:val="hybridMultilevel"/>
    <w:tmpl w:val="B88C5B7C"/>
    <w:lvl w:ilvl="0" w:tplc="3912ED56">
      <w:start w:val="1"/>
      <w:numFmt w:val="decimal"/>
      <w:lvlText w:val="%1."/>
      <w:lvlJc w:val="left"/>
      <w:pPr>
        <w:ind w:left="396" w:hanging="284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6E1ED0D6">
      <w:start w:val="1"/>
      <w:numFmt w:val="lowerLetter"/>
      <w:lvlText w:val="%2)"/>
      <w:lvlJc w:val="left"/>
      <w:pPr>
        <w:ind w:left="67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5D867C22">
      <w:numFmt w:val="bullet"/>
      <w:lvlText w:val="•"/>
      <w:lvlJc w:val="left"/>
      <w:pPr>
        <w:ind w:left="1684" w:hanging="284"/>
      </w:pPr>
      <w:rPr>
        <w:rFonts w:hint="default"/>
      </w:rPr>
    </w:lvl>
    <w:lvl w:ilvl="3" w:tplc="B17C6796">
      <w:numFmt w:val="bullet"/>
      <w:lvlText w:val="•"/>
      <w:lvlJc w:val="left"/>
      <w:pPr>
        <w:ind w:left="2689" w:hanging="284"/>
      </w:pPr>
      <w:rPr>
        <w:rFonts w:hint="default"/>
      </w:rPr>
    </w:lvl>
    <w:lvl w:ilvl="4" w:tplc="842855EA">
      <w:numFmt w:val="bullet"/>
      <w:lvlText w:val="•"/>
      <w:lvlJc w:val="left"/>
      <w:pPr>
        <w:ind w:left="3694" w:hanging="284"/>
      </w:pPr>
      <w:rPr>
        <w:rFonts w:hint="default"/>
      </w:rPr>
    </w:lvl>
    <w:lvl w:ilvl="5" w:tplc="617C2AEC">
      <w:numFmt w:val="bullet"/>
      <w:lvlText w:val="•"/>
      <w:lvlJc w:val="left"/>
      <w:pPr>
        <w:ind w:left="4699" w:hanging="284"/>
      </w:pPr>
      <w:rPr>
        <w:rFonts w:hint="default"/>
      </w:rPr>
    </w:lvl>
    <w:lvl w:ilvl="6" w:tplc="0F104256">
      <w:numFmt w:val="bullet"/>
      <w:lvlText w:val="•"/>
      <w:lvlJc w:val="left"/>
      <w:pPr>
        <w:ind w:left="5704" w:hanging="284"/>
      </w:pPr>
      <w:rPr>
        <w:rFonts w:hint="default"/>
      </w:rPr>
    </w:lvl>
    <w:lvl w:ilvl="7" w:tplc="59906E96">
      <w:numFmt w:val="bullet"/>
      <w:lvlText w:val="•"/>
      <w:lvlJc w:val="left"/>
      <w:pPr>
        <w:ind w:left="6709" w:hanging="284"/>
      </w:pPr>
      <w:rPr>
        <w:rFonts w:hint="default"/>
      </w:rPr>
    </w:lvl>
    <w:lvl w:ilvl="8" w:tplc="DD20B616">
      <w:numFmt w:val="bullet"/>
      <w:lvlText w:val="•"/>
      <w:lvlJc w:val="left"/>
      <w:pPr>
        <w:ind w:left="7714" w:hanging="284"/>
      </w:pPr>
      <w:rPr>
        <w:rFonts w:hint="default"/>
      </w:rPr>
    </w:lvl>
  </w:abstractNum>
  <w:abstractNum w:abstractNumId="173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74" w15:restartNumberingAfterBreak="0">
    <w:nsid w:val="68EC7C53"/>
    <w:multiLevelType w:val="hybridMultilevel"/>
    <w:tmpl w:val="83FCEC18"/>
    <w:name w:val="WW8Num502"/>
    <w:lvl w:ilvl="0" w:tplc="0CF09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9BB7047"/>
    <w:multiLevelType w:val="multilevel"/>
    <w:tmpl w:val="2572E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6AA91465"/>
    <w:multiLevelType w:val="hybridMultilevel"/>
    <w:tmpl w:val="296A4C94"/>
    <w:lvl w:ilvl="0" w:tplc="5DD2A9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7" w15:restartNumberingAfterBreak="0">
    <w:nsid w:val="6BB436B5"/>
    <w:multiLevelType w:val="multilevel"/>
    <w:tmpl w:val="790C2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78" w15:restartNumberingAfterBreak="0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C414036"/>
    <w:multiLevelType w:val="hybridMultilevel"/>
    <w:tmpl w:val="67BAB2FE"/>
    <w:lvl w:ilvl="0" w:tplc="3EB29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6CC05561"/>
    <w:multiLevelType w:val="hybridMultilevel"/>
    <w:tmpl w:val="AA76F730"/>
    <w:name w:val="WW8Num842"/>
    <w:lvl w:ilvl="0" w:tplc="7F6CC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2" w15:restartNumberingAfterBreak="0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83" w15:restartNumberingAfterBreak="0">
    <w:nsid w:val="6E4E75E3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E551523"/>
    <w:multiLevelType w:val="hybridMultilevel"/>
    <w:tmpl w:val="B57CF304"/>
    <w:lvl w:ilvl="0" w:tplc="A4D400CE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F125335"/>
    <w:multiLevelType w:val="multilevel"/>
    <w:tmpl w:val="DACA2A04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Theme="minorHAnsi" w:eastAsia="Times New Roman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7" w15:restartNumberingAfterBreak="0">
    <w:nsid w:val="6F4D2DE4"/>
    <w:multiLevelType w:val="multilevel"/>
    <w:tmpl w:val="790C23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88" w15:restartNumberingAfterBreak="0">
    <w:nsid w:val="6F57220B"/>
    <w:multiLevelType w:val="hybridMultilevel"/>
    <w:tmpl w:val="83387F84"/>
    <w:lvl w:ilvl="0" w:tplc="9294A2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6FCF14CB"/>
    <w:multiLevelType w:val="hybridMultilevel"/>
    <w:tmpl w:val="2D36C1DA"/>
    <w:lvl w:ilvl="0" w:tplc="96EE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5B52E78A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167B70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0746D99"/>
    <w:multiLevelType w:val="hybridMultilevel"/>
    <w:tmpl w:val="B42C9A9A"/>
    <w:lvl w:ilvl="0" w:tplc="00000003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1" w15:restartNumberingAfterBreak="0">
    <w:nsid w:val="7088711C"/>
    <w:multiLevelType w:val="multilevel"/>
    <w:tmpl w:val="DFCAC906"/>
    <w:name w:val="WW8Num116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2" w15:restartNumberingAfterBreak="0">
    <w:nsid w:val="7307332C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3" w15:restartNumberingAfterBreak="0">
    <w:nsid w:val="730D0927"/>
    <w:multiLevelType w:val="hybridMultilevel"/>
    <w:tmpl w:val="27E0407A"/>
    <w:lvl w:ilvl="0" w:tplc="D6D2B75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73DD27E8"/>
    <w:multiLevelType w:val="hybridMultilevel"/>
    <w:tmpl w:val="198EA8B6"/>
    <w:lvl w:ilvl="0" w:tplc="EAB0EC9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0"/>
        <w:szCs w:val="20"/>
      </w:rPr>
    </w:lvl>
    <w:lvl w:ilvl="1" w:tplc="8730B3EC" w:tentative="1">
      <w:start w:val="1"/>
      <w:numFmt w:val="lowerLetter"/>
      <w:lvlText w:val="%2."/>
      <w:lvlJc w:val="left"/>
      <w:pPr>
        <w:ind w:left="1440" w:hanging="360"/>
      </w:pPr>
    </w:lvl>
    <w:lvl w:ilvl="2" w:tplc="EFE01E6E" w:tentative="1">
      <w:start w:val="1"/>
      <w:numFmt w:val="lowerRoman"/>
      <w:lvlText w:val="%3."/>
      <w:lvlJc w:val="right"/>
      <w:pPr>
        <w:ind w:left="2160" w:hanging="180"/>
      </w:pPr>
    </w:lvl>
    <w:lvl w:ilvl="3" w:tplc="A64ADCC2" w:tentative="1">
      <w:start w:val="1"/>
      <w:numFmt w:val="decimal"/>
      <w:lvlText w:val="%4."/>
      <w:lvlJc w:val="left"/>
      <w:pPr>
        <w:ind w:left="2880" w:hanging="360"/>
      </w:pPr>
    </w:lvl>
    <w:lvl w:ilvl="4" w:tplc="AEFEBC02" w:tentative="1">
      <w:start w:val="1"/>
      <w:numFmt w:val="lowerLetter"/>
      <w:lvlText w:val="%5."/>
      <w:lvlJc w:val="left"/>
      <w:pPr>
        <w:ind w:left="3600" w:hanging="360"/>
      </w:pPr>
    </w:lvl>
    <w:lvl w:ilvl="5" w:tplc="0D0CF38E" w:tentative="1">
      <w:start w:val="1"/>
      <w:numFmt w:val="lowerRoman"/>
      <w:lvlText w:val="%6."/>
      <w:lvlJc w:val="right"/>
      <w:pPr>
        <w:ind w:left="4320" w:hanging="180"/>
      </w:pPr>
    </w:lvl>
    <w:lvl w:ilvl="6" w:tplc="56627EEA" w:tentative="1">
      <w:start w:val="1"/>
      <w:numFmt w:val="decimal"/>
      <w:lvlText w:val="%7."/>
      <w:lvlJc w:val="left"/>
      <w:pPr>
        <w:ind w:left="5040" w:hanging="360"/>
      </w:pPr>
    </w:lvl>
    <w:lvl w:ilvl="7" w:tplc="3B22EA1C" w:tentative="1">
      <w:start w:val="1"/>
      <w:numFmt w:val="lowerLetter"/>
      <w:lvlText w:val="%8."/>
      <w:lvlJc w:val="left"/>
      <w:pPr>
        <w:ind w:left="5760" w:hanging="360"/>
      </w:pPr>
    </w:lvl>
    <w:lvl w:ilvl="8" w:tplc="D5466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5285513"/>
    <w:multiLevelType w:val="hybridMultilevel"/>
    <w:tmpl w:val="78D05094"/>
    <w:lvl w:ilvl="0" w:tplc="EF86B0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6" w15:restartNumberingAfterBreak="0">
    <w:nsid w:val="75AA501C"/>
    <w:multiLevelType w:val="hybridMultilevel"/>
    <w:tmpl w:val="54CC9CFC"/>
    <w:lvl w:ilvl="0" w:tplc="D728BD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7" w15:restartNumberingAfterBreak="0">
    <w:nsid w:val="77B53B00"/>
    <w:multiLevelType w:val="hybridMultilevel"/>
    <w:tmpl w:val="7B6C580A"/>
    <w:name w:val="WW8Num33324322"/>
    <w:lvl w:ilvl="0" w:tplc="AF549C6C">
      <w:start w:val="1"/>
      <w:numFmt w:val="bullet"/>
      <w:lvlText w:val="-"/>
      <w:lvlJc w:val="left"/>
      <w:pPr>
        <w:tabs>
          <w:tab w:val="num" w:pos="1610"/>
        </w:tabs>
        <w:ind w:left="1610" w:hanging="170"/>
      </w:pPr>
      <w:rPr>
        <w:rFonts w:hint="default"/>
        <w:sz w:val="20"/>
        <w:szCs w:val="20"/>
      </w:rPr>
    </w:lvl>
    <w:lvl w:ilvl="1" w:tplc="4EAA3A8A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12349C0A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cs="Wingdings" w:hint="default"/>
      </w:rPr>
    </w:lvl>
    <w:lvl w:ilvl="3" w:tplc="A802ED6A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cs="Symbol" w:hint="default"/>
      </w:rPr>
    </w:lvl>
    <w:lvl w:ilvl="4" w:tplc="A9D6E26A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97923A64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cs="Wingdings" w:hint="default"/>
      </w:rPr>
    </w:lvl>
    <w:lvl w:ilvl="6" w:tplc="5D5E3F3A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cs="Symbol" w:hint="default"/>
      </w:rPr>
    </w:lvl>
    <w:lvl w:ilvl="7" w:tplc="EA1E2034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C95EC0A0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781B07AE"/>
    <w:multiLevelType w:val="hybridMultilevel"/>
    <w:tmpl w:val="620A89C6"/>
    <w:lvl w:ilvl="0" w:tplc="EC12FC22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9" w15:restartNumberingAfterBreak="0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79522201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1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02" w15:restartNumberingAfterBreak="0">
    <w:nsid w:val="79C430DA"/>
    <w:multiLevelType w:val="hybridMultilevel"/>
    <w:tmpl w:val="B57CF304"/>
    <w:lvl w:ilvl="0" w:tplc="A4D400CE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3" w15:restartNumberingAfterBreak="0">
    <w:nsid w:val="7A892490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04" w15:restartNumberingAfterBreak="0">
    <w:nsid w:val="7ACA7D82"/>
    <w:multiLevelType w:val="hybridMultilevel"/>
    <w:tmpl w:val="7EAE7AF0"/>
    <w:lvl w:ilvl="0" w:tplc="C81E99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B7A4DC8"/>
    <w:multiLevelType w:val="hybridMultilevel"/>
    <w:tmpl w:val="F7A04A12"/>
    <w:lvl w:ilvl="0" w:tplc="1BB2CB3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7C116BB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CD24CE9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9" w15:restartNumberingAfterBreak="0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0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1" w15:restartNumberingAfterBreak="0">
    <w:nsid w:val="7EC9278E"/>
    <w:multiLevelType w:val="hybridMultilevel"/>
    <w:tmpl w:val="CB4A6A3C"/>
    <w:lvl w:ilvl="0" w:tplc="E5BE66AE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8"/>
  </w:num>
  <w:num w:numId="2">
    <w:abstractNumId w:val="111"/>
  </w:num>
  <w:num w:numId="3">
    <w:abstractNumId w:val="99"/>
  </w:num>
  <w:num w:numId="4">
    <w:abstractNumId w:val="31"/>
  </w:num>
  <w:num w:numId="5">
    <w:abstractNumId w:val="171"/>
  </w:num>
  <w:num w:numId="6">
    <w:abstractNumId w:val="18"/>
  </w:num>
  <w:num w:numId="7">
    <w:abstractNumId w:val="188"/>
  </w:num>
  <w:num w:numId="8">
    <w:abstractNumId w:val="43"/>
  </w:num>
  <w:num w:numId="9">
    <w:abstractNumId w:val="90"/>
  </w:num>
  <w:num w:numId="10">
    <w:abstractNumId w:val="49"/>
  </w:num>
  <w:num w:numId="11">
    <w:abstractNumId w:val="59"/>
  </w:num>
  <w:num w:numId="12">
    <w:abstractNumId w:val="169"/>
  </w:num>
  <w:num w:numId="13">
    <w:abstractNumId w:val="25"/>
  </w:num>
  <w:num w:numId="14">
    <w:abstractNumId w:val="134"/>
  </w:num>
  <w:num w:numId="15">
    <w:abstractNumId w:val="34"/>
  </w:num>
  <w:num w:numId="16">
    <w:abstractNumId w:val="123"/>
  </w:num>
  <w:num w:numId="17">
    <w:abstractNumId w:val="165"/>
  </w:num>
  <w:num w:numId="18">
    <w:abstractNumId w:val="91"/>
  </w:num>
  <w:num w:numId="19">
    <w:abstractNumId w:val="81"/>
  </w:num>
  <w:num w:numId="20">
    <w:abstractNumId w:val="178"/>
  </w:num>
  <w:num w:numId="21">
    <w:abstractNumId w:val="132"/>
  </w:num>
  <w:num w:numId="22">
    <w:abstractNumId w:val="109"/>
  </w:num>
  <w:num w:numId="23">
    <w:abstractNumId w:val="73"/>
  </w:num>
  <w:num w:numId="24">
    <w:abstractNumId w:val="199"/>
  </w:num>
  <w:num w:numId="25">
    <w:abstractNumId w:val="147"/>
  </w:num>
  <w:num w:numId="26">
    <w:abstractNumId w:val="53"/>
  </w:num>
  <w:num w:numId="27">
    <w:abstractNumId w:val="32"/>
  </w:num>
  <w:num w:numId="28">
    <w:abstractNumId w:val="179"/>
  </w:num>
  <w:num w:numId="29">
    <w:abstractNumId w:val="159"/>
  </w:num>
  <w:num w:numId="30">
    <w:abstractNumId w:val="182"/>
  </w:num>
  <w:num w:numId="31">
    <w:abstractNumId w:val="105"/>
  </w:num>
  <w:num w:numId="32">
    <w:abstractNumId w:val="201"/>
  </w:num>
  <w:num w:numId="33">
    <w:abstractNumId w:val="108"/>
  </w:num>
  <w:num w:numId="34">
    <w:abstractNumId w:val="173"/>
  </w:num>
  <w:num w:numId="35">
    <w:abstractNumId w:val="63"/>
  </w:num>
  <w:num w:numId="36">
    <w:abstractNumId w:val="23"/>
  </w:num>
  <w:num w:numId="37">
    <w:abstractNumId w:val="72"/>
  </w:num>
  <w:num w:numId="38">
    <w:abstractNumId w:val="30"/>
  </w:num>
  <w:num w:numId="39">
    <w:abstractNumId w:val="24"/>
  </w:num>
  <w:num w:numId="40">
    <w:abstractNumId w:val="180"/>
  </w:num>
  <w:num w:numId="41">
    <w:abstractNumId w:val="124"/>
  </w:num>
  <w:num w:numId="42">
    <w:abstractNumId w:val="209"/>
  </w:num>
  <w:num w:numId="43">
    <w:abstractNumId w:val="3"/>
  </w:num>
  <w:num w:numId="44">
    <w:abstractNumId w:val="104"/>
  </w:num>
  <w:num w:numId="45">
    <w:abstractNumId w:val="35"/>
  </w:num>
  <w:num w:numId="46">
    <w:abstractNumId w:val="62"/>
  </w:num>
  <w:num w:numId="47">
    <w:abstractNumId w:val="96"/>
  </w:num>
  <w:num w:numId="48">
    <w:abstractNumId w:val="60"/>
  </w:num>
  <w:num w:numId="49">
    <w:abstractNumId w:val="139"/>
  </w:num>
  <w:num w:numId="50">
    <w:abstractNumId w:val="208"/>
  </w:num>
  <w:num w:numId="51">
    <w:abstractNumId w:val="66"/>
  </w:num>
  <w:num w:numId="52">
    <w:abstractNumId w:val="146"/>
  </w:num>
  <w:num w:numId="53">
    <w:abstractNumId w:val="191"/>
  </w:num>
  <w:num w:numId="54">
    <w:abstractNumId w:val="143"/>
  </w:num>
  <w:num w:numId="55">
    <w:abstractNumId w:val="205"/>
  </w:num>
  <w:num w:numId="56">
    <w:abstractNumId w:val="51"/>
  </w:num>
  <w:num w:numId="57">
    <w:abstractNumId w:val="183"/>
  </w:num>
  <w:num w:numId="58">
    <w:abstractNumId w:val="189"/>
  </w:num>
  <w:num w:numId="59">
    <w:abstractNumId w:val="94"/>
  </w:num>
  <w:num w:numId="60">
    <w:abstractNumId w:val="161"/>
  </w:num>
  <w:num w:numId="61">
    <w:abstractNumId w:val="39"/>
  </w:num>
  <w:num w:numId="62">
    <w:abstractNumId w:val="167"/>
  </w:num>
  <w:num w:numId="63">
    <w:abstractNumId w:val="198"/>
  </w:num>
  <w:num w:numId="64">
    <w:abstractNumId w:val="211"/>
  </w:num>
  <w:num w:numId="65">
    <w:abstractNumId w:val="194"/>
  </w:num>
  <w:num w:numId="66">
    <w:abstractNumId w:val="136"/>
  </w:num>
  <w:num w:numId="67">
    <w:abstractNumId w:val="77"/>
  </w:num>
  <w:num w:numId="68">
    <w:abstractNumId w:val="141"/>
  </w:num>
  <w:num w:numId="69">
    <w:abstractNumId w:val="78"/>
  </w:num>
  <w:num w:numId="70">
    <w:abstractNumId w:val="125"/>
  </w:num>
  <w:num w:numId="71">
    <w:abstractNumId w:val="127"/>
  </w:num>
  <w:num w:numId="72">
    <w:abstractNumId w:val="38"/>
  </w:num>
  <w:num w:numId="73">
    <w:abstractNumId w:val="29"/>
  </w:num>
  <w:num w:numId="74">
    <w:abstractNumId w:val="170"/>
  </w:num>
  <w:num w:numId="75">
    <w:abstractNumId w:val="204"/>
  </w:num>
  <w:num w:numId="76">
    <w:abstractNumId w:val="54"/>
  </w:num>
  <w:num w:numId="77">
    <w:abstractNumId w:val="115"/>
  </w:num>
  <w:num w:numId="78">
    <w:abstractNumId w:val="157"/>
  </w:num>
  <w:num w:numId="79">
    <w:abstractNumId w:val="192"/>
  </w:num>
  <w:num w:numId="80">
    <w:abstractNumId w:val="149"/>
  </w:num>
  <w:num w:numId="81">
    <w:abstractNumId w:val="82"/>
  </w:num>
  <w:num w:numId="82">
    <w:abstractNumId w:val="174"/>
  </w:num>
  <w:num w:numId="83">
    <w:abstractNumId w:val="4"/>
  </w:num>
  <w:num w:numId="84">
    <w:abstractNumId w:val="117"/>
  </w:num>
  <w:num w:numId="85">
    <w:abstractNumId w:val="176"/>
  </w:num>
  <w:num w:numId="86">
    <w:abstractNumId w:val="13"/>
  </w:num>
  <w:num w:numId="87">
    <w:abstractNumId w:val="154"/>
  </w:num>
  <w:num w:numId="88">
    <w:abstractNumId w:val="15"/>
  </w:num>
  <w:num w:numId="89">
    <w:abstractNumId w:val="14"/>
  </w:num>
  <w:num w:numId="90">
    <w:abstractNumId w:val="83"/>
  </w:num>
  <w:num w:numId="91">
    <w:abstractNumId w:val="203"/>
  </w:num>
  <w:num w:numId="92">
    <w:abstractNumId w:val="16"/>
  </w:num>
  <w:num w:numId="93">
    <w:abstractNumId w:val="2"/>
  </w:num>
  <w:num w:numId="94">
    <w:abstractNumId w:val="47"/>
  </w:num>
  <w:num w:numId="95">
    <w:abstractNumId w:val="7"/>
  </w:num>
  <w:num w:numId="96">
    <w:abstractNumId w:val="122"/>
  </w:num>
  <w:num w:numId="97">
    <w:abstractNumId w:val="45"/>
  </w:num>
  <w:num w:numId="98">
    <w:abstractNumId w:val="55"/>
  </w:num>
  <w:num w:numId="99">
    <w:abstractNumId w:val="85"/>
  </w:num>
  <w:num w:numId="100">
    <w:abstractNumId w:val="88"/>
  </w:num>
  <w:num w:numId="101">
    <w:abstractNumId w:val="206"/>
  </w:num>
  <w:num w:numId="102">
    <w:abstractNumId w:val="74"/>
  </w:num>
  <w:num w:numId="103">
    <w:abstractNumId w:val="41"/>
  </w:num>
  <w:num w:numId="104">
    <w:abstractNumId w:val="120"/>
  </w:num>
  <w:num w:numId="105">
    <w:abstractNumId w:val="110"/>
  </w:num>
  <w:num w:numId="106">
    <w:abstractNumId w:val="71"/>
  </w:num>
  <w:num w:numId="107">
    <w:abstractNumId w:val="145"/>
  </w:num>
  <w:num w:numId="108">
    <w:abstractNumId w:val="67"/>
  </w:num>
  <w:num w:numId="109">
    <w:abstractNumId w:val="26"/>
  </w:num>
  <w:num w:numId="110">
    <w:abstractNumId w:val="33"/>
  </w:num>
  <w:num w:numId="111">
    <w:abstractNumId w:val="166"/>
  </w:num>
  <w:num w:numId="112">
    <w:abstractNumId w:val="112"/>
  </w:num>
  <w:num w:numId="113">
    <w:abstractNumId w:val="207"/>
  </w:num>
  <w:num w:numId="114">
    <w:abstractNumId w:val="168"/>
  </w:num>
  <w:num w:numId="115">
    <w:abstractNumId w:val="126"/>
  </w:num>
  <w:num w:numId="116">
    <w:abstractNumId w:val="101"/>
  </w:num>
  <w:num w:numId="117">
    <w:abstractNumId w:val="185"/>
  </w:num>
  <w:num w:numId="118">
    <w:abstractNumId w:val="61"/>
  </w:num>
  <w:num w:numId="119">
    <w:abstractNumId w:val="152"/>
  </w:num>
  <w:num w:numId="120">
    <w:abstractNumId w:val="40"/>
  </w:num>
  <w:num w:numId="121">
    <w:abstractNumId w:val="95"/>
  </w:num>
  <w:num w:numId="122">
    <w:abstractNumId w:val="121"/>
  </w:num>
  <w:num w:numId="123">
    <w:abstractNumId w:val="172"/>
  </w:num>
  <w:num w:numId="124">
    <w:abstractNumId w:val="106"/>
  </w:num>
  <w:num w:numId="125">
    <w:abstractNumId w:val="202"/>
  </w:num>
  <w:num w:numId="126">
    <w:abstractNumId w:val="84"/>
  </w:num>
  <w:num w:numId="127">
    <w:abstractNumId w:val="86"/>
  </w:num>
  <w:num w:numId="128">
    <w:abstractNumId w:val="129"/>
  </w:num>
  <w:num w:numId="129">
    <w:abstractNumId w:val="130"/>
  </w:num>
  <w:num w:numId="130">
    <w:abstractNumId w:val="195"/>
  </w:num>
  <w:num w:numId="131">
    <w:abstractNumId w:val="20"/>
  </w:num>
  <w:num w:numId="132">
    <w:abstractNumId w:val="79"/>
  </w:num>
  <w:num w:numId="133">
    <w:abstractNumId w:val="87"/>
  </w:num>
  <w:num w:numId="134">
    <w:abstractNumId w:val="200"/>
  </w:num>
  <w:num w:numId="135">
    <w:abstractNumId w:val="150"/>
  </w:num>
  <w:num w:numId="136">
    <w:abstractNumId w:val="44"/>
  </w:num>
  <w:num w:numId="137">
    <w:abstractNumId w:val="107"/>
  </w:num>
  <w:num w:numId="138">
    <w:abstractNumId w:val="103"/>
  </w:num>
  <w:num w:numId="139">
    <w:abstractNumId w:val="48"/>
  </w:num>
  <w:num w:numId="140">
    <w:abstractNumId w:val="140"/>
  </w:num>
  <w:num w:numId="141">
    <w:abstractNumId w:val="151"/>
  </w:num>
  <w:num w:numId="142">
    <w:abstractNumId w:val="148"/>
  </w:num>
  <w:num w:numId="143">
    <w:abstractNumId w:val="56"/>
  </w:num>
  <w:num w:numId="144">
    <w:abstractNumId w:val="187"/>
  </w:num>
  <w:num w:numId="145">
    <w:abstractNumId w:val="102"/>
  </w:num>
  <w:num w:numId="146">
    <w:abstractNumId w:val="58"/>
  </w:num>
  <w:num w:numId="147">
    <w:abstractNumId w:val="114"/>
  </w:num>
  <w:num w:numId="148">
    <w:abstractNumId w:val="131"/>
  </w:num>
  <w:num w:numId="149">
    <w:abstractNumId w:val="163"/>
  </w:num>
  <w:num w:numId="150">
    <w:abstractNumId w:val="100"/>
  </w:num>
  <w:num w:numId="151">
    <w:abstractNumId w:val="160"/>
  </w:num>
  <w:num w:numId="152">
    <w:abstractNumId w:val="184"/>
  </w:num>
  <w:num w:numId="153">
    <w:abstractNumId w:val="57"/>
  </w:num>
  <w:num w:numId="154">
    <w:abstractNumId w:val="196"/>
  </w:num>
  <w:num w:numId="155">
    <w:abstractNumId w:val="144"/>
  </w:num>
  <w:num w:numId="156">
    <w:abstractNumId w:val="153"/>
  </w:num>
  <w:num w:numId="157">
    <w:abstractNumId w:val="138"/>
  </w:num>
  <w:num w:numId="158">
    <w:abstractNumId w:val="28"/>
  </w:num>
  <w:num w:numId="159">
    <w:abstractNumId w:val="50"/>
  </w:num>
  <w:num w:numId="160">
    <w:abstractNumId w:val="113"/>
  </w:num>
  <w:num w:numId="161">
    <w:abstractNumId w:val="155"/>
  </w:num>
  <w:num w:numId="162">
    <w:abstractNumId w:val="22"/>
  </w:num>
  <w:num w:numId="163">
    <w:abstractNumId w:val="156"/>
  </w:num>
  <w:num w:numId="164">
    <w:abstractNumId w:val="193"/>
  </w:num>
  <w:num w:numId="165">
    <w:abstractNumId w:val="75"/>
  </w:num>
  <w:num w:numId="166">
    <w:abstractNumId w:val="36"/>
  </w:num>
  <w:num w:numId="167">
    <w:abstractNumId w:val="190"/>
  </w:num>
  <w:num w:numId="168">
    <w:abstractNumId w:val="76"/>
  </w:num>
  <w:num w:numId="169">
    <w:abstractNumId w:val="64"/>
  </w:num>
  <w:num w:numId="170">
    <w:abstractNumId w:val="97"/>
  </w:num>
  <w:num w:numId="171">
    <w:abstractNumId w:val="65"/>
  </w:num>
  <w:num w:numId="172">
    <w:abstractNumId w:val="186"/>
  </w:num>
  <w:num w:numId="173">
    <w:abstractNumId w:val="19"/>
  </w:num>
  <w:num w:numId="174">
    <w:abstractNumId w:val="175"/>
  </w:num>
  <w:num w:numId="175">
    <w:abstractNumId w:val="46"/>
  </w:num>
  <w:num w:numId="176">
    <w:abstractNumId w:val="92"/>
  </w:num>
  <w:num w:numId="177">
    <w:abstractNumId w:val="133"/>
  </w:num>
  <w:num w:numId="178">
    <w:abstractNumId w:val="119"/>
  </w:num>
  <w:num w:numId="179">
    <w:abstractNumId w:val="69"/>
  </w:num>
  <w:num w:numId="180">
    <w:abstractNumId w:val="118"/>
  </w:num>
  <w:num w:numId="181">
    <w:abstractNumId w:val="93"/>
  </w:num>
  <w:num w:numId="182">
    <w:abstractNumId w:val="52"/>
  </w:num>
  <w:num w:numId="183">
    <w:abstractNumId w:val="142"/>
  </w:num>
  <w:num w:numId="184">
    <w:abstractNumId w:val="128"/>
  </w:num>
  <w:num w:numId="185">
    <w:abstractNumId w:val="89"/>
  </w:num>
  <w:num w:numId="186">
    <w:abstractNumId w:val="70"/>
  </w:num>
  <w:num w:numId="187">
    <w:abstractNumId w:val="135"/>
  </w:num>
  <w:num w:numId="188">
    <w:abstractNumId w:val="27"/>
  </w:num>
  <w:num w:numId="189">
    <w:abstractNumId w:val="177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69"/>
    <w:rsid w:val="00000729"/>
    <w:rsid w:val="00000C36"/>
    <w:rsid w:val="000014FC"/>
    <w:rsid w:val="00001EB1"/>
    <w:rsid w:val="00002090"/>
    <w:rsid w:val="000026AC"/>
    <w:rsid w:val="000029E1"/>
    <w:rsid w:val="00002A91"/>
    <w:rsid w:val="00007ADF"/>
    <w:rsid w:val="000118F6"/>
    <w:rsid w:val="00012DEA"/>
    <w:rsid w:val="00014838"/>
    <w:rsid w:val="000159C4"/>
    <w:rsid w:val="00020E94"/>
    <w:rsid w:val="00021125"/>
    <w:rsid w:val="00022F22"/>
    <w:rsid w:val="00022FAD"/>
    <w:rsid w:val="00023142"/>
    <w:rsid w:val="000265EE"/>
    <w:rsid w:val="00027194"/>
    <w:rsid w:val="00027E9E"/>
    <w:rsid w:val="0003012C"/>
    <w:rsid w:val="00031393"/>
    <w:rsid w:val="00034B0F"/>
    <w:rsid w:val="00034B22"/>
    <w:rsid w:val="000358DA"/>
    <w:rsid w:val="00037C86"/>
    <w:rsid w:val="00042983"/>
    <w:rsid w:val="00043F4E"/>
    <w:rsid w:val="000467D1"/>
    <w:rsid w:val="00047786"/>
    <w:rsid w:val="000503A4"/>
    <w:rsid w:val="00052C20"/>
    <w:rsid w:val="00053753"/>
    <w:rsid w:val="000539B4"/>
    <w:rsid w:val="00056A6B"/>
    <w:rsid w:val="00056ABD"/>
    <w:rsid w:val="00056B0E"/>
    <w:rsid w:val="00063FF4"/>
    <w:rsid w:val="00064A3F"/>
    <w:rsid w:val="00064AEE"/>
    <w:rsid w:val="00064F23"/>
    <w:rsid w:val="00067C17"/>
    <w:rsid w:val="00070648"/>
    <w:rsid w:val="00072198"/>
    <w:rsid w:val="000763CC"/>
    <w:rsid w:val="000766D0"/>
    <w:rsid w:val="00076B8D"/>
    <w:rsid w:val="000817F4"/>
    <w:rsid w:val="00082A5D"/>
    <w:rsid w:val="000837E8"/>
    <w:rsid w:val="00084D43"/>
    <w:rsid w:val="00084FE9"/>
    <w:rsid w:val="00085AD9"/>
    <w:rsid w:val="00092237"/>
    <w:rsid w:val="000941FA"/>
    <w:rsid w:val="0009611A"/>
    <w:rsid w:val="00096C92"/>
    <w:rsid w:val="00097C66"/>
    <w:rsid w:val="000A1F81"/>
    <w:rsid w:val="000A56B7"/>
    <w:rsid w:val="000A5DFB"/>
    <w:rsid w:val="000A606C"/>
    <w:rsid w:val="000B43AB"/>
    <w:rsid w:val="000B4CB1"/>
    <w:rsid w:val="000B5E84"/>
    <w:rsid w:val="000B7E1A"/>
    <w:rsid w:val="000C2F45"/>
    <w:rsid w:val="000C34CE"/>
    <w:rsid w:val="000C39E1"/>
    <w:rsid w:val="000C7570"/>
    <w:rsid w:val="000C773D"/>
    <w:rsid w:val="000C7A8A"/>
    <w:rsid w:val="000D09C8"/>
    <w:rsid w:val="000D12CD"/>
    <w:rsid w:val="000D1A1F"/>
    <w:rsid w:val="000D3D6E"/>
    <w:rsid w:val="000D3EB1"/>
    <w:rsid w:val="000D41D8"/>
    <w:rsid w:val="000D4672"/>
    <w:rsid w:val="000D49D7"/>
    <w:rsid w:val="000D4B12"/>
    <w:rsid w:val="000D6B7E"/>
    <w:rsid w:val="000D6D19"/>
    <w:rsid w:val="000D6D88"/>
    <w:rsid w:val="000E0981"/>
    <w:rsid w:val="000E0B6A"/>
    <w:rsid w:val="000E2188"/>
    <w:rsid w:val="000E3EE2"/>
    <w:rsid w:val="000E41A2"/>
    <w:rsid w:val="000E5830"/>
    <w:rsid w:val="000E5C65"/>
    <w:rsid w:val="000E68BE"/>
    <w:rsid w:val="000F00FC"/>
    <w:rsid w:val="000F0336"/>
    <w:rsid w:val="000F098E"/>
    <w:rsid w:val="000F2F96"/>
    <w:rsid w:val="000F2FE5"/>
    <w:rsid w:val="000F52A6"/>
    <w:rsid w:val="000F5B38"/>
    <w:rsid w:val="000F7DA7"/>
    <w:rsid w:val="000F7E05"/>
    <w:rsid w:val="00101604"/>
    <w:rsid w:val="001025D8"/>
    <w:rsid w:val="00104A94"/>
    <w:rsid w:val="0010620A"/>
    <w:rsid w:val="00106C18"/>
    <w:rsid w:val="0011016A"/>
    <w:rsid w:val="00114ACB"/>
    <w:rsid w:val="001157C1"/>
    <w:rsid w:val="00117049"/>
    <w:rsid w:val="00117543"/>
    <w:rsid w:val="00117F49"/>
    <w:rsid w:val="001219EF"/>
    <w:rsid w:val="0012434A"/>
    <w:rsid w:val="0012545C"/>
    <w:rsid w:val="001267F1"/>
    <w:rsid w:val="00127E05"/>
    <w:rsid w:val="00130D79"/>
    <w:rsid w:val="001311E7"/>
    <w:rsid w:val="001340C2"/>
    <w:rsid w:val="001345F6"/>
    <w:rsid w:val="0013536D"/>
    <w:rsid w:val="001354DF"/>
    <w:rsid w:val="0013563D"/>
    <w:rsid w:val="00136225"/>
    <w:rsid w:val="0013706D"/>
    <w:rsid w:val="00137398"/>
    <w:rsid w:val="00140022"/>
    <w:rsid w:val="001420ED"/>
    <w:rsid w:val="00147673"/>
    <w:rsid w:val="00151B9C"/>
    <w:rsid w:val="00154626"/>
    <w:rsid w:val="0015586E"/>
    <w:rsid w:val="00156C22"/>
    <w:rsid w:val="001572B2"/>
    <w:rsid w:val="00157D5F"/>
    <w:rsid w:val="00160C7D"/>
    <w:rsid w:val="001617CB"/>
    <w:rsid w:val="00162F7F"/>
    <w:rsid w:val="00163E69"/>
    <w:rsid w:val="0016570D"/>
    <w:rsid w:val="00167BB9"/>
    <w:rsid w:val="001700B6"/>
    <w:rsid w:val="00172176"/>
    <w:rsid w:val="001722EE"/>
    <w:rsid w:val="001726E9"/>
    <w:rsid w:val="001737E4"/>
    <w:rsid w:val="0018112A"/>
    <w:rsid w:val="00181306"/>
    <w:rsid w:val="00181350"/>
    <w:rsid w:val="001819A4"/>
    <w:rsid w:val="001832F5"/>
    <w:rsid w:val="001850E8"/>
    <w:rsid w:val="001867B3"/>
    <w:rsid w:val="001868F1"/>
    <w:rsid w:val="00187BD9"/>
    <w:rsid w:val="00187C42"/>
    <w:rsid w:val="001905BA"/>
    <w:rsid w:val="00190D6E"/>
    <w:rsid w:val="00191F5B"/>
    <w:rsid w:val="00192D4A"/>
    <w:rsid w:val="001938F6"/>
    <w:rsid w:val="00196043"/>
    <w:rsid w:val="00196A57"/>
    <w:rsid w:val="00197BA8"/>
    <w:rsid w:val="001A07A7"/>
    <w:rsid w:val="001A23E2"/>
    <w:rsid w:val="001A332D"/>
    <w:rsid w:val="001A4776"/>
    <w:rsid w:val="001A49C4"/>
    <w:rsid w:val="001A581C"/>
    <w:rsid w:val="001A6346"/>
    <w:rsid w:val="001A6DAD"/>
    <w:rsid w:val="001B2997"/>
    <w:rsid w:val="001B43AA"/>
    <w:rsid w:val="001B6C4A"/>
    <w:rsid w:val="001B7322"/>
    <w:rsid w:val="001C039B"/>
    <w:rsid w:val="001C0F90"/>
    <w:rsid w:val="001C211C"/>
    <w:rsid w:val="001C7C7D"/>
    <w:rsid w:val="001D0665"/>
    <w:rsid w:val="001D4015"/>
    <w:rsid w:val="001D5AE9"/>
    <w:rsid w:val="001D5B80"/>
    <w:rsid w:val="001D7521"/>
    <w:rsid w:val="001D7673"/>
    <w:rsid w:val="001E0063"/>
    <w:rsid w:val="001E411F"/>
    <w:rsid w:val="001E4EFA"/>
    <w:rsid w:val="001E6C40"/>
    <w:rsid w:val="001F07C7"/>
    <w:rsid w:val="001F0C1B"/>
    <w:rsid w:val="001F2A96"/>
    <w:rsid w:val="001F2E4F"/>
    <w:rsid w:val="001F3FF7"/>
    <w:rsid w:val="001F4B23"/>
    <w:rsid w:val="001F4C82"/>
    <w:rsid w:val="001F6675"/>
    <w:rsid w:val="00200501"/>
    <w:rsid w:val="00204690"/>
    <w:rsid w:val="0020710E"/>
    <w:rsid w:val="002072CE"/>
    <w:rsid w:val="00207551"/>
    <w:rsid w:val="00207833"/>
    <w:rsid w:val="002107E4"/>
    <w:rsid w:val="002122BF"/>
    <w:rsid w:val="002124BE"/>
    <w:rsid w:val="00212BA8"/>
    <w:rsid w:val="00213176"/>
    <w:rsid w:val="00214C96"/>
    <w:rsid w:val="00216051"/>
    <w:rsid w:val="0021647F"/>
    <w:rsid w:val="00217024"/>
    <w:rsid w:val="002202EE"/>
    <w:rsid w:val="00221026"/>
    <w:rsid w:val="00224F8E"/>
    <w:rsid w:val="00225F50"/>
    <w:rsid w:val="00226F42"/>
    <w:rsid w:val="00226F84"/>
    <w:rsid w:val="002271BA"/>
    <w:rsid w:val="00227E09"/>
    <w:rsid w:val="002306E4"/>
    <w:rsid w:val="00230B79"/>
    <w:rsid w:val="00231337"/>
    <w:rsid w:val="00231C27"/>
    <w:rsid w:val="00232521"/>
    <w:rsid w:val="00234601"/>
    <w:rsid w:val="002346F9"/>
    <w:rsid w:val="00237415"/>
    <w:rsid w:val="00240459"/>
    <w:rsid w:val="00240ED2"/>
    <w:rsid w:val="002410E1"/>
    <w:rsid w:val="00244174"/>
    <w:rsid w:val="00244AD2"/>
    <w:rsid w:val="00244B49"/>
    <w:rsid w:val="002501A1"/>
    <w:rsid w:val="00251265"/>
    <w:rsid w:val="002515FB"/>
    <w:rsid w:val="00251997"/>
    <w:rsid w:val="00252958"/>
    <w:rsid w:val="0025459E"/>
    <w:rsid w:val="00254BE6"/>
    <w:rsid w:val="002553B3"/>
    <w:rsid w:val="002559F7"/>
    <w:rsid w:val="00256FFC"/>
    <w:rsid w:val="00257031"/>
    <w:rsid w:val="00257DC6"/>
    <w:rsid w:val="0026148D"/>
    <w:rsid w:val="00262062"/>
    <w:rsid w:val="00262A96"/>
    <w:rsid w:val="002634FC"/>
    <w:rsid w:val="00264CD9"/>
    <w:rsid w:val="0026768C"/>
    <w:rsid w:val="002702CB"/>
    <w:rsid w:val="002714EF"/>
    <w:rsid w:val="00272E61"/>
    <w:rsid w:val="00273C64"/>
    <w:rsid w:val="00274018"/>
    <w:rsid w:val="00275D12"/>
    <w:rsid w:val="002763B0"/>
    <w:rsid w:val="00277DFE"/>
    <w:rsid w:val="00280F16"/>
    <w:rsid w:val="00282D14"/>
    <w:rsid w:val="0028308C"/>
    <w:rsid w:val="002830B9"/>
    <w:rsid w:val="00283910"/>
    <w:rsid w:val="002840E7"/>
    <w:rsid w:val="00286466"/>
    <w:rsid w:val="00286BE3"/>
    <w:rsid w:val="00287BA1"/>
    <w:rsid w:val="002905F9"/>
    <w:rsid w:val="0029111D"/>
    <w:rsid w:val="00291D8A"/>
    <w:rsid w:val="00293051"/>
    <w:rsid w:val="002946D8"/>
    <w:rsid w:val="002958BC"/>
    <w:rsid w:val="00296398"/>
    <w:rsid w:val="00296A1E"/>
    <w:rsid w:val="002A0587"/>
    <w:rsid w:val="002A243E"/>
    <w:rsid w:val="002A52F8"/>
    <w:rsid w:val="002B003C"/>
    <w:rsid w:val="002B0673"/>
    <w:rsid w:val="002B18E4"/>
    <w:rsid w:val="002B3A5D"/>
    <w:rsid w:val="002B592F"/>
    <w:rsid w:val="002B7F8A"/>
    <w:rsid w:val="002C02C1"/>
    <w:rsid w:val="002C14FF"/>
    <w:rsid w:val="002C1AF9"/>
    <w:rsid w:val="002C2074"/>
    <w:rsid w:val="002C3069"/>
    <w:rsid w:val="002C33A3"/>
    <w:rsid w:val="002C6E35"/>
    <w:rsid w:val="002D102E"/>
    <w:rsid w:val="002D21C3"/>
    <w:rsid w:val="002D2CB6"/>
    <w:rsid w:val="002D328E"/>
    <w:rsid w:val="002D3505"/>
    <w:rsid w:val="002D4287"/>
    <w:rsid w:val="002D4A78"/>
    <w:rsid w:val="002D6F06"/>
    <w:rsid w:val="002E023E"/>
    <w:rsid w:val="002E06A2"/>
    <w:rsid w:val="002E08EE"/>
    <w:rsid w:val="002E2166"/>
    <w:rsid w:val="002E3FBD"/>
    <w:rsid w:val="002E4756"/>
    <w:rsid w:val="002E4A9C"/>
    <w:rsid w:val="002E54A6"/>
    <w:rsid w:val="002E54BE"/>
    <w:rsid w:val="002E797C"/>
    <w:rsid w:val="002E7FD6"/>
    <w:rsid w:val="002F118A"/>
    <w:rsid w:val="002F13CD"/>
    <w:rsid w:val="002F32EE"/>
    <w:rsid w:val="002F3B5B"/>
    <w:rsid w:val="002F3EA9"/>
    <w:rsid w:val="002F43A0"/>
    <w:rsid w:val="002F54D8"/>
    <w:rsid w:val="00301388"/>
    <w:rsid w:val="00301EB2"/>
    <w:rsid w:val="00303311"/>
    <w:rsid w:val="00306735"/>
    <w:rsid w:val="00306AD1"/>
    <w:rsid w:val="00307151"/>
    <w:rsid w:val="00307A36"/>
    <w:rsid w:val="00307DCE"/>
    <w:rsid w:val="0031005C"/>
    <w:rsid w:val="0031033C"/>
    <w:rsid w:val="00311CC6"/>
    <w:rsid w:val="003124A6"/>
    <w:rsid w:val="00313F41"/>
    <w:rsid w:val="00315779"/>
    <w:rsid w:val="00316771"/>
    <w:rsid w:val="00316867"/>
    <w:rsid w:val="00316A76"/>
    <w:rsid w:val="00320932"/>
    <w:rsid w:val="00320AB9"/>
    <w:rsid w:val="00323F5E"/>
    <w:rsid w:val="00324889"/>
    <w:rsid w:val="00324EF8"/>
    <w:rsid w:val="003261E0"/>
    <w:rsid w:val="003261F7"/>
    <w:rsid w:val="0032699E"/>
    <w:rsid w:val="003272C6"/>
    <w:rsid w:val="00330BED"/>
    <w:rsid w:val="003318DC"/>
    <w:rsid w:val="003319F1"/>
    <w:rsid w:val="00332573"/>
    <w:rsid w:val="00333092"/>
    <w:rsid w:val="0033325B"/>
    <w:rsid w:val="00334648"/>
    <w:rsid w:val="00337060"/>
    <w:rsid w:val="003372AD"/>
    <w:rsid w:val="003410D3"/>
    <w:rsid w:val="00344487"/>
    <w:rsid w:val="0034608E"/>
    <w:rsid w:val="00350887"/>
    <w:rsid w:val="00350C65"/>
    <w:rsid w:val="003516D8"/>
    <w:rsid w:val="00351AF9"/>
    <w:rsid w:val="003522C7"/>
    <w:rsid w:val="0035302F"/>
    <w:rsid w:val="00355FE2"/>
    <w:rsid w:val="00357993"/>
    <w:rsid w:val="00357F9F"/>
    <w:rsid w:val="00360813"/>
    <w:rsid w:val="00362016"/>
    <w:rsid w:val="00362772"/>
    <w:rsid w:val="00362F81"/>
    <w:rsid w:val="003665B4"/>
    <w:rsid w:val="00366A49"/>
    <w:rsid w:val="00370715"/>
    <w:rsid w:val="00371DEB"/>
    <w:rsid w:val="00372DE8"/>
    <w:rsid w:val="0037362D"/>
    <w:rsid w:val="00373E25"/>
    <w:rsid w:val="003742D4"/>
    <w:rsid w:val="00374963"/>
    <w:rsid w:val="003751D6"/>
    <w:rsid w:val="0037526D"/>
    <w:rsid w:val="00376DD6"/>
    <w:rsid w:val="003809C9"/>
    <w:rsid w:val="00380B71"/>
    <w:rsid w:val="003833C1"/>
    <w:rsid w:val="0038474C"/>
    <w:rsid w:val="00386B97"/>
    <w:rsid w:val="003871A3"/>
    <w:rsid w:val="00387305"/>
    <w:rsid w:val="00387956"/>
    <w:rsid w:val="00390928"/>
    <w:rsid w:val="00390C1B"/>
    <w:rsid w:val="003939B3"/>
    <w:rsid w:val="003950DB"/>
    <w:rsid w:val="00397266"/>
    <w:rsid w:val="003A0355"/>
    <w:rsid w:val="003A188D"/>
    <w:rsid w:val="003A1FD9"/>
    <w:rsid w:val="003A2331"/>
    <w:rsid w:val="003A313F"/>
    <w:rsid w:val="003A47F9"/>
    <w:rsid w:val="003A70B5"/>
    <w:rsid w:val="003A7344"/>
    <w:rsid w:val="003B2728"/>
    <w:rsid w:val="003B3426"/>
    <w:rsid w:val="003B3636"/>
    <w:rsid w:val="003B3FC8"/>
    <w:rsid w:val="003B4562"/>
    <w:rsid w:val="003B7655"/>
    <w:rsid w:val="003B7EEE"/>
    <w:rsid w:val="003C0F7B"/>
    <w:rsid w:val="003C2F83"/>
    <w:rsid w:val="003D0875"/>
    <w:rsid w:val="003D1D34"/>
    <w:rsid w:val="003D47F2"/>
    <w:rsid w:val="003D4A1D"/>
    <w:rsid w:val="003D55AD"/>
    <w:rsid w:val="003D5F4E"/>
    <w:rsid w:val="003E0171"/>
    <w:rsid w:val="003E1710"/>
    <w:rsid w:val="003E1B1C"/>
    <w:rsid w:val="003E3317"/>
    <w:rsid w:val="003E3E22"/>
    <w:rsid w:val="003E3EC0"/>
    <w:rsid w:val="003E46CB"/>
    <w:rsid w:val="003E4E3A"/>
    <w:rsid w:val="003E5EDB"/>
    <w:rsid w:val="003F04F8"/>
    <w:rsid w:val="003F4046"/>
    <w:rsid w:val="003F7169"/>
    <w:rsid w:val="003F7411"/>
    <w:rsid w:val="004005EA"/>
    <w:rsid w:val="00400C03"/>
    <w:rsid w:val="00401328"/>
    <w:rsid w:val="00402093"/>
    <w:rsid w:val="00402CBF"/>
    <w:rsid w:val="00402F07"/>
    <w:rsid w:val="00404D6B"/>
    <w:rsid w:val="00405061"/>
    <w:rsid w:val="00405529"/>
    <w:rsid w:val="0040682E"/>
    <w:rsid w:val="004072D8"/>
    <w:rsid w:val="00410B04"/>
    <w:rsid w:val="00411DAF"/>
    <w:rsid w:val="00415130"/>
    <w:rsid w:val="004160B8"/>
    <w:rsid w:val="004167E4"/>
    <w:rsid w:val="00416F9A"/>
    <w:rsid w:val="00417593"/>
    <w:rsid w:val="00420AA6"/>
    <w:rsid w:val="00421592"/>
    <w:rsid w:val="00422FF9"/>
    <w:rsid w:val="00423C4C"/>
    <w:rsid w:val="0042427B"/>
    <w:rsid w:val="00427F62"/>
    <w:rsid w:val="0043193F"/>
    <w:rsid w:val="00432366"/>
    <w:rsid w:val="004334D1"/>
    <w:rsid w:val="004348D0"/>
    <w:rsid w:val="00434E0E"/>
    <w:rsid w:val="00440E0F"/>
    <w:rsid w:val="0044109B"/>
    <w:rsid w:val="00441FD6"/>
    <w:rsid w:val="00443281"/>
    <w:rsid w:val="00445190"/>
    <w:rsid w:val="00445572"/>
    <w:rsid w:val="004458E1"/>
    <w:rsid w:val="004461E4"/>
    <w:rsid w:val="00446A12"/>
    <w:rsid w:val="0045081C"/>
    <w:rsid w:val="0045378F"/>
    <w:rsid w:val="00453C4F"/>
    <w:rsid w:val="00455266"/>
    <w:rsid w:val="00455E72"/>
    <w:rsid w:val="004564B5"/>
    <w:rsid w:val="00456927"/>
    <w:rsid w:val="004605A8"/>
    <w:rsid w:val="00460706"/>
    <w:rsid w:val="0046249D"/>
    <w:rsid w:val="00463D79"/>
    <w:rsid w:val="00465BA3"/>
    <w:rsid w:val="004675FE"/>
    <w:rsid w:val="00470910"/>
    <w:rsid w:val="004715F1"/>
    <w:rsid w:val="004722FD"/>
    <w:rsid w:val="00473067"/>
    <w:rsid w:val="00473D28"/>
    <w:rsid w:val="0047715C"/>
    <w:rsid w:val="00480354"/>
    <w:rsid w:val="0048119A"/>
    <w:rsid w:val="00481918"/>
    <w:rsid w:val="00482343"/>
    <w:rsid w:val="00482DAD"/>
    <w:rsid w:val="00482E26"/>
    <w:rsid w:val="004846A3"/>
    <w:rsid w:val="00484878"/>
    <w:rsid w:val="00485D66"/>
    <w:rsid w:val="00487245"/>
    <w:rsid w:val="004874E1"/>
    <w:rsid w:val="0048789B"/>
    <w:rsid w:val="00490465"/>
    <w:rsid w:val="00490D0D"/>
    <w:rsid w:val="00490F3D"/>
    <w:rsid w:val="0049101E"/>
    <w:rsid w:val="00491B71"/>
    <w:rsid w:val="0049491D"/>
    <w:rsid w:val="00495670"/>
    <w:rsid w:val="0049630C"/>
    <w:rsid w:val="004A02FE"/>
    <w:rsid w:val="004A1C09"/>
    <w:rsid w:val="004A2C2C"/>
    <w:rsid w:val="004A38E0"/>
    <w:rsid w:val="004A408A"/>
    <w:rsid w:val="004A476F"/>
    <w:rsid w:val="004A61BA"/>
    <w:rsid w:val="004B0679"/>
    <w:rsid w:val="004B2659"/>
    <w:rsid w:val="004B3BD7"/>
    <w:rsid w:val="004B5C02"/>
    <w:rsid w:val="004B6D92"/>
    <w:rsid w:val="004C02F7"/>
    <w:rsid w:val="004C102C"/>
    <w:rsid w:val="004C11AA"/>
    <w:rsid w:val="004C4D9F"/>
    <w:rsid w:val="004C57E1"/>
    <w:rsid w:val="004C5D2F"/>
    <w:rsid w:val="004C7F85"/>
    <w:rsid w:val="004D1B46"/>
    <w:rsid w:val="004D1D69"/>
    <w:rsid w:val="004D2035"/>
    <w:rsid w:val="004D209C"/>
    <w:rsid w:val="004D4284"/>
    <w:rsid w:val="004D55B1"/>
    <w:rsid w:val="004D5C5F"/>
    <w:rsid w:val="004D7E48"/>
    <w:rsid w:val="004E075E"/>
    <w:rsid w:val="004E0B37"/>
    <w:rsid w:val="004E1CC6"/>
    <w:rsid w:val="004E23E4"/>
    <w:rsid w:val="004E2615"/>
    <w:rsid w:val="004E4026"/>
    <w:rsid w:val="004E54BF"/>
    <w:rsid w:val="004E61AF"/>
    <w:rsid w:val="004E6642"/>
    <w:rsid w:val="004E70AA"/>
    <w:rsid w:val="004F0785"/>
    <w:rsid w:val="004F1010"/>
    <w:rsid w:val="004F1127"/>
    <w:rsid w:val="004F2365"/>
    <w:rsid w:val="004F3319"/>
    <w:rsid w:val="004F45EC"/>
    <w:rsid w:val="004F50EC"/>
    <w:rsid w:val="004F54F9"/>
    <w:rsid w:val="004F5983"/>
    <w:rsid w:val="004F6FF7"/>
    <w:rsid w:val="004F708B"/>
    <w:rsid w:val="00500467"/>
    <w:rsid w:val="00500D8C"/>
    <w:rsid w:val="00501581"/>
    <w:rsid w:val="00504158"/>
    <w:rsid w:val="005053D6"/>
    <w:rsid w:val="00505C36"/>
    <w:rsid w:val="005075E5"/>
    <w:rsid w:val="00511BC8"/>
    <w:rsid w:val="005130C3"/>
    <w:rsid w:val="00516961"/>
    <w:rsid w:val="00517C85"/>
    <w:rsid w:val="00520661"/>
    <w:rsid w:val="00521E38"/>
    <w:rsid w:val="005229E1"/>
    <w:rsid w:val="00525538"/>
    <w:rsid w:val="00525E0C"/>
    <w:rsid w:val="005263C9"/>
    <w:rsid w:val="00527321"/>
    <w:rsid w:val="00527406"/>
    <w:rsid w:val="00527ABE"/>
    <w:rsid w:val="00532206"/>
    <w:rsid w:val="005331A6"/>
    <w:rsid w:val="00533A02"/>
    <w:rsid w:val="00535468"/>
    <w:rsid w:val="005356C3"/>
    <w:rsid w:val="0053686E"/>
    <w:rsid w:val="00536FC8"/>
    <w:rsid w:val="00536FCE"/>
    <w:rsid w:val="00537114"/>
    <w:rsid w:val="00540160"/>
    <w:rsid w:val="005416B6"/>
    <w:rsid w:val="005419C4"/>
    <w:rsid w:val="00545744"/>
    <w:rsid w:val="0054594A"/>
    <w:rsid w:val="00546069"/>
    <w:rsid w:val="005468EA"/>
    <w:rsid w:val="005468F7"/>
    <w:rsid w:val="005478FA"/>
    <w:rsid w:val="00550BB7"/>
    <w:rsid w:val="00550E0F"/>
    <w:rsid w:val="00552081"/>
    <w:rsid w:val="00552BC1"/>
    <w:rsid w:val="00552C01"/>
    <w:rsid w:val="00555862"/>
    <w:rsid w:val="00557228"/>
    <w:rsid w:val="00561D7A"/>
    <w:rsid w:val="00563730"/>
    <w:rsid w:val="005651DB"/>
    <w:rsid w:val="0056647C"/>
    <w:rsid w:val="00570ECF"/>
    <w:rsid w:val="00571B1C"/>
    <w:rsid w:val="00571E08"/>
    <w:rsid w:val="0057235D"/>
    <w:rsid w:val="0057295B"/>
    <w:rsid w:val="00572EEA"/>
    <w:rsid w:val="00573440"/>
    <w:rsid w:val="00573DD1"/>
    <w:rsid w:val="005740BA"/>
    <w:rsid w:val="00575517"/>
    <w:rsid w:val="005760FF"/>
    <w:rsid w:val="0058115D"/>
    <w:rsid w:val="00581D42"/>
    <w:rsid w:val="00583AF6"/>
    <w:rsid w:val="00583F0F"/>
    <w:rsid w:val="00583FC6"/>
    <w:rsid w:val="00586798"/>
    <w:rsid w:val="00586BEC"/>
    <w:rsid w:val="005871AE"/>
    <w:rsid w:val="005873B7"/>
    <w:rsid w:val="00587F1A"/>
    <w:rsid w:val="0059030C"/>
    <w:rsid w:val="0059068E"/>
    <w:rsid w:val="00591BBF"/>
    <w:rsid w:val="00592575"/>
    <w:rsid w:val="00592DDA"/>
    <w:rsid w:val="0059318C"/>
    <w:rsid w:val="00594470"/>
    <w:rsid w:val="0059779B"/>
    <w:rsid w:val="005A21D7"/>
    <w:rsid w:val="005A258E"/>
    <w:rsid w:val="005A30B8"/>
    <w:rsid w:val="005A4699"/>
    <w:rsid w:val="005A693C"/>
    <w:rsid w:val="005A7EBE"/>
    <w:rsid w:val="005B0A92"/>
    <w:rsid w:val="005B3217"/>
    <w:rsid w:val="005B3672"/>
    <w:rsid w:val="005B3F17"/>
    <w:rsid w:val="005B4534"/>
    <w:rsid w:val="005B60EA"/>
    <w:rsid w:val="005B7708"/>
    <w:rsid w:val="005B78E0"/>
    <w:rsid w:val="005C0A82"/>
    <w:rsid w:val="005C1704"/>
    <w:rsid w:val="005C288D"/>
    <w:rsid w:val="005C2DCD"/>
    <w:rsid w:val="005C5229"/>
    <w:rsid w:val="005D2FDF"/>
    <w:rsid w:val="005D5DF5"/>
    <w:rsid w:val="005D61BE"/>
    <w:rsid w:val="005D6426"/>
    <w:rsid w:val="005D64F2"/>
    <w:rsid w:val="005D6CF1"/>
    <w:rsid w:val="005D7777"/>
    <w:rsid w:val="005D7CCD"/>
    <w:rsid w:val="005D7F8D"/>
    <w:rsid w:val="005E1185"/>
    <w:rsid w:val="005E24F5"/>
    <w:rsid w:val="005E35B8"/>
    <w:rsid w:val="005E5B77"/>
    <w:rsid w:val="005F3C6E"/>
    <w:rsid w:val="0060003E"/>
    <w:rsid w:val="0060024A"/>
    <w:rsid w:val="00600338"/>
    <w:rsid w:val="006052FF"/>
    <w:rsid w:val="0060537A"/>
    <w:rsid w:val="006061CA"/>
    <w:rsid w:val="00606840"/>
    <w:rsid w:val="00606ABE"/>
    <w:rsid w:val="0061016D"/>
    <w:rsid w:val="006110FF"/>
    <w:rsid w:val="006120BE"/>
    <w:rsid w:val="0061257A"/>
    <w:rsid w:val="00613E22"/>
    <w:rsid w:val="006145EA"/>
    <w:rsid w:val="00614F7A"/>
    <w:rsid w:val="00614FC7"/>
    <w:rsid w:val="00617B4F"/>
    <w:rsid w:val="00617D2A"/>
    <w:rsid w:val="006218B0"/>
    <w:rsid w:val="00622667"/>
    <w:rsid w:val="00622CC4"/>
    <w:rsid w:val="00622CF8"/>
    <w:rsid w:val="00622EE7"/>
    <w:rsid w:val="00631251"/>
    <w:rsid w:val="00631661"/>
    <w:rsid w:val="00631852"/>
    <w:rsid w:val="0063223A"/>
    <w:rsid w:val="00632832"/>
    <w:rsid w:val="006338EC"/>
    <w:rsid w:val="00635218"/>
    <w:rsid w:val="00635F41"/>
    <w:rsid w:val="006369DE"/>
    <w:rsid w:val="00636A88"/>
    <w:rsid w:val="0063771D"/>
    <w:rsid w:val="00637E32"/>
    <w:rsid w:val="00641F4F"/>
    <w:rsid w:val="00643FD9"/>
    <w:rsid w:val="00644225"/>
    <w:rsid w:val="00646E07"/>
    <w:rsid w:val="006514EC"/>
    <w:rsid w:val="00653613"/>
    <w:rsid w:val="00653C60"/>
    <w:rsid w:val="00655287"/>
    <w:rsid w:val="00665439"/>
    <w:rsid w:val="00665873"/>
    <w:rsid w:val="00666F07"/>
    <w:rsid w:val="00666F93"/>
    <w:rsid w:val="00667473"/>
    <w:rsid w:val="006702A3"/>
    <w:rsid w:val="00670D66"/>
    <w:rsid w:val="00672306"/>
    <w:rsid w:val="006730EC"/>
    <w:rsid w:val="00674162"/>
    <w:rsid w:val="006747C6"/>
    <w:rsid w:val="006769C6"/>
    <w:rsid w:val="0067711E"/>
    <w:rsid w:val="00677A75"/>
    <w:rsid w:val="00680B9B"/>
    <w:rsid w:val="00682583"/>
    <w:rsid w:val="0068349B"/>
    <w:rsid w:val="0068351F"/>
    <w:rsid w:val="00684E4B"/>
    <w:rsid w:val="00685900"/>
    <w:rsid w:val="006867F6"/>
    <w:rsid w:val="0068765F"/>
    <w:rsid w:val="00690451"/>
    <w:rsid w:val="00690F1E"/>
    <w:rsid w:val="0069117A"/>
    <w:rsid w:val="00695059"/>
    <w:rsid w:val="0069632A"/>
    <w:rsid w:val="006A0044"/>
    <w:rsid w:val="006A04F3"/>
    <w:rsid w:val="006A0CCD"/>
    <w:rsid w:val="006A0F5C"/>
    <w:rsid w:val="006A11D2"/>
    <w:rsid w:val="006A4268"/>
    <w:rsid w:val="006A77AB"/>
    <w:rsid w:val="006B02F7"/>
    <w:rsid w:val="006B0D17"/>
    <w:rsid w:val="006B12DD"/>
    <w:rsid w:val="006B2D5B"/>
    <w:rsid w:val="006B70B7"/>
    <w:rsid w:val="006B7121"/>
    <w:rsid w:val="006B77E5"/>
    <w:rsid w:val="006C0DF3"/>
    <w:rsid w:val="006C11CE"/>
    <w:rsid w:val="006C1D5C"/>
    <w:rsid w:val="006C3B55"/>
    <w:rsid w:val="006C6EA9"/>
    <w:rsid w:val="006D1732"/>
    <w:rsid w:val="006D27F6"/>
    <w:rsid w:val="006D30A6"/>
    <w:rsid w:val="006D3CD8"/>
    <w:rsid w:val="006D3FBE"/>
    <w:rsid w:val="006D438D"/>
    <w:rsid w:val="006D43AF"/>
    <w:rsid w:val="006D4C94"/>
    <w:rsid w:val="006D6D33"/>
    <w:rsid w:val="006D7257"/>
    <w:rsid w:val="006E06DC"/>
    <w:rsid w:val="006E255A"/>
    <w:rsid w:val="006E359E"/>
    <w:rsid w:val="006E509D"/>
    <w:rsid w:val="006E5999"/>
    <w:rsid w:val="006F0199"/>
    <w:rsid w:val="006F13DA"/>
    <w:rsid w:val="006F3C37"/>
    <w:rsid w:val="006F4CD8"/>
    <w:rsid w:val="006F51A4"/>
    <w:rsid w:val="006F5C68"/>
    <w:rsid w:val="006F6AEF"/>
    <w:rsid w:val="00700250"/>
    <w:rsid w:val="007015D6"/>
    <w:rsid w:val="0070304B"/>
    <w:rsid w:val="00703114"/>
    <w:rsid w:val="007051CA"/>
    <w:rsid w:val="007067E7"/>
    <w:rsid w:val="00706DA4"/>
    <w:rsid w:val="00707C2A"/>
    <w:rsid w:val="00707E3E"/>
    <w:rsid w:val="00710949"/>
    <w:rsid w:val="00711DE4"/>
    <w:rsid w:val="007124D4"/>
    <w:rsid w:val="00713B5B"/>
    <w:rsid w:val="0071437F"/>
    <w:rsid w:val="00715AA6"/>
    <w:rsid w:val="007164B6"/>
    <w:rsid w:val="00716660"/>
    <w:rsid w:val="007178D5"/>
    <w:rsid w:val="00720D6A"/>
    <w:rsid w:val="0072118A"/>
    <w:rsid w:val="0072127E"/>
    <w:rsid w:val="007213B2"/>
    <w:rsid w:val="00721583"/>
    <w:rsid w:val="007233AE"/>
    <w:rsid w:val="00724307"/>
    <w:rsid w:val="0073118E"/>
    <w:rsid w:val="0073437A"/>
    <w:rsid w:val="00736D28"/>
    <w:rsid w:val="007411D9"/>
    <w:rsid w:val="00742874"/>
    <w:rsid w:val="007445C2"/>
    <w:rsid w:val="00744666"/>
    <w:rsid w:val="0074573B"/>
    <w:rsid w:val="00746201"/>
    <w:rsid w:val="00747990"/>
    <w:rsid w:val="00751CF7"/>
    <w:rsid w:val="00752449"/>
    <w:rsid w:val="00752FBC"/>
    <w:rsid w:val="00754959"/>
    <w:rsid w:val="0075605F"/>
    <w:rsid w:val="00757758"/>
    <w:rsid w:val="007639F5"/>
    <w:rsid w:val="00766740"/>
    <w:rsid w:val="007701D1"/>
    <w:rsid w:val="0077044E"/>
    <w:rsid w:val="0077053B"/>
    <w:rsid w:val="007711AF"/>
    <w:rsid w:val="00774608"/>
    <w:rsid w:val="007747FD"/>
    <w:rsid w:val="00776457"/>
    <w:rsid w:val="0077692D"/>
    <w:rsid w:val="0077764B"/>
    <w:rsid w:val="007862F1"/>
    <w:rsid w:val="0078704B"/>
    <w:rsid w:val="00787D71"/>
    <w:rsid w:val="00790E06"/>
    <w:rsid w:val="00791464"/>
    <w:rsid w:val="00793634"/>
    <w:rsid w:val="00794F7F"/>
    <w:rsid w:val="0079715C"/>
    <w:rsid w:val="007A0906"/>
    <w:rsid w:val="007A2B8F"/>
    <w:rsid w:val="007A2F3D"/>
    <w:rsid w:val="007A4BD7"/>
    <w:rsid w:val="007A51A6"/>
    <w:rsid w:val="007A7C49"/>
    <w:rsid w:val="007B0B33"/>
    <w:rsid w:val="007B0D6C"/>
    <w:rsid w:val="007B34B0"/>
    <w:rsid w:val="007B51D4"/>
    <w:rsid w:val="007B561C"/>
    <w:rsid w:val="007B5757"/>
    <w:rsid w:val="007C2784"/>
    <w:rsid w:val="007C2F59"/>
    <w:rsid w:val="007C37A7"/>
    <w:rsid w:val="007C4722"/>
    <w:rsid w:val="007C4998"/>
    <w:rsid w:val="007C50FA"/>
    <w:rsid w:val="007C5542"/>
    <w:rsid w:val="007C6BB0"/>
    <w:rsid w:val="007C764D"/>
    <w:rsid w:val="007C7881"/>
    <w:rsid w:val="007C79C4"/>
    <w:rsid w:val="007D403D"/>
    <w:rsid w:val="007D434C"/>
    <w:rsid w:val="007E0FC1"/>
    <w:rsid w:val="007E15C1"/>
    <w:rsid w:val="007E2691"/>
    <w:rsid w:val="007E27B0"/>
    <w:rsid w:val="007E2C07"/>
    <w:rsid w:val="007F207A"/>
    <w:rsid w:val="007F29E7"/>
    <w:rsid w:val="007F474F"/>
    <w:rsid w:val="007F716D"/>
    <w:rsid w:val="007F751A"/>
    <w:rsid w:val="007F7FC9"/>
    <w:rsid w:val="00800422"/>
    <w:rsid w:val="00800BF3"/>
    <w:rsid w:val="008023D4"/>
    <w:rsid w:val="00803488"/>
    <w:rsid w:val="00804B89"/>
    <w:rsid w:val="00804D07"/>
    <w:rsid w:val="00804E74"/>
    <w:rsid w:val="0080655D"/>
    <w:rsid w:val="008136CD"/>
    <w:rsid w:val="00813D5A"/>
    <w:rsid w:val="00814223"/>
    <w:rsid w:val="00814319"/>
    <w:rsid w:val="00814BBD"/>
    <w:rsid w:val="00815580"/>
    <w:rsid w:val="008162B7"/>
    <w:rsid w:val="00816878"/>
    <w:rsid w:val="00816EF1"/>
    <w:rsid w:val="00820DE7"/>
    <w:rsid w:val="00822BF6"/>
    <w:rsid w:val="00824058"/>
    <w:rsid w:val="00825F39"/>
    <w:rsid w:val="00826E0B"/>
    <w:rsid w:val="00833C21"/>
    <w:rsid w:val="00834704"/>
    <w:rsid w:val="00835490"/>
    <w:rsid w:val="00841353"/>
    <w:rsid w:val="00841992"/>
    <w:rsid w:val="00841B85"/>
    <w:rsid w:val="00842B11"/>
    <w:rsid w:val="00842D0C"/>
    <w:rsid w:val="00843389"/>
    <w:rsid w:val="0084429E"/>
    <w:rsid w:val="00845A5F"/>
    <w:rsid w:val="00847427"/>
    <w:rsid w:val="00847A97"/>
    <w:rsid w:val="008501EC"/>
    <w:rsid w:val="00850223"/>
    <w:rsid w:val="00851A96"/>
    <w:rsid w:val="008536FE"/>
    <w:rsid w:val="008544DD"/>
    <w:rsid w:val="0085568D"/>
    <w:rsid w:val="008560CF"/>
    <w:rsid w:val="0085672A"/>
    <w:rsid w:val="00856C44"/>
    <w:rsid w:val="00857E22"/>
    <w:rsid w:val="00860B52"/>
    <w:rsid w:val="008640F1"/>
    <w:rsid w:val="00864968"/>
    <w:rsid w:val="00864D7C"/>
    <w:rsid w:val="00865937"/>
    <w:rsid w:val="00865971"/>
    <w:rsid w:val="008676DB"/>
    <w:rsid w:val="00867D71"/>
    <w:rsid w:val="00870A00"/>
    <w:rsid w:val="008711E6"/>
    <w:rsid w:val="00871A4A"/>
    <w:rsid w:val="00872A26"/>
    <w:rsid w:val="00872D4D"/>
    <w:rsid w:val="00873146"/>
    <w:rsid w:val="00874A01"/>
    <w:rsid w:val="00876485"/>
    <w:rsid w:val="0087767F"/>
    <w:rsid w:val="00877F8B"/>
    <w:rsid w:val="00881E8E"/>
    <w:rsid w:val="008835B7"/>
    <w:rsid w:val="00883748"/>
    <w:rsid w:val="00886429"/>
    <w:rsid w:val="00886794"/>
    <w:rsid w:val="00887BAC"/>
    <w:rsid w:val="008902C7"/>
    <w:rsid w:val="008918C3"/>
    <w:rsid w:val="00891938"/>
    <w:rsid w:val="00891D78"/>
    <w:rsid w:val="00892253"/>
    <w:rsid w:val="00893ACF"/>
    <w:rsid w:val="008946B5"/>
    <w:rsid w:val="008951F2"/>
    <w:rsid w:val="008A05E7"/>
    <w:rsid w:val="008A2784"/>
    <w:rsid w:val="008A2E8F"/>
    <w:rsid w:val="008A3610"/>
    <w:rsid w:val="008A4E70"/>
    <w:rsid w:val="008A504C"/>
    <w:rsid w:val="008A53B0"/>
    <w:rsid w:val="008A7DAD"/>
    <w:rsid w:val="008B1528"/>
    <w:rsid w:val="008B3732"/>
    <w:rsid w:val="008B3885"/>
    <w:rsid w:val="008B776B"/>
    <w:rsid w:val="008C0048"/>
    <w:rsid w:val="008C207C"/>
    <w:rsid w:val="008C20C4"/>
    <w:rsid w:val="008C2A76"/>
    <w:rsid w:val="008C2AF4"/>
    <w:rsid w:val="008C54BE"/>
    <w:rsid w:val="008D0631"/>
    <w:rsid w:val="008D086E"/>
    <w:rsid w:val="008D2DFF"/>
    <w:rsid w:val="008D3E81"/>
    <w:rsid w:val="008D43C7"/>
    <w:rsid w:val="008D50BC"/>
    <w:rsid w:val="008D6168"/>
    <w:rsid w:val="008D6C17"/>
    <w:rsid w:val="008D6CC5"/>
    <w:rsid w:val="008E4621"/>
    <w:rsid w:val="008E7E59"/>
    <w:rsid w:val="008F0F21"/>
    <w:rsid w:val="008F234B"/>
    <w:rsid w:val="008F254D"/>
    <w:rsid w:val="008F2D08"/>
    <w:rsid w:val="008F4F81"/>
    <w:rsid w:val="008F535E"/>
    <w:rsid w:val="008F5B89"/>
    <w:rsid w:val="008F6081"/>
    <w:rsid w:val="008F64E2"/>
    <w:rsid w:val="008F6C40"/>
    <w:rsid w:val="008F75F4"/>
    <w:rsid w:val="008F7E5D"/>
    <w:rsid w:val="0090061E"/>
    <w:rsid w:val="00900B30"/>
    <w:rsid w:val="00901956"/>
    <w:rsid w:val="00902BEE"/>
    <w:rsid w:val="00904E56"/>
    <w:rsid w:val="00907BE5"/>
    <w:rsid w:val="00907BF2"/>
    <w:rsid w:val="0091043E"/>
    <w:rsid w:val="00911EDC"/>
    <w:rsid w:val="00914BBD"/>
    <w:rsid w:val="00914C5F"/>
    <w:rsid w:val="00916B44"/>
    <w:rsid w:val="009221C0"/>
    <w:rsid w:val="00923CEA"/>
    <w:rsid w:val="0092629C"/>
    <w:rsid w:val="0092654E"/>
    <w:rsid w:val="00926E28"/>
    <w:rsid w:val="009276EE"/>
    <w:rsid w:val="009311DC"/>
    <w:rsid w:val="00932047"/>
    <w:rsid w:val="0093255A"/>
    <w:rsid w:val="00933C7D"/>
    <w:rsid w:val="00934A3A"/>
    <w:rsid w:val="0093602A"/>
    <w:rsid w:val="009370DB"/>
    <w:rsid w:val="00937359"/>
    <w:rsid w:val="009375EB"/>
    <w:rsid w:val="0093798D"/>
    <w:rsid w:val="009414E6"/>
    <w:rsid w:val="00941A3C"/>
    <w:rsid w:val="00944D5A"/>
    <w:rsid w:val="00951A4B"/>
    <w:rsid w:val="009527CA"/>
    <w:rsid w:val="009566A7"/>
    <w:rsid w:val="00956ED2"/>
    <w:rsid w:val="009572BE"/>
    <w:rsid w:val="00960F52"/>
    <w:rsid w:val="00962E3B"/>
    <w:rsid w:val="0096491F"/>
    <w:rsid w:val="00965407"/>
    <w:rsid w:val="00965961"/>
    <w:rsid w:val="00966C37"/>
    <w:rsid w:val="00971DB5"/>
    <w:rsid w:val="00972BFF"/>
    <w:rsid w:val="0097713B"/>
    <w:rsid w:val="009802D7"/>
    <w:rsid w:val="0098292C"/>
    <w:rsid w:val="0098386E"/>
    <w:rsid w:val="00985553"/>
    <w:rsid w:val="0098600D"/>
    <w:rsid w:val="0098626E"/>
    <w:rsid w:val="00991700"/>
    <w:rsid w:val="00992268"/>
    <w:rsid w:val="009933FD"/>
    <w:rsid w:val="00993751"/>
    <w:rsid w:val="00993F4E"/>
    <w:rsid w:val="0099504E"/>
    <w:rsid w:val="009A07B7"/>
    <w:rsid w:val="009A3348"/>
    <w:rsid w:val="009A384D"/>
    <w:rsid w:val="009A3A99"/>
    <w:rsid w:val="009A3EFF"/>
    <w:rsid w:val="009A5262"/>
    <w:rsid w:val="009A5538"/>
    <w:rsid w:val="009A5EEF"/>
    <w:rsid w:val="009A792B"/>
    <w:rsid w:val="009B2126"/>
    <w:rsid w:val="009B2EFC"/>
    <w:rsid w:val="009B3432"/>
    <w:rsid w:val="009B4EC8"/>
    <w:rsid w:val="009B556F"/>
    <w:rsid w:val="009C1337"/>
    <w:rsid w:val="009C2937"/>
    <w:rsid w:val="009C3BF0"/>
    <w:rsid w:val="009C4A99"/>
    <w:rsid w:val="009C5300"/>
    <w:rsid w:val="009C60C8"/>
    <w:rsid w:val="009C706B"/>
    <w:rsid w:val="009C7672"/>
    <w:rsid w:val="009D2A4D"/>
    <w:rsid w:val="009D33B7"/>
    <w:rsid w:val="009D7AAC"/>
    <w:rsid w:val="009E0EFD"/>
    <w:rsid w:val="009E2622"/>
    <w:rsid w:val="009E2B64"/>
    <w:rsid w:val="009E39BF"/>
    <w:rsid w:val="009E4570"/>
    <w:rsid w:val="009E562E"/>
    <w:rsid w:val="009E6AC8"/>
    <w:rsid w:val="009E6AE6"/>
    <w:rsid w:val="009E7773"/>
    <w:rsid w:val="009E77EE"/>
    <w:rsid w:val="009F0DE4"/>
    <w:rsid w:val="009F2554"/>
    <w:rsid w:val="009F2AC7"/>
    <w:rsid w:val="009F2F6C"/>
    <w:rsid w:val="009F4D82"/>
    <w:rsid w:val="009F4F90"/>
    <w:rsid w:val="009F5A18"/>
    <w:rsid w:val="009F5A72"/>
    <w:rsid w:val="009F60F3"/>
    <w:rsid w:val="009F6454"/>
    <w:rsid w:val="009F7426"/>
    <w:rsid w:val="00A00ED3"/>
    <w:rsid w:val="00A01249"/>
    <w:rsid w:val="00A0178D"/>
    <w:rsid w:val="00A02173"/>
    <w:rsid w:val="00A05075"/>
    <w:rsid w:val="00A057F2"/>
    <w:rsid w:val="00A07129"/>
    <w:rsid w:val="00A07567"/>
    <w:rsid w:val="00A10A99"/>
    <w:rsid w:val="00A116A7"/>
    <w:rsid w:val="00A12E2D"/>
    <w:rsid w:val="00A13920"/>
    <w:rsid w:val="00A151CB"/>
    <w:rsid w:val="00A170EE"/>
    <w:rsid w:val="00A22647"/>
    <w:rsid w:val="00A22DCF"/>
    <w:rsid w:val="00A2391A"/>
    <w:rsid w:val="00A25BD3"/>
    <w:rsid w:val="00A26388"/>
    <w:rsid w:val="00A26874"/>
    <w:rsid w:val="00A268B2"/>
    <w:rsid w:val="00A30C31"/>
    <w:rsid w:val="00A30CF2"/>
    <w:rsid w:val="00A321D0"/>
    <w:rsid w:val="00A3344B"/>
    <w:rsid w:val="00A33F57"/>
    <w:rsid w:val="00A35BA5"/>
    <w:rsid w:val="00A37E49"/>
    <w:rsid w:val="00A37E64"/>
    <w:rsid w:val="00A41F28"/>
    <w:rsid w:val="00A43474"/>
    <w:rsid w:val="00A44C9B"/>
    <w:rsid w:val="00A51B94"/>
    <w:rsid w:val="00A52131"/>
    <w:rsid w:val="00A53D40"/>
    <w:rsid w:val="00A549EA"/>
    <w:rsid w:val="00A568B3"/>
    <w:rsid w:val="00A60833"/>
    <w:rsid w:val="00A61BC8"/>
    <w:rsid w:val="00A64E69"/>
    <w:rsid w:val="00A65A4D"/>
    <w:rsid w:val="00A65FF0"/>
    <w:rsid w:val="00A665A0"/>
    <w:rsid w:val="00A665A7"/>
    <w:rsid w:val="00A7097C"/>
    <w:rsid w:val="00A71112"/>
    <w:rsid w:val="00A75795"/>
    <w:rsid w:val="00A75C10"/>
    <w:rsid w:val="00A75E70"/>
    <w:rsid w:val="00A76650"/>
    <w:rsid w:val="00A7666F"/>
    <w:rsid w:val="00A76D37"/>
    <w:rsid w:val="00A7740E"/>
    <w:rsid w:val="00A8243C"/>
    <w:rsid w:val="00A8247E"/>
    <w:rsid w:val="00A827DB"/>
    <w:rsid w:val="00A8371C"/>
    <w:rsid w:val="00A83A89"/>
    <w:rsid w:val="00A84351"/>
    <w:rsid w:val="00A8466D"/>
    <w:rsid w:val="00A8523C"/>
    <w:rsid w:val="00A85537"/>
    <w:rsid w:val="00A8581D"/>
    <w:rsid w:val="00A86FAB"/>
    <w:rsid w:val="00A87869"/>
    <w:rsid w:val="00A910A8"/>
    <w:rsid w:val="00A9209B"/>
    <w:rsid w:val="00A92BB4"/>
    <w:rsid w:val="00A92BDC"/>
    <w:rsid w:val="00A93447"/>
    <w:rsid w:val="00A93647"/>
    <w:rsid w:val="00A94AB9"/>
    <w:rsid w:val="00A955B7"/>
    <w:rsid w:val="00A96B7C"/>
    <w:rsid w:val="00A974A5"/>
    <w:rsid w:val="00AA00AB"/>
    <w:rsid w:val="00AA0C44"/>
    <w:rsid w:val="00AA1865"/>
    <w:rsid w:val="00AA1BAD"/>
    <w:rsid w:val="00AA2490"/>
    <w:rsid w:val="00AA365B"/>
    <w:rsid w:val="00AA3ABA"/>
    <w:rsid w:val="00AA40A5"/>
    <w:rsid w:val="00AA48FB"/>
    <w:rsid w:val="00AA6A8A"/>
    <w:rsid w:val="00AA6CF4"/>
    <w:rsid w:val="00AA74B3"/>
    <w:rsid w:val="00AB246C"/>
    <w:rsid w:val="00AB5FE7"/>
    <w:rsid w:val="00AB6E05"/>
    <w:rsid w:val="00AC063C"/>
    <w:rsid w:val="00AC283A"/>
    <w:rsid w:val="00AC2C07"/>
    <w:rsid w:val="00AC3D2F"/>
    <w:rsid w:val="00AC6E38"/>
    <w:rsid w:val="00AD0513"/>
    <w:rsid w:val="00AD0838"/>
    <w:rsid w:val="00AD1768"/>
    <w:rsid w:val="00AD3B6D"/>
    <w:rsid w:val="00AD6A83"/>
    <w:rsid w:val="00AE0DD9"/>
    <w:rsid w:val="00AE18AC"/>
    <w:rsid w:val="00AE3259"/>
    <w:rsid w:val="00AE50A8"/>
    <w:rsid w:val="00AE76CE"/>
    <w:rsid w:val="00AF1B12"/>
    <w:rsid w:val="00AF2829"/>
    <w:rsid w:val="00AF2A2A"/>
    <w:rsid w:val="00AF43E7"/>
    <w:rsid w:val="00AF4C79"/>
    <w:rsid w:val="00AF66B6"/>
    <w:rsid w:val="00AF676A"/>
    <w:rsid w:val="00AF7745"/>
    <w:rsid w:val="00B0015A"/>
    <w:rsid w:val="00B0200C"/>
    <w:rsid w:val="00B05F5F"/>
    <w:rsid w:val="00B05FF9"/>
    <w:rsid w:val="00B063BA"/>
    <w:rsid w:val="00B07088"/>
    <w:rsid w:val="00B10729"/>
    <w:rsid w:val="00B11D26"/>
    <w:rsid w:val="00B1218F"/>
    <w:rsid w:val="00B15D3E"/>
    <w:rsid w:val="00B16188"/>
    <w:rsid w:val="00B17EDA"/>
    <w:rsid w:val="00B17F47"/>
    <w:rsid w:val="00B20550"/>
    <w:rsid w:val="00B20605"/>
    <w:rsid w:val="00B206C2"/>
    <w:rsid w:val="00B213DD"/>
    <w:rsid w:val="00B21450"/>
    <w:rsid w:val="00B216CD"/>
    <w:rsid w:val="00B22235"/>
    <w:rsid w:val="00B26298"/>
    <w:rsid w:val="00B27958"/>
    <w:rsid w:val="00B27AAC"/>
    <w:rsid w:val="00B27ECE"/>
    <w:rsid w:val="00B27F33"/>
    <w:rsid w:val="00B3028E"/>
    <w:rsid w:val="00B31703"/>
    <w:rsid w:val="00B34338"/>
    <w:rsid w:val="00B36121"/>
    <w:rsid w:val="00B40858"/>
    <w:rsid w:val="00B529AA"/>
    <w:rsid w:val="00B53FCA"/>
    <w:rsid w:val="00B54CA9"/>
    <w:rsid w:val="00B55510"/>
    <w:rsid w:val="00B56117"/>
    <w:rsid w:val="00B56223"/>
    <w:rsid w:val="00B56AC0"/>
    <w:rsid w:val="00B5727F"/>
    <w:rsid w:val="00B6046B"/>
    <w:rsid w:val="00B60C0C"/>
    <w:rsid w:val="00B618C5"/>
    <w:rsid w:val="00B62656"/>
    <w:rsid w:val="00B62795"/>
    <w:rsid w:val="00B71C2E"/>
    <w:rsid w:val="00B71C8F"/>
    <w:rsid w:val="00B722E5"/>
    <w:rsid w:val="00B7400D"/>
    <w:rsid w:val="00B7534B"/>
    <w:rsid w:val="00B77A2E"/>
    <w:rsid w:val="00B81525"/>
    <w:rsid w:val="00B8162D"/>
    <w:rsid w:val="00B82785"/>
    <w:rsid w:val="00B82CDF"/>
    <w:rsid w:val="00B836FC"/>
    <w:rsid w:val="00B837EF"/>
    <w:rsid w:val="00B904D9"/>
    <w:rsid w:val="00B90C30"/>
    <w:rsid w:val="00B91752"/>
    <w:rsid w:val="00B91AD8"/>
    <w:rsid w:val="00B92C19"/>
    <w:rsid w:val="00B94016"/>
    <w:rsid w:val="00B942C6"/>
    <w:rsid w:val="00BA04EA"/>
    <w:rsid w:val="00BA0DE6"/>
    <w:rsid w:val="00BA1008"/>
    <w:rsid w:val="00BA1B38"/>
    <w:rsid w:val="00BA45FB"/>
    <w:rsid w:val="00BA52AD"/>
    <w:rsid w:val="00BA5665"/>
    <w:rsid w:val="00BA6A88"/>
    <w:rsid w:val="00BB148B"/>
    <w:rsid w:val="00BB5854"/>
    <w:rsid w:val="00BB6FCD"/>
    <w:rsid w:val="00BB75E3"/>
    <w:rsid w:val="00BB7CFE"/>
    <w:rsid w:val="00BC15C5"/>
    <w:rsid w:val="00BC3846"/>
    <w:rsid w:val="00BC3B01"/>
    <w:rsid w:val="00BC42AF"/>
    <w:rsid w:val="00BC50A8"/>
    <w:rsid w:val="00BC5ECF"/>
    <w:rsid w:val="00BC78A2"/>
    <w:rsid w:val="00BD232F"/>
    <w:rsid w:val="00BD2A06"/>
    <w:rsid w:val="00BD31C1"/>
    <w:rsid w:val="00BD61B6"/>
    <w:rsid w:val="00BD61BE"/>
    <w:rsid w:val="00BD6A02"/>
    <w:rsid w:val="00BD715D"/>
    <w:rsid w:val="00BE0BCF"/>
    <w:rsid w:val="00BE249E"/>
    <w:rsid w:val="00BE2AD6"/>
    <w:rsid w:val="00BE570B"/>
    <w:rsid w:val="00BE5A87"/>
    <w:rsid w:val="00BE6C37"/>
    <w:rsid w:val="00BE6F54"/>
    <w:rsid w:val="00BE7473"/>
    <w:rsid w:val="00BF0B14"/>
    <w:rsid w:val="00BF1C95"/>
    <w:rsid w:val="00BF22E7"/>
    <w:rsid w:val="00BF2863"/>
    <w:rsid w:val="00BF4C03"/>
    <w:rsid w:val="00BF5AC7"/>
    <w:rsid w:val="00BF5CFC"/>
    <w:rsid w:val="00BF60A5"/>
    <w:rsid w:val="00BF655F"/>
    <w:rsid w:val="00C000B3"/>
    <w:rsid w:val="00C003A0"/>
    <w:rsid w:val="00C0134A"/>
    <w:rsid w:val="00C01562"/>
    <w:rsid w:val="00C02023"/>
    <w:rsid w:val="00C0338F"/>
    <w:rsid w:val="00C04037"/>
    <w:rsid w:val="00C043F9"/>
    <w:rsid w:val="00C05552"/>
    <w:rsid w:val="00C06054"/>
    <w:rsid w:val="00C066F5"/>
    <w:rsid w:val="00C06BAA"/>
    <w:rsid w:val="00C06C66"/>
    <w:rsid w:val="00C07472"/>
    <w:rsid w:val="00C12F5B"/>
    <w:rsid w:val="00C13D87"/>
    <w:rsid w:val="00C15978"/>
    <w:rsid w:val="00C15FC9"/>
    <w:rsid w:val="00C16DF6"/>
    <w:rsid w:val="00C2446A"/>
    <w:rsid w:val="00C25BE3"/>
    <w:rsid w:val="00C26DEB"/>
    <w:rsid w:val="00C27605"/>
    <w:rsid w:val="00C27986"/>
    <w:rsid w:val="00C308FD"/>
    <w:rsid w:val="00C333C7"/>
    <w:rsid w:val="00C335E9"/>
    <w:rsid w:val="00C36D6A"/>
    <w:rsid w:val="00C400F7"/>
    <w:rsid w:val="00C40142"/>
    <w:rsid w:val="00C40268"/>
    <w:rsid w:val="00C407D8"/>
    <w:rsid w:val="00C41427"/>
    <w:rsid w:val="00C42509"/>
    <w:rsid w:val="00C44E92"/>
    <w:rsid w:val="00C46598"/>
    <w:rsid w:val="00C50027"/>
    <w:rsid w:val="00C50F4E"/>
    <w:rsid w:val="00C511EA"/>
    <w:rsid w:val="00C519D2"/>
    <w:rsid w:val="00C52457"/>
    <w:rsid w:val="00C53EB4"/>
    <w:rsid w:val="00C5515E"/>
    <w:rsid w:val="00C603C5"/>
    <w:rsid w:val="00C62063"/>
    <w:rsid w:val="00C6314B"/>
    <w:rsid w:val="00C63493"/>
    <w:rsid w:val="00C654C7"/>
    <w:rsid w:val="00C658C8"/>
    <w:rsid w:val="00C67637"/>
    <w:rsid w:val="00C71547"/>
    <w:rsid w:val="00C72697"/>
    <w:rsid w:val="00C7364E"/>
    <w:rsid w:val="00C7576F"/>
    <w:rsid w:val="00C75B91"/>
    <w:rsid w:val="00C76C2F"/>
    <w:rsid w:val="00C8039C"/>
    <w:rsid w:val="00C82058"/>
    <w:rsid w:val="00C826FF"/>
    <w:rsid w:val="00C832DF"/>
    <w:rsid w:val="00C835A5"/>
    <w:rsid w:val="00C843FB"/>
    <w:rsid w:val="00C85A6E"/>
    <w:rsid w:val="00C875F5"/>
    <w:rsid w:val="00C87776"/>
    <w:rsid w:val="00C91276"/>
    <w:rsid w:val="00C9477A"/>
    <w:rsid w:val="00C95990"/>
    <w:rsid w:val="00C962D0"/>
    <w:rsid w:val="00C96E72"/>
    <w:rsid w:val="00CA0CB3"/>
    <w:rsid w:val="00CA1E7B"/>
    <w:rsid w:val="00CA2B1C"/>
    <w:rsid w:val="00CA3DF5"/>
    <w:rsid w:val="00CA4212"/>
    <w:rsid w:val="00CA457F"/>
    <w:rsid w:val="00CA582B"/>
    <w:rsid w:val="00CA7F39"/>
    <w:rsid w:val="00CB0031"/>
    <w:rsid w:val="00CB02AA"/>
    <w:rsid w:val="00CB0361"/>
    <w:rsid w:val="00CB198F"/>
    <w:rsid w:val="00CB2F67"/>
    <w:rsid w:val="00CB2F70"/>
    <w:rsid w:val="00CB428B"/>
    <w:rsid w:val="00CB4403"/>
    <w:rsid w:val="00CB4663"/>
    <w:rsid w:val="00CB49AF"/>
    <w:rsid w:val="00CC0184"/>
    <w:rsid w:val="00CC0456"/>
    <w:rsid w:val="00CC1268"/>
    <w:rsid w:val="00CC2217"/>
    <w:rsid w:val="00CC30E4"/>
    <w:rsid w:val="00CC3B96"/>
    <w:rsid w:val="00CC3D77"/>
    <w:rsid w:val="00CC47B6"/>
    <w:rsid w:val="00CC53DA"/>
    <w:rsid w:val="00CD00C0"/>
    <w:rsid w:val="00CD0979"/>
    <w:rsid w:val="00CD15DC"/>
    <w:rsid w:val="00CD1D12"/>
    <w:rsid w:val="00CD379F"/>
    <w:rsid w:val="00CD4501"/>
    <w:rsid w:val="00CD458E"/>
    <w:rsid w:val="00CE019E"/>
    <w:rsid w:val="00CE0B72"/>
    <w:rsid w:val="00CE0BC6"/>
    <w:rsid w:val="00CE1AD1"/>
    <w:rsid w:val="00CE210D"/>
    <w:rsid w:val="00CE26D8"/>
    <w:rsid w:val="00CE59BB"/>
    <w:rsid w:val="00CE609E"/>
    <w:rsid w:val="00CE67F8"/>
    <w:rsid w:val="00CF01F5"/>
    <w:rsid w:val="00CF0C63"/>
    <w:rsid w:val="00CF23E2"/>
    <w:rsid w:val="00CF31FA"/>
    <w:rsid w:val="00CF3E97"/>
    <w:rsid w:val="00CF48D2"/>
    <w:rsid w:val="00CF4FD4"/>
    <w:rsid w:val="00CF5867"/>
    <w:rsid w:val="00CF7ED0"/>
    <w:rsid w:val="00D03569"/>
    <w:rsid w:val="00D0363F"/>
    <w:rsid w:val="00D041F7"/>
    <w:rsid w:val="00D05B3C"/>
    <w:rsid w:val="00D07B36"/>
    <w:rsid w:val="00D15141"/>
    <w:rsid w:val="00D15603"/>
    <w:rsid w:val="00D1616E"/>
    <w:rsid w:val="00D165C6"/>
    <w:rsid w:val="00D243FC"/>
    <w:rsid w:val="00D244CF"/>
    <w:rsid w:val="00D24FD8"/>
    <w:rsid w:val="00D25FC2"/>
    <w:rsid w:val="00D32615"/>
    <w:rsid w:val="00D32F6E"/>
    <w:rsid w:val="00D33B4B"/>
    <w:rsid w:val="00D34D81"/>
    <w:rsid w:val="00D35AFC"/>
    <w:rsid w:val="00D37382"/>
    <w:rsid w:val="00D40053"/>
    <w:rsid w:val="00D406D2"/>
    <w:rsid w:val="00D428EA"/>
    <w:rsid w:val="00D4494E"/>
    <w:rsid w:val="00D44BF6"/>
    <w:rsid w:val="00D45876"/>
    <w:rsid w:val="00D45BA7"/>
    <w:rsid w:val="00D45E7E"/>
    <w:rsid w:val="00D462EB"/>
    <w:rsid w:val="00D5109D"/>
    <w:rsid w:val="00D52431"/>
    <w:rsid w:val="00D55A00"/>
    <w:rsid w:val="00D6128F"/>
    <w:rsid w:val="00D615FC"/>
    <w:rsid w:val="00D628CF"/>
    <w:rsid w:val="00D65600"/>
    <w:rsid w:val="00D66CA7"/>
    <w:rsid w:val="00D750C4"/>
    <w:rsid w:val="00D760F7"/>
    <w:rsid w:val="00D77FDF"/>
    <w:rsid w:val="00D809C8"/>
    <w:rsid w:val="00D8133C"/>
    <w:rsid w:val="00D81430"/>
    <w:rsid w:val="00D81DD3"/>
    <w:rsid w:val="00D823B3"/>
    <w:rsid w:val="00D83040"/>
    <w:rsid w:val="00D865A5"/>
    <w:rsid w:val="00D869DB"/>
    <w:rsid w:val="00D874D8"/>
    <w:rsid w:val="00D929AD"/>
    <w:rsid w:val="00D931BE"/>
    <w:rsid w:val="00D936DF"/>
    <w:rsid w:val="00D93A1F"/>
    <w:rsid w:val="00D9453F"/>
    <w:rsid w:val="00D95566"/>
    <w:rsid w:val="00D9556A"/>
    <w:rsid w:val="00D973FF"/>
    <w:rsid w:val="00D97B96"/>
    <w:rsid w:val="00DA00D8"/>
    <w:rsid w:val="00DA0E96"/>
    <w:rsid w:val="00DA1064"/>
    <w:rsid w:val="00DA4C53"/>
    <w:rsid w:val="00DA52B4"/>
    <w:rsid w:val="00DB232A"/>
    <w:rsid w:val="00DB2CE2"/>
    <w:rsid w:val="00DB31A0"/>
    <w:rsid w:val="00DB6E86"/>
    <w:rsid w:val="00DC1A82"/>
    <w:rsid w:val="00DC35D1"/>
    <w:rsid w:val="00DC39FD"/>
    <w:rsid w:val="00DC3C45"/>
    <w:rsid w:val="00DC3EDE"/>
    <w:rsid w:val="00DC4310"/>
    <w:rsid w:val="00DC5441"/>
    <w:rsid w:val="00DC553F"/>
    <w:rsid w:val="00DC64A3"/>
    <w:rsid w:val="00DC748D"/>
    <w:rsid w:val="00DC7922"/>
    <w:rsid w:val="00DC7C8D"/>
    <w:rsid w:val="00DD0A27"/>
    <w:rsid w:val="00DD30D1"/>
    <w:rsid w:val="00DE0BA5"/>
    <w:rsid w:val="00DE12F1"/>
    <w:rsid w:val="00DE2546"/>
    <w:rsid w:val="00DE296D"/>
    <w:rsid w:val="00DE3969"/>
    <w:rsid w:val="00DE491F"/>
    <w:rsid w:val="00DE498B"/>
    <w:rsid w:val="00DF0F01"/>
    <w:rsid w:val="00DF1E6C"/>
    <w:rsid w:val="00DF2277"/>
    <w:rsid w:val="00DF4170"/>
    <w:rsid w:val="00DF4789"/>
    <w:rsid w:val="00DF4D05"/>
    <w:rsid w:val="00DF525F"/>
    <w:rsid w:val="00DF60DE"/>
    <w:rsid w:val="00DF716F"/>
    <w:rsid w:val="00DF777B"/>
    <w:rsid w:val="00E00923"/>
    <w:rsid w:val="00E00A42"/>
    <w:rsid w:val="00E00CCF"/>
    <w:rsid w:val="00E02091"/>
    <w:rsid w:val="00E027C9"/>
    <w:rsid w:val="00E04AF4"/>
    <w:rsid w:val="00E04D71"/>
    <w:rsid w:val="00E13EAB"/>
    <w:rsid w:val="00E15DB2"/>
    <w:rsid w:val="00E224E1"/>
    <w:rsid w:val="00E23CA6"/>
    <w:rsid w:val="00E268B0"/>
    <w:rsid w:val="00E3067F"/>
    <w:rsid w:val="00E31581"/>
    <w:rsid w:val="00E32550"/>
    <w:rsid w:val="00E32B34"/>
    <w:rsid w:val="00E34AB6"/>
    <w:rsid w:val="00E4004E"/>
    <w:rsid w:val="00E40257"/>
    <w:rsid w:val="00E40974"/>
    <w:rsid w:val="00E4146F"/>
    <w:rsid w:val="00E466BA"/>
    <w:rsid w:val="00E47AA2"/>
    <w:rsid w:val="00E5191D"/>
    <w:rsid w:val="00E51EA7"/>
    <w:rsid w:val="00E52594"/>
    <w:rsid w:val="00E536A1"/>
    <w:rsid w:val="00E5539E"/>
    <w:rsid w:val="00E5545D"/>
    <w:rsid w:val="00E55D4F"/>
    <w:rsid w:val="00E568DC"/>
    <w:rsid w:val="00E56E34"/>
    <w:rsid w:val="00E57A83"/>
    <w:rsid w:val="00E60361"/>
    <w:rsid w:val="00E6126B"/>
    <w:rsid w:val="00E61470"/>
    <w:rsid w:val="00E616AB"/>
    <w:rsid w:val="00E62004"/>
    <w:rsid w:val="00E626BB"/>
    <w:rsid w:val="00E629DA"/>
    <w:rsid w:val="00E6453D"/>
    <w:rsid w:val="00E66318"/>
    <w:rsid w:val="00E7004A"/>
    <w:rsid w:val="00E70548"/>
    <w:rsid w:val="00E70D51"/>
    <w:rsid w:val="00E725F4"/>
    <w:rsid w:val="00E72C7B"/>
    <w:rsid w:val="00E73B81"/>
    <w:rsid w:val="00E749C9"/>
    <w:rsid w:val="00E757FE"/>
    <w:rsid w:val="00E75BCF"/>
    <w:rsid w:val="00E76B51"/>
    <w:rsid w:val="00E76CAF"/>
    <w:rsid w:val="00E802EC"/>
    <w:rsid w:val="00E81123"/>
    <w:rsid w:val="00E81990"/>
    <w:rsid w:val="00E82C9F"/>
    <w:rsid w:val="00E85CFA"/>
    <w:rsid w:val="00E87460"/>
    <w:rsid w:val="00E914E7"/>
    <w:rsid w:val="00E9204C"/>
    <w:rsid w:val="00E92436"/>
    <w:rsid w:val="00E934C1"/>
    <w:rsid w:val="00E96967"/>
    <w:rsid w:val="00EA07DD"/>
    <w:rsid w:val="00EA516A"/>
    <w:rsid w:val="00EA5478"/>
    <w:rsid w:val="00EA5607"/>
    <w:rsid w:val="00EA7B14"/>
    <w:rsid w:val="00EB2EA1"/>
    <w:rsid w:val="00EB3BF5"/>
    <w:rsid w:val="00EB489C"/>
    <w:rsid w:val="00EB5BA9"/>
    <w:rsid w:val="00EB6B1D"/>
    <w:rsid w:val="00EC4B2A"/>
    <w:rsid w:val="00EC4CF1"/>
    <w:rsid w:val="00EC5521"/>
    <w:rsid w:val="00EC5BD3"/>
    <w:rsid w:val="00EC6A53"/>
    <w:rsid w:val="00ED0FEC"/>
    <w:rsid w:val="00ED1AE4"/>
    <w:rsid w:val="00ED1BA7"/>
    <w:rsid w:val="00ED342B"/>
    <w:rsid w:val="00ED4F05"/>
    <w:rsid w:val="00ED6E4A"/>
    <w:rsid w:val="00EE06EB"/>
    <w:rsid w:val="00EE6ECB"/>
    <w:rsid w:val="00EE78F7"/>
    <w:rsid w:val="00EF08FA"/>
    <w:rsid w:val="00EF1948"/>
    <w:rsid w:val="00EF225A"/>
    <w:rsid w:val="00EF3341"/>
    <w:rsid w:val="00EF5010"/>
    <w:rsid w:val="00F00728"/>
    <w:rsid w:val="00F0145D"/>
    <w:rsid w:val="00F029C0"/>
    <w:rsid w:val="00F02FD2"/>
    <w:rsid w:val="00F03201"/>
    <w:rsid w:val="00F03CE9"/>
    <w:rsid w:val="00F043BB"/>
    <w:rsid w:val="00F05D70"/>
    <w:rsid w:val="00F076B4"/>
    <w:rsid w:val="00F07E22"/>
    <w:rsid w:val="00F100D7"/>
    <w:rsid w:val="00F10683"/>
    <w:rsid w:val="00F12578"/>
    <w:rsid w:val="00F13554"/>
    <w:rsid w:val="00F159D0"/>
    <w:rsid w:val="00F17962"/>
    <w:rsid w:val="00F21D22"/>
    <w:rsid w:val="00F22859"/>
    <w:rsid w:val="00F232FD"/>
    <w:rsid w:val="00F2397B"/>
    <w:rsid w:val="00F24C69"/>
    <w:rsid w:val="00F2599E"/>
    <w:rsid w:val="00F26698"/>
    <w:rsid w:val="00F26A46"/>
    <w:rsid w:val="00F27542"/>
    <w:rsid w:val="00F30CCD"/>
    <w:rsid w:val="00F30F06"/>
    <w:rsid w:val="00F31BB8"/>
    <w:rsid w:val="00F3311D"/>
    <w:rsid w:val="00F3324A"/>
    <w:rsid w:val="00F33631"/>
    <w:rsid w:val="00F33B18"/>
    <w:rsid w:val="00F34FB1"/>
    <w:rsid w:val="00F37F5F"/>
    <w:rsid w:val="00F40771"/>
    <w:rsid w:val="00F407F4"/>
    <w:rsid w:val="00F43465"/>
    <w:rsid w:val="00F440AD"/>
    <w:rsid w:val="00F44C4E"/>
    <w:rsid w:val="00F46DCE"/>
    <w:rsid w:val="00F47192"/>
    <w:rsid w:val="00F47A60"/>
    <w:rsid w:val="00F5012C"/>
    <w:rsid w:val="00F5047E"/>
    <w:rsid w:val="00F52FFE"/>
    <w:rsid w:val="00F56A4D"/>
    <w:rsid w:val="00F56E12"/>
    <w:rsid w:val="00F573AB"/>
    <w:rsid w:val="00F573CD"/>
    <w:rsid w:val="00F60690"/>
    <w:rsid w:val="00F61C6D"/>
    <w:rsid w:val="00F622DF"/>
    <w:rsid w:val="00F6246B"/>
    <w:rsid w:val="00F6441F"/>
    <w:rsid w:val="00F652CF"/>
    <w:rsid w:val="00F67B12"/>
    <w:rsid w:val="00F70F19"/>
    <w:rsid w:val="00F70F3D"/>
    <w:rsid w:val="00F7236F"/>
    <w:rsid w:val="00F72D3D"/>
    <w:rsid w:val="00F735BF"/>
    <w:rsid w:val="00F741CD"/>
    <w:rsid w:val="00F751DE"/>
    <w:rsid w:val="00F75250"/>
    <w:rsid w:val="00F75345"/>
    <w:rsid w:val="00F771DC"/>
    <w:rsid w:val="00F77E49"/>
    <w:rsid w:val="00F83DBB"/>
    <w:rsid w:val="00F85530"/>
    <w:rsid w:val="00F85F48"/>
    <w:rsid w:val="00F8652A"/>
    <w:rsid w:val="00F87EDE"/>
    <w:rsid w:val="00F91733"/>
    <w:rsid w:val="00F94CFA"/>
    <w:rsid w:val="00F9555F"/>
    <w:rsid w:val="00F96CAA"/>
    <w:rsid w:val="00F96DBB"/>
    <w:rsid w:val="00F96F76"/>
    <w:rsid w:val="00F973C5"/>
    <w:rsid w:val="00F97711"/>
    <w:rsid w:val="00F97A5B"/>
    <w:rsid w:val="00FA2378"/>
    <w:rsid w:val="00FA3C58"/>
    <w:rsid w:val="00FA4240"/>
    <w:rsid w:val="00FA4B12"/>
    <w:rsid w:val="00FA52DC"/>
    <w:rsid w:val="00FB198C"/>
    <w:rsid w:val="00FB3989"/>
    <w:rsid w:val="00FB4939"/>
    <w:rsid w:val="00FB6306"/>
    <w:rsid w:val="00FC00BF"/>
    <w:rsid w:val="00FC0C28"/>
    <w:rsid w:val="00FC1A4B"/>
    <w:rsid w:val="00FC2582"/>
    <w:rsid w:val="00FC2F49"/>
    <w:rsid w:val="00FC58E3"/>
    <w:rsid w:val="00FC5EF8"/>
    <w:rsid w:val="00FD01E3"/>
    <w:rsid w:val="00FD0796"/>
    <w:rsid w:val="00FD1B00"/>
    <w:rsid w:val="00FD1E19"/>
    <w:rsid w:val="00FD2914"/>
    <w:rsid w:val="00FD2ECF"/>
    <w:rsid w:val="00FD3AF0"/>
    <w:rsid w:val="00FD3E80"/>
    <w:rsid w:val="00FD4AF5"/>
    <w:rsid w:val="00FD5460"/>
    <w:rsid w:val="00FD55D7"/>
    <w:rsid w:val="00FD76C6"/>
    <w:rsid w:val="00FE06BE"/>
    <w:rsid w:val="00FE1BCF"/>
    <w:rsid w:val="00FE45EA"/>
    <w:rsid w:val="00FE520E"/>
    <w:rsid w:val="00FE5ECF"/>
    <w:rsid w:val="00FE6304"/>
    <w:rsid w:val="00FF04FD"/>
    <w:rsid w:val="00FF1CA6"/>
    <w:rsid w:val="00FF2F0A"/>
    <w:rsid w:val="00FF33DA"/>
    <w:rsid w:val="00FF5386"/>
    <w:rsid w:val="00FF5A49"/>
    <w:rsid w:val="00FF5D61"/>
    <w:rsid w:val="00FF641D"/>
    <w:rsid w:val="00FF6578"/>
    <w:rsid w:val="00FF6AC6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5FE7B-3C9D-451E-8C59-B946592C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E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3F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31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9276EE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link w:val="Nagwek3"/>
    <w:uiPriority w:val="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link w:val="Nagwek4"/>
    <w:uiPriority w:val="9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link w:val="Nagwek5"/>
    <w:uiPriority w:val="9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, Znak, Znak Znak2 Znak"/>
    <w:basedOn w:val="Normalny"/>
    <w:link w:val="ZwykytekstZnak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, Znak Znak, Znak Znak2 Znak Znak"/>
    <w:link w:val="Zwykytekst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390C1B"/>
    <w:pPr>
      <w:tabs>
        <w:tab w:val="left" w:pos="960"/>
        <w:tab w:val="right" w:leader="dot" w:pos="9923"/>
      </w:tabs>
      <w:spacing w:after="100"/>
      <w:ind w:left="709" w:hanging="709"/>
    </w:pPr>
    <w:rPr>
      <w:rFonts w:ascii="Calibri" w:hAnsi="Calibri"/>
      <w:sz w:val="18"/>
    </w:rPr>
  </w:style>
  <w:style w:type="character" w:styleId="Hipercze">
    <w:name w:val="Hyperlink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4E23E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  <w:rPr>
      <w:rFonts w:cs="Times New Roman"/>
    </w:rPr>
  </w:style>
  <w:style w:type="paragraph" w:styleId="Tekstpodstawowy">
    <w:name w:val="Body Text"/>
    <w:aliases w:val="Brødtekst Tegn Tegn,Tekst podstawowy-bold"/>
    <w:basedOn w:val="Normalny"/>
    <w:link w:val="TekstpodstawowyZnak"/>
    <w:rsid w:val="006061CA"/>
    <w:pPr>
      <w:spacing w:after="120"/>
    </w:pPr>
  </w:style>
  <w:style w:type="character" w:customStyle="1" w:styleId="TekstpodstawowyZnak">
    <w:name w:val="Tekst podstawowy Znak"/>
    <w:aliases w:val="Brødtekst Tegn Tegn Znak1,Tekst podstawowy-bold Znak1"/>
    <w:link w:val="Tekstpodstawowy"/>
    <w:uiPriority w:val="99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paragraph" w:customStyle="1" w:styleId="Normalny1">
    <w:name w:val="Normalny1"/>
    <w:basedOn w:val="Normalny"/>
    <w:rsid w:val="002B7F8A"/>
    <w:pPr>
      <w:widowControl w:val="0"/>
      <w:suppressAutoHyphens/>
      <w:autoSpaceDE w:val="0"/>
    </w:pPr>
    <w:rPr>
      <w:rFonts w:eastAsia="Lucida Sans Unicode" w:cs="Tahoma"/>
      <w:szCs w:val="20"/>
      <w:lang w:eastAsia="ar-SA"/>
    </w:rPr>
  </w:style>
  <w:style w:type="paragraph" w:customStyle="1" w:styleId="text-justify">
    <w:name w:val="text-justify"/>
    <w:basedOn w:val="Normalny"/>
    <w:rsid w:val="00C05552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uiPriority w:val="99"/>
    <w:rsid w:val="00C055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390C1B"/>
    <w:pPr>
      <w:spacing w:after="100"/>
      <w:ind w:left="720"/>
    </w:pPr>
    <w:rPr>
      <w:rFonts w:ascii="Calibri" w:hAnsi="Calibri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9276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uiPriority w:val="99"/>
    <w:qFormat/>
    <w:rsid w:val="009276EE"/>
    <w:rPr>
      <w:rFonts w:cs="Times New Roman"/>
      <w:b/>
      <w:bCs/>
    </w:rPr>
  </w:style>
  <w:style w:type="character" w:customStyle="1" w:styleId="redproductinfo">
    <w:name w:val="redproductinfo"/>
    <w:uiPriority w:val="99"/>
    <w:rsid w:val="009276EE"/>
    <w:rPr>
      <w:rFonts w:cs="Times New Roman"/>
    </w:rPr>
  </w:style>
  <w:style w:type="character" w:customStyle="1" w:styleId="postbody1">
    <w:name w:val="postbody1"/>
    <w:uiPriority w:val="99"/>
    <w:rsid w:val="009276EE"/>
    <w:rPr>
      <w:rFonts w:cs="Times New Roman"/>
    </w:rPr>
  </w:style>
  <w:style w:type="character" w:styleId="UyteHipercze">
    <w:name w:val="FollowedHyperlink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34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37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35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uiPriority w:val="99"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0">
    <w:name w:val="Normalny1"/>
    <w:rsid w:val="009276EE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rFonts w:cs="Times New Roman"/>
      <w:b/>
      <w:bCs/>
      <w:color w:val="2A5754"/>
    </w:rPr>
  </w:style>
  <w:style w:type="character" w:customStyle="1" w:styleId="sp2">
    <w:name w:val="sp2"/>
    <w:uiPriority w:val="99"/>
    <w:rsid w:val="009276EE"/>
    <w:rPr>
      <w:rFonts w:cs="Times New Roman"/>
      <w:color w:val="2A5754"/>
    </w:rPr>
  </w:style>
  <w:style w:type="character" w:customStyle="1" w:styleId="sp3">
    <w:name w:val="sp3"/>
    <w:uiPriority w:val="99"/>
    <w:rsid w:val="009276EE"/>
    <w:rPr>
      <w:rFonts w:cs="Times New Roman"/>
      <w:color w:val="39787D"/>
    </w:rPr>
  </w:style>
  <w:style w:type="character" w:customStyle="1" w:styleId="zabroniony">
    <w:name w:val="zabroniony"/>
    <w:uiPriority w:val="99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uiPriority w:val="99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276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36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uiPriority w:val="99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rFonts w:cs="Times New Roman"/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eastAsia="Times New Roman" w:hAnsi="Tahoma" w:cs="Tahoma"/>
      <w:sz w:val="22"/>
      <w:szCs w:val="22"/>
    </w:rPr>
  </w:style>
  <w:style w:type="character" w:customStyle="1" w:styleId="textbold">
    <w:name w:val="text bold"/>
    <w:uiPriority w:val="99"/>
    <w:rsid w:val="009276EE"/>
    <w:rPr>
      <w:rFonts w:cs="Times New Roman"/>
    </w:rPr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uiPriority w:val="99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iCs/>
      <w:sz w:val="18"/>
      <w:szCs w:val="18"/>
      <w:lang w:eastAsia="en-US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,Tekst podstawowy Znak Znak1,Tekst podstawowy-bold Znak,Tekst podstawowy Znak Znak Znak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99"/>
    <w:qFormat/>
    <w:rsid w:val="00573DD1"/>
    <w:rPr>
      <w:rFonts w:ascii="Verdana" w:eastAsia="Times New Roman" w:hAnsi="Verdana"/>
      <w:szCs w:val="22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numbering" w:customStyle="1" w:styleId="Stl1wasny">
    <w:name w:val="Stl 1 własny"/>
    <w:rsid w:val="00750B6C"/>
    <w:pPr>
      <w:numPr>
        <w:numId w:val="33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750B6C"/>
    <w:pPr>
      <w:numPr>
        <w:numId w:val="32"/>
      </w:numPr>
    </w:pPr>
  </w:style>
  <w:style w:type="character" w:customStyle="1" w:styleId="WW8Num25z1">
    <w:name w:val="WW8Num25z1"/>
    <w:rsid w:val="00FB3989"/>
    <w:rPr>
      <w:rFonts w:ascii="Courier New" w:hAnsi="Courier New" w:cs="Courier New"/>
    </w:rPr>
  </w:style>
  <w:style w:type="character" w:customStyle="1" w:styleId="WW8Num28z2">
    <w:name w:val="WW8Num28z2"/>
    <w:rsid w:val="00FF6578"/>
    <w:rPr>
      <w:rFonts w:ascii="Verdana" w:hAnsi="Verdana" w:cs="Arial"/>
      <w:b w:val="0"/>
      <w:i w:val="0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11D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rsid w:val="00864D7C"/>
  </w:style>
  <w:style w:type="paragraph" w:customStyle="1" w:styleId="p1">
    <w:name w:val="p1"/>
    <w:basedOn w:val="Normalny"/>
    <w:rsid w:val="00864D7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7235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82343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48234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Bezodstpw1">
    <w:name w:val="Bez odstępów1"/>
    <w:uiPriority w:val="99"/>
    <w:qFormat/>
    <w:rsid w:val="00FD4AF5"/>
    <w:rPr>
      <w:rFonts w:ascii="Verdana" w:eastAsia="Times New Roman" w:hAnsi="Verdana"/>
      <w:szCs w:val="22"/>
      <w:lang w:val="en-US" w:eastAsia="en-US"/>
    </w:rPr>
  </w:style>
  <w:style w:type="character" w:customStyle="1" w:styleId="WWCharLFO4LVL7">
    <w:name w:val="WW_CharLFO4LVL7"/>
    <w:rsid w:val="002A0587"/>
    <w:rPr>
      <w:rFonts w:ascii="Symbol" w:hAnsi="Symbol"/>
    </w:rPr>
  </w:style>
  <w:style w:type="character" w:customStyle="1" w:styleId="Domylnaczcionkaakapitu1">
    <w:name w:val="Domyślna czcionka akapitu1"/>
    <w:rsid w:val="00FD3E80"/>
  </w:style>
  <w:style w:type="paragraph" w:customStyle="1" w:styleId="Domylnie">
    <w:name w:val="Domyślnie"/>
    <w:rsid w:val="009B2126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Nagwek13">
    <w:name w:val="Nagłówek 13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1418"/>
      <w:outlineLvl w:val="0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2384" w:right="2384"/>
      <w:jc w:val="center"/>
      <w:outlineLvl w:val="1"/>
    </w:pPr>
    <w:rPr>
      <w:b/>
      <w:bCs/>
    </w:rPr>
  </w:style>
  <w:style w:type="paragraph" w:customStyle="1" w:styleId="Nagwek41">
    <w:name w:val="Nagłówek 41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138"/>
      <w:outlineLvl w:val="3"/>
    </w:pPr>
    <w:rPr>
      <w:b/>
      <w:bCs/>
      <w:sz w:val="22"/>
      <w:szCs w:val="22"/>
    </w:rPr>
  </w:style>
  <w:style w:type="paragraph" w:customStyle="1" w:styleId="Nagwek51">
    <w:name w:val="Nagłówek 51"/>
    <w:basedOn w:val="Normalny"/>
    <w:uiPriority w:val="1"/>
    <w:qFormat/>
    <w:rsid w:val="00F100D7"/>
    <w:pPr>
      <w:widowControl w:val="0"/>
      <w:autoSpaceDE w:val="0"/>
      <w:autoSpaceDN w:val="0"/>
      <w:adjustRightInd w:val="0"/>
      <w:jc w:val="both"/>
      <w:outlineLvl w:val="4"/>
    </w:pPr>
    <w:rPr>
      <w:b/>
      <w:bCs/>
      <w:i/>
      <w:iCs/>
      <w:sz w:val="22"/>
      <w:szCs w:val="22"/>
    </w:rPr>
  </w:style>
  <w:style w:type="paragraph" w:customStyle="1" w:styleId="Nagwek31">
    <w:name w:val="Nagłówek 31"/>
    <w:basedOn w:val="Normalny"/>
    <w:uiPriority w:val="1"/>
    <w:qFormat/>
    <w:rsid w:val="00D406D2"/>
    <w:pPr>
      <w:widowControl w:val="0"/>
      <w:autoSpaceDE w:val="0"/>
      <w:autoSpaceDN w:val="0"/>
      <w:adjustRightInd w:val="0"/>
      <w:ind w:left="1418"/>
      <w:jc w:val="both"/>
      <w:outlineLvl w:val="2"/>
    </w:pPr>
  </w:style>
  <w:style w:type="paragraph" w:customStyle="1" w:styleId="Akapitzlist2">
    <w:name w:val="Akapit z listą2"/>
    <w:basedOn w:val="Normalny"/>
    <w:uiPriority w:val="99"/>
    <w:qFormat/>
    <w:rsid w:val="00D24FD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7666F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Akapitzlist1"/>
    <w:uiPriority w:val="99"/>
    <w:locked/>
    <w:rsid w:val="00536FCE"/>
    <w:rPr>
      <w:rFonts w:eastAsia="Times New Roman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536FCE"/>
    <w:pPr>
      <w:ind w:left="720"/>
    </w:pPr>
    <w:rPr>
      <w:szCs w:val="20"/>
    </w:rPr>
  </w:style>
  <w:style w:type="paragraph" w:customStyle="1" w:styleId="Bezodstpw11">
    <w:name w:val="Bez odstępów11"/>
    <w:uiPriority w:val="99"/>
    <w:rsid w:val="00490F3D"/>
    <w:rPr>
      <w:rFonts w:ascii="Verdana" w:eastAsia="Times New Roman" w:hAnsi="Verdana" w:cs="Verdana"/>
      <w:lang w:val="en-US" w:eastAsia="en-US"/>
    </w:rPr>
  </w:style>
  <w:style w:type="paragraph" w:customStyle="1" w:styleId="ListParagraph1">
    <w:name w:val="List Paragraph1"/>
    <w:basedOn w:val="Normalny"/>
    <w:uiPriority w:val="99"/>
    <w:rsid w:val="00092237"/>
    <w:pPr>
      <w:ind w:left="720"/>
    </w:pPr>
  </w:style>
  <w:style w:type="paragraph" w:customStyle="1" w:styleId="Zawartotabeli">
    <w:name w:val="Zawartość tabeli"/>
    <w:basedOn w:val="Normalny"/>
    <w:rsid w:val="00E15DB2"/>
    <w:pPr>
      <w:suppressLineNumbers/>
      <w:suppressAutoHyphens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Styl">
    <w:name w:val="Styl"/>
    <w:rsid w:val="00C01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agwek63">
    <w:name w:val="Nagłówek 63"/>
    <w:basedOn w:val="Normalny"/>
    <w:uiPriority w:val="1"/>
    <w:qFormat/>
    <w:rsid w:val="007A2B8F"/>
    <w:pPr>
      <w:widowControl w:val="0"/>
      <w:autoSpaceDE w:val="0"/>
      <w:autoSpaceDN w:val="0"/>
      <w:ind w:left="157"/>
      <w:outlineLvl w:val="6"/>
    </w:pPr>
    <w:rPr>
      <w:rFonts w:ascii="Arial" w:eastAsia="Arial" w:hAnsi="Arial" w:cs="Arial"/>
      <w:b/>
      <w:bCs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hyperlink" Target="https://prod.ceidg.gov.p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/wyszukiwaniepodmiotu?t:lb=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yperlink" Target="https://ems.ms.gov.pl/krs/wyszukiwaniepodmiotu?t:lb=t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D612-1687-4D98-826E-3545E59F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4788</Words>
  <Characters>28729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Agnieszka Gabryszewska</cp:lastModifiedBy>
  <cp:revision>2</cp:revision>
  <cp:lastPrinted>2018-05-30T11:55:00Z</cp:lastPrinted>
  <dcterms:created xsi:type="dcterms:W3CDTF">2018-06-01T09:15:00Z</dcterms:created>
  <dcterms:modified xsi:type="dcterms:W3CDTF">2018-06-01T09:15:00Z</dcterms:modified>
</cp:coreProperties>
</file>