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85" w:rsidRPr="00455266" w:rsidRDefault="004C7F85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518317658"/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>Załącznik nr 1</w:t>
      </w:r>
      <w:r w:rsidR="00892253"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>a</w:t>
      </w:r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</w:t>
      </w:r>
      <w:r w:rsidR="008D6168"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>IWZ</w:t>
      </w:r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- formularz ofert</w:t>
      </w:r>
      <w:bookmarkEnd w:id="1"/>
      <w:bookmarkEnd w:id="2"/>
      <w:bookmarkEnd w:id="3"/>
      <w:r w:rsidR="00845A5F"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>owy</w:t>
      </w:r>
      <w:r w:rsidR="00892253"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- część 1</w:t>
      </w:r>
      <w:bookmarkEnd w:id="4"/>
    </w:p>
    <w:p w:rsidR="004C7F85" w:rsidRPr="00455266" w:rsidRDefault="006D1732" w:rsidP="006D1732">
      <w:pPr>
        <w:pStyle w:val="Nagwek4"/>
        <w:tabs>
          <w:tab w:val="left" w:pos="5663"/>
        </w:tabs>
        <w:rPr>
          <w:rFonts w:asciiTheme="minorHAnsi" w:hAnsiTheme="minorHAnsi" w:cstheme="minorHAnsi"/>
          <w:iCs w:val="0"/>
          <w:sz w:val="20"/>
          <w:szCs w:val="20"/>
        </w:rPr>
      </w:pPr>
      <w:r>
        <w:rPr>
          <w:rFonts w:asciiTheme="minorHAnsi" w:hAnsiTheme="minorHAnsi" w:cstheme="minorHAnsi"/>
          <w:iCs w:val="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455266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455266" w:rsidRDefault="004C7F85" w:rsidP="00845A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  <w:r w:rsidR="00C40142"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część 1</w:t>
            </w:r>
          </w:p>
        </w:tc>
      </w:tr>
    </w:tbl>
    <w:p w:rsidR="00A94AB9" w:rsidRPr="00455266" w:rsidRDefault="00A94AB9" w:rsidP="00573DD1">
      <w:pPr>
        <w:pStyle w:val="Bezodstpw"/>
        <w:rPr>
          <w:rFonts w:asciiTheme="minorHAnsi" w:hAnsiTheme="minorHAnsi" w:cstheme="minorHAnsi"/>
          <w:szCs w:val="20"/>
        </w:rPr>
      </w:pPr>
    </w:p>
    <w:p w:rsidR="004C7F85" w:rsidRPr="00455266" w:rsidRDefault="004C7F85" w:rsidP="00573DD1">
      <w:pPr>
        <w:pStyle w:val="Bezodstpw"/>
        <w:rPr>
          <w:rFonts w:asciiTheme="minorHAnsi" w:hAnsiTheme="minorHAnsi" w:cstheme="minorHAnsi"/>
          <w:szCs w:val="20"/>
        </w:rPr>
      </w:pPr>
      <w:r w:rsidRPr="00455266">
        <w:rPr>
          <w:rFonts w:asciiTheme="minorHAnsi" w:hAnsiTheme="minorHAnsi" w:cstheme="minorHAnsi"/>
          <w:szCs w:val="20"/>
        </w:rPr>
        <w:t>DANE WYKONAWCY</w:t>
      </w:r>
    </w:p>
    <w:p w:rsidR="004C7F85" w:rsidRPr="00455266" w:rsidRDefault="004C7F85" w:rsidP="00573DD1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5266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455266" w:rsidTr="003742D4">
        <w:trPr>
          <w:trHeight w:val="674"/>
        </w:trPr>
        <w:tc>
          <w:tcPr>
            <w:tcW w:w="506" w:type="dxa"/>
          </w:tcPr>
          <w:p w:rsidR="004C7F85" w:rsidRPr="00455266" w:rsidRDefault="004C7F85" w:rsidP="003742D4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4C7F85" w:rsidRPr="00455266" w:rsidRDefault="004C7F85" w:rsidP="003742D4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 xml:space="preserve">Osoba upoważniona do reprezentacji Wykonawcy/ów i podpisująca ofertę: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</w:t>
            </w:r>
          </w:p>
          <w:p w:rsidR="004C7F85" w:rsidRPr="00455266" w:rsidRDefault="004C7F85" w:rsidP="003742D4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>Pełna nazwa: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</w:rPr>
              <w:t>.......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</w:t>
            </w:r>
          </w:p>
          <w:p w:rsidR="004C7F85" w:rsidRPr="00455266" w:rsidRDefault="004C7F85" w:rsidP="003742D4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="00DF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….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</w:t>
            </w:r>
          </w:p>
          <w:p w:rsidR="0037526D" w:rsidRPr="00DF699A" w:rsidRDefault="00DF699A" w:rsidP="003742D4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DF699A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4C7F85" w:rsidRPr="00DF699A">
              <w:rPr>
                <w:rFonts w:asciiTheme="minorHAnsi" w:hAnsiTheme="minorHAnsi" w:cstheme="minorHAnsi"/>
                <w:bCs/>
                <w:sz w:val="20"/>
                <w:szCs w:val="20"/>
              </w:rPr>
              <w:t>umer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C7F85" w:rsidRPr="00DF699A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 w:rsidR="004C7F85" w:rsidRPr="00DF699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</w:t>
            </w:r>
            <w:r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</w:t>
            </w:r>
            <w:r w:rsidR="004C7F85" w:rsidRPr="00DF699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</w:t>
            </w:r>
            <w:r w:rsidR="004C7F85" w:rsidRPr="00DF699A">
              <w:rPr>
                <w:rFonts w:asciiTheme="minorHAnsi" w:hAnsiTheme="minorHAnsi" w:cstheme="minorHAnsi"/>
                <w:bCs/>
                <w:sz w:val="20"/>
                <w:szCs w:val="20"/>
              </w:rPr>
              <w:t>numer REGON</w:t>
            </w:r>
            <w:r w:rsidR="004C7F85" w:rsidRPr="00DF699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</w:t>
            </w:r>
            <w:r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</w:t>
            </w:r>
            <w:r w:rsidR="004C7F85" w:rsidRPr="00DF699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</w:t>
            </w:r>
            <w:r w:rsidR="0037526D" w:rsidRPr="00DF699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KRS...........</w:t>
            </w:r>
            <w:r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</w:t>
            </w:r>
            <w:r w:rsidR="0037526D" w:rsidRPr="00DF699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</w:t>
            </w:r>
          </w:p>
          <w:p w:rsidR="004C7F85" w:rsidRPr="00455266" w:rsidRDefault="004C7F85" w:rsidP="00AF7745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:rsidR="004C7F85" w:rsidRPr="00455266" w:rsidRDefault="004C7F85" w:rsidP="00AF7745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</w:t>
            </w:r>
          </w:p>
          <w:p w:rsidR="004C7F85" w:rsidRPr="00455266" w:rsidRDefault="004C7F85" w:rsidP="00AF7745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</w:t>
            </w:r>
            <w:r w:rsidR="0037526D"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C7F85" w:rsidRPr="00455266" w:rsidRDefault="0037526D" w:rsidP="00AF7745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</w:t>
            </w:r>
            <w:r w:rsidR="004C7F85" w:rsidRPr="00455266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="004C7F85"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</w:t>
            </w:r>
            <w:r w:rsidR="00DF699A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</w:t>
            </w:r>
            <w:r w:rsidR="004C7F85"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....... </w:t>
            </w:r>
            <w:r w:rsidR="004C7F85" w:rsidRPr="00455266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4C7F85" w:rsidRPr="00455266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</w:t>
            </w:r>
            <w:r w:rsidR="00DF699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</w:t>
            </w:r>
            <w:r w:rsidR="004C7F85" w:rsidRPr="00455266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</w:t>
            </w:r>
          </w:p>
        </w:tc>
      </w:tr>
      <w:tr w:rsidR="004C7F85" w:rsidRPr="00455266" w:rsidTr="003742D4">
        <w:trPr>
          <w:trHeight w:val="674"/>
        </w:trPr>
        <w:tc>
          <w:tcPr>
            <w:tcW w:w="506" w:type="dxa"/>
          </w:tcPr>
          <w:p w:rsidR="004C7F85" w:rsidRPr="00455266" w:rsidRDefault="004C7F85" w:rsidP="003742D4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4C7F85" w:rsidRPr="00455266" w:rsidRDefault="004C7F85" w:rsidP="003742D4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>Pełna nazwa: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</w:t>
            </w:r>
          </w:p>
          <w:p w:rsidR="004C7F85" w:rsidRPr="00455266" w:rsidRDefault="004C7F85" w:rsidP="003742D4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="00DF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C7F85" w:rsidRPr="00455266" w:rsidRDefault="004C7F85" w:rsidP="00F159D0">
            <w:pPr>
              <w:spacing w:before="60" w:after="12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tel.: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NIP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REGON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</w:t>
            </w:r>
          </w:p>
          <w:p w:rsidR="004C7F85" w:rsidRPr="00455266" w:rsidRDefault="004C7F85" w:rsidP="00F159D0">
            <w:pPr>
              <w:spacing w:before="60" w:after="12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....................</w:t>
            </w:r>
          </w:p>
        </w:tc>
      </w:tr>
    </w:tbl>
    <w:p w:rsidR="004C7F85" w:rsidRPr="00455266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C7F85" w:rsidRPr="00455266" w:rsidRDefault="003751D6" w:rsidP="00DF699A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178D5">
        <w:rPr>
          <w:rFonts w:ascii="Calibri" w:hAnsi="Calibri" w:cs="Verdana"/>
          <w:sz w:val="18"/>
          <w:szCs w:val="18"/>
        </w:rPr>
        <w:t xml:space="preserve">Przystępując do postępowania prowadzonego w trybie </w:t>
      </w:r>
      <w:r w:rsidRPr="007178D5">
        <w:rPr>
          <w:rFonts w:ascii="Calibri" w:hAnsi="Calibri" w:cs="Tahoma"/>
          <w:sz w:val="18"/>
          <w:szCs w:val="18"/>
        </w:rPr>
        <w:t>art.138o ustawy Pzp</w:t>
      </w:r>
      <w:r w:rsidRPr="007178D5">
        <w:rPr>
          <w:rFonts w:ascii="Calibri" w:hAnsi="Calibri" w:cs="Verdana"/>
          <w:sz w:val="18"/>
          <w:szCs w:val="18"/>
        </w:rPr>
        <w:t xml:space="preserve"> w sprawie udzielenia zamówienia publicznego pn</w:t>
      </w:r>
      <w:r w:rsidR="003F4046">
        <w:rPr>
          <w:rFonts w:ascii="Calibri" w:hAnsi="Calibri" w:cs="Verdana"/>
          <w:sz w:val="18"/>
          <w:szCs w:val="18"/>
        </w:rPr>
        <w:t>.</w:t>
      </w:r>
      <w:r w:rsidRPr="007178D5">
        <w:rPr>
          <w:rFonts w:ascii="Calibri" w:hAnsi="Calibri" w:cs="Verdana"/>
          <w:sz w:val="18"/>
          <w:szCs w:val="18"/>
        </w:rPr>
        <w:t xml:space="preserve">: </w:t>
      </w:r>
      <w:r w:rsidRPr="007178D5">
        <w:rPr>
          <w:rFonts w:ascii="Calibri" w:hAnsi="Calibri" w:cs="Arial"/>
          <w:b/>
          <w:bCs/>
          <w:sz w:val="18"/>
          <w:szCs w:val="18"/>
        </w:rPr>
        <w:t>„</w:t>
      </w:r>
      <w:r w:rsidRPr="007178D5">
        <w:rPr>
          <w:rFonts w:ascii="Calibri" w:hAnsi="Calibri" w:cs="Tahoma"/>
          <w:b/>
          <w:sz w:val="18"/>
          <w:szCs w:val="18"/>
        </w:rPr>
        <w:t>Przeprowadzenie kursów szkoleniowych, doradztwa zawodowego oraz usług psychologa w ramach projektu pn</w:t>
      </w:r>
      <w:r w:rsidR="003F4046">
        <w:rPr>
          <w:rFonts w:ascii="Calibri" w:hAnsi="Calibri" w:cs="Tahoma"/>
          <w:b/>
          <w:sz w:val="18"/>
          <w:szCs w:val="18"/>
        </w:rPr>
        <w:t>.</w:t>
      </w:r>
      <w:r w:rsidRPr="007178D5">
        <w:rPr>
          <w:rFonts w:ascii="Calibri" w:hAnsi="Calibri" w:cs="Tahoma"/>
          <w:b/>
          <w:sz w:val="18"/>
          <w:szCs w:val="18"/>
        </w:rPr>
        <w:t xml:space="preserve"> „KURS NA AKTYWNOŚĆ</w:t>
      </w:r>
      <w:r w:rsidR="00411DAF" w:rsidRPr="00455266">
        <w:rPr>
          <w:rFonts w:asciiTheme="minorHAnsi" w:hAnsiTheme="minorHAnsi" w:cstheme="minorHAnsi"/>
          <w:b/>
          <w:sz w:val="18"/>
          <w:szCs w:val="18"/>
        </w:rPr>
        <w:t xml:space="preserve">” </w:t>
      </w:r>
      <w:r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3751D6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część 1  - </w:t>
      </w:r>
      <w:r w:rsidRPr="003410D3">
        <w:rPr>
          <w:rFonts w:asciiTheme="minorHAnsi" w:hAnsiTheme="minorHAnsi" w:cstheme="minorHAnsi"/>
          <w:b/>
          <w:color w:val="0000FF"/>
          <w:sz w:val="18"/>
          <w:szCs w:val="18"/>
        </w:rPr>
        <w:t>instrumenty aktywnej integracji o charakterze społecznym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4C7F85" w:rsidRPr="00455266">
        <w:rPr>
          <w:rFonts w:asciiTheme="minorHAnsi" w:hAnsiTheme="minorHAnsi" w:cstheme="minorHAnsi"/>
          <w:b/>
          <w:sz w:val="18"/>
          <w:szCs w:val="18"/>
        </w:rPr>
        <w:t xml:space="preserve">Postępowanie znak: </w:t>
      </w:r>
      <w:r w:rsidR="0025030A">
        <w:rPr>
          <w:rFonts w:asciiTheme="minorHAnsi" w:hAnsiTheme="minorHAnsi" w:cstheme="minorHAnsi"/>
          <w:b/>
          <w:sz w:val="18"/>
          <w:szCs w:val="18"/>
        </w:rPr>
        <w:t>GOPS.ZP.262.2.2018</w:t>
      </w:r>
      <w:r w:rsidR="004C7F85" w:rsidRPr="00455266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4C7F85" w:rsidRPr="00455266">
        <w:rPr>
          <w:rFonts w:asciiTheme="minorHAnsi" w:hAnsiTheme="minorHAnsi" w:cstheme="minorHAnsi"/>
          <w:sz w:val="18"/>
          <w:szCs w:val="18"/>
        </w:rPr>
        <w:t>składam(y) niniejszą ofertę:</w:t>
      </w:r>
    </w:p>
    <w:p w:rsidR="00455266" w:rsidRPr="003410D3" w:rsidRDefault="00455266" w:rsidP="00AF4C79">
      <w:pPr>
        <w:pStyle w:val="Default"/>
        <w:numPr>
          <w:ilvl w:val="1"/>
          <w:numId w:val="77"/>
        </w:numPr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410D3">
        <w:rPr>
          <w:rFonts w:asciiTheme="minorHAnsi" w:hAnsiTheme="minorHAnsi" w:cstheme="minorHAnsi"/>
          <w:color w:val="auto"/>
          <w:sz w:val="18"/>
          <w:szCs w:val="18"/>
        </w:rPr>
        <w:t xml:space="preserve">Oferuję wykonanie zamówienia zgodnie z opisem przedmiotu zamówienia dla części 1 </w:t>
      </w:r>
      <w:r w:rsidR="003410D3" w:rsidRPr="003410D3">
        <w:rPr>
          <w:rFonts w:asciiTheme="minorHAnsi" w:hAnsiTheme="minorHAnsi" w:cstheme="minorHAnsi"/>
          <w:color w:val="auto"/>
          <w:sz w:val="18"/>
          <w:szCs w:val="18"/>
        </w:rPr>
        <w:t xml:space="preserve"> - </w:t>
      </w:r>
      <w:r w:rsidR="003410D3" w:rsidRPr="003410D3">
        <w:rPr>
          <w:rFonts w:asciiTheme="minorHAnsi" w:hAnsiTheme="minorHAnsi" w:cstheme="minorHAnsi"/>
          <w:b/>
          <w:color w:val="0000FF"/>
          <w:sz w:val="18"/>
          <w:szCs w:val="18"/>
        </w:rPr>
        <w:t>instrumenty aktywnej integracji o charakterze społecznym</w:t>
      </w:r>
      <w:r w:rsidR="006B70F8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 </w:t>
      </w:r>
      <w:r w:rsidRPr="003410D3">
        <w:rPr>
          <w:rFonts w:asciiTheme="minorHAnsi" w:hAnsiTheme="minorHAnsi" w:cstheme="minorHAnsi"/>
          <w:color w:val="auto"/>
          <w:sz w:val="18"/>
          <w:szCs w:val="18"/>
        </w:rPr>
        <w:t xml:space="preserve">i na warunkach płatności określonych w </w:t>
      </w:r>
      <w:r w:rsidR="003410D3" w:rsidRPr="003410D3">
        <w:rPr>
          <w:rFonts w:asciiTheme="minorHAnsi" w:hAnsiTheme="minorHAnsi" w:cstheme="minorHAnsi"/>
          <w:color w:val="auto"/>
          <w:sz w:val="18"/>
          <w:szCs w:val="18"/>
        </w:rPr>
        <w:t>IWZ</w:t>
      </w:r>
      <w:r w:rsidRPr="003410D3">
        <w:rPr>
          <w:rFonts w:asciiTheme="minorHAnsi" w:hAnsiTheme="minorHAnsi" w:cstheme="minorHAnsi"/>
          <w:color w:val="auto"/>
          <w:sz w:val="18"/>
          <w:szCs w:val="18"/>
        </w:rPr>
        <w:t xml:space="preserve">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5266" w:rsidRPr="00455266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  <w:r w:rsidR="006B70F8">
              <w:rPr>
                <w:rStyle w:val="Odwoanieprzypisudolnego"/>
                <w:rFonts w:asciiTheme="minorHAnsi" w:hAnsiTheme="minorHAnsi"/>
                <w:b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</w:t>
            </w:r>
            <w:r w:rsidR="000118F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/osobę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5266" w:rsidRPr="00455266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77692D" w:rsidRPr="00455266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692D" w:rsidRPr="00455266" w:rsidRDefault="0077692D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41FA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instrumenty aktywnej integracji o charakterze społecznym</w:t>
            </w:r>
          </w:p>
        </w:tc>
      </w:tr>
      <w:tr w:rsidR="00455266" w:rsidRPr="00455266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55266" w:rsidRPr="006D1732" w:rsidRDefault="003410D3" w:rsidP="003410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DF699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Zadanie 1</w:t>
            </w: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- Indywidualne konsultacj</w:t>
            </w:r>
            <w:r w:rsidR="00614F7A"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e </w:t>
            </w: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specjalistyczne/psychologiczne  - zadnie obejmuje</w:t>
            </w:r>
            <w:r w:rsidR="00DF699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przeprowadzenie indywidualnych konsultacji dla 12 osób x 3 grupy = 36 osób wraz z obsługą techniczną </w:t>
            </w:r>
          </w:p>
          <w:p w:rsidR="003410D3" w:rsidRPr="006D1732" w:rsidRDefault="003410D3" w:rsidP="003410D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20 godzin na osobę, 240 godzin na grupę, 720 godzin na całą edycje projektu</w:t>
            </w:r>
            <w:r w:rsid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, </w:t>
            </w:r>
            <w:r w:rsid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obsługa techniczna,</w:t>
            </w:r>
          </w:p>
        </w:tc>
        <w:tc>
          <w:tcPr>
            <w:tcW w:w="1744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5266" w:rsidRPr="00455266" w:rsidRDefault="003410D3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720</w:t>
            </w:r>
            <w:r w:rsidR="00614F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5266" w:rsidRPr="00455266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455266" w:rsidRPr="006D1732" w:rsidRDefault="00614F7A" w:rsidP="00614F7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699A">
              <w:rPr>
                <w:rFonts w:asciiTheme="minorHAnsi" w:hAnsiTheme="minorHAnsi" w:cstheme="minorHAnsi"/>
                <w:b/>
                <w:sz w:val="16"/>
                <w:szCs w:val="16"/>
              </w:rPr>
              <w:t>Zadanie 2</w:t>
            </w:r>
            <w:r w:rsidRPr="006D1732">
              <w:rPr>
                <w:rFonts w:asciiTheme="minorHAnsi" w:hAnsiTheme="minorHAnsi" w:cstheme="minorHAnsi"/>
                <w:sz w:val="16"/>
                <w:szCs w:val="16"/>
              </w:rPr>
              <w:t xml:space="preserve">  - Warsztaty z zakresu nabywania kompetencji społecznych</w:t>
            </w:r>
            <w:r w:rsidRPr="006D17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zadanie obejmuje: </w:t>
            </w:r>
            <w:r w:rsidRPr="006D1732">
              <w:rPr>
                <w:rFonts w:asciiTheme="minorHAnsi" w:hAnsiTheme="minorHAnsi" w:cstheme="minorHAnsi"/>
                <w:sz w:val="16"/>
                <w:szCs w:val="16"/>
              </w:rPr>
              <w:t xml:space="preserve">przeprowadzenie warsztatów dla 3 grup po 12 osób, 48 godzin warsztatów na grupę x 3 grupy = </w:t>
            </w:r>
            <w:r w:rsidRPr="006D1732">
              <w:rPr>
                <w:rFonts w:asciiTheme="minorHAnsi" w:hAnsiTheme="minorHAnsi" w:cstheme="minorHAnsi"/>
                <w:b/>
                <w:sz w:val="16"/>
                <w:szCs w:val="16"/>
              </w:rPr>
              <w:t>ogółem 144 godziny</w:t>
            </w:r>
            <w:r w:rsidRPr="006D1732">
              <w:rPr>
                <w:rFonts w:asciiTheme="minorHAnsi" w:hAnsiTheme="minorHAnsi" w:cstheme="minorHAnsi"/>
                <w:sz w:val="16"/>
                <w:szCs w:val="16"/>
              </w:rPr>
              <w:t xml:space="preserve"> na projekt</w:t>
            </w:r>
            <w:r w:rsidR="00D25FC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obsługa techniczna,</w:t>
            </w:r>
          </w:p>
        </w:tc>
        <w:tc>
          <w:tcPr>
            <w:tcW w:w="1744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5266" w:rsidRPr="00455266" w:rsidRDefault="00614F7A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144 godziny</w:t>
            </w:r>
          </w:p>
        </w:tc>
        <w:tc>
          <w:tcPr>
            <w:tcW w:w="1625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410D3" w:rsidRPr="00455266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3410D3" w:rsidRPr="00455266" w:rsidRDefault="003410D3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3410D3" w:rsidRPr="006D1732" w:rsidRDefault="003410D3" w:rsidP="00AE76C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Catering dla realizacji zadania 2 </w:t>
            </w:r>
            <w:r w:rsidR="006D1732"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(3 grupy po 12 osób)</w:t>
            </w:r>
          </w:p>
        </w:tc>
        <w:tc>
          <w:tcPr>
            <w:tcW w:w="1744" w:type="dxa"/>
          </w:tcPr>
          <w:p w:rsidR="003410D3" w:rsidRPr="00455266" w:rsidRDefault="003410D3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10D3" w:rsidRPr="00455266" w:rsidRDefault="00614F7A" w:rsidP="000118F6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="000118F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  <w:r w:rsidR="003322D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118F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osób</w:t>
            </w:r>
          </w:p>
        </w:tc>
        <w:tc>
          <w:tcPr>
            <w:tcW w:w="1625" w:type="dxa"/>
          </w:tcPr>
          <w:p w:rsidR="003410D3" w:rsidRPr="00455266" w:rsidRDefault="003410D3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5266" w:rsidRPr="00455266" w:rsidTr="00AE76CE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ind w:right="77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C7F85" w:rsidRPr="00455266" w:rsidRDefault="004C7F85" w:rsidP="000C7570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:rsidR="009F2AC7" w:rsidRPr="00455266" w:rsidRDefault="00C40142" w:rsidP="00AF4C79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Aspekt społeczny </w:t>
      </w:r>
      <w:r w:rsidRPr="00455266">
        <w:rPr>
          <w:rFonts w:asciiTheme="minorHAnsi" w:hAnsiTheme="minorHAnsi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na: 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lastRenderedPageBreak/>
        <w:t>……… etaty(ów</w:t>
      </w:r>
      <w:r w:rsidRPr="00455266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t>)</w:t>
      </w:r>
      <w:r w:rsidRPr="00455266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footnoteReference w:id="2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4A54D6">
        <w:rPr>
          <w:rFonts w:asciiTheme="minorHAnsi" w:hAnsiTheme="minorHAnsi" w:cstheme="minorHAnsi"/>
          <w:b/>
          <w:bCs/>
          <w:sz w:val="18"/>
          <w:szCs w:val="18"/>
        </w:rPr>
        <w:t xml:space="preserve"> - </w:t>
      </w:r>
      <w:r w:rsidRPr="00455266">
        <w:rPr>
          <w:rFonts w:asciiTheme="minorHAnsi" w:hAnsiTheme="minorHAnsi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="00F97A5B" w:rsidRPr="004552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4C7F85" w:rsidRPr="00455266" w:rsidRDefault="004C7F85" w:rsidP="00AF4C79">
      <w:pPr>
        <w:numPr>
          <w:ilvl w:val="0"/>
          <w:numId w:val="3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że: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zapoznaliśmy si</w:t>
      </w:r>
      <w:r w:rsidR="00C40142" w:rsidRPr="00455266">
        <w:rPr>
          <w:rFonts w:asciiTheme="minorHAnsi" w:hAnsiTheme="minorHAnsi" w:cstheme="minorHAnsi"/>
          <w:sz w:val="18"/>
          <w:szCs w:val="18"/>
        </w:rPr>
        <w:t>ę z</w:t>
      </w:r>
      <w:r w:rsidR="004A54D6">
        <w:rPr>
          <w:rFonts w:asciiTheme="minorHAnsi" w:hAnsiTheme="minorHAnsi" w:cstheme="minorHAnsi"/>
          <w:sz w:val="18"/>
          <w:szCs w:val="18"/>
        </w:rPr>
        <w:t xml:space="preserve"> </w:t>
      </w:r>
      <w:r w:rsidR="00C40142" w:rsidRPr="00455266">
        <w:rPr>
          <w:rFonts w:asciiTheme="minorHAnsi" w:hAnsiTheme="minorHAnsi" w:cstheme="minorHAnsi"/>
          <w:sz w:val="18"/>
          <w:szCs w:val="18"/>
        </w:rPr>
        <w:t>istotnymi warunkami</w:t>
      </w:r>
      <w:r w:rsidRPr="00455266">
        <w:rPr>
          <w:rFonts w:asciiTheme="minorHAnsi" w:hAnsiTheme="minorHAnsi" w:cstheme="minorHAnsi"/>
          <w:sz w:val="18"/>
          <w:szCs w:val="18"/>
        </w:rPr>
        <w:t xml:space="preserve"> zamówienia oraz zdobyliśmy konieczne informacje potrzebne do właściwego wykonania zamówienia, 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jesteśmy związani niniejszą ofertą przez okres 30 dni od upływu terminu składania ofert.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zawarty w </w:t>
      </w:r>
      <w:r w:rsidR="00E1444D">
        <w:rPr>
          <w:rFonts w:asciiTheme="minorHAnsi" w:hAnsiTheme="minorHAnsi" w:cstheme="minorHAnsi"/>
          <w:sz w:val="18"/>
          <w:szCs w:val="18"/>
        </w:rPr>
        <w:t>istotnych warunkach</w:t>
      </w:r>
      <w:r w:rsidRPr="00455266">
        <w:rPr>
          <w:rFonts w:asciiTheme="minorHAnsi" w:hAnsiTheme="minorHAnsi" w:cstheme="minorHAnsi"/>
          <w:sz w:val="18"/>
          <w:szCs w:val="18"/>
        </w:rPr>
        <w:t xml:space="preserve"> zamówienia wzór umowy został przez nas zaakceptowany bez zastrzeżeń i zobowiązujemy się, w przypadku wybrania naszej oferty do zawarcia umowy na warunkach określonych w </w:t>
      </w:r>
      <w:r w:rsidR="008D6168" w:rsidRPr="00455266">
        <w:rPr>
          <w:rFonts w:asciiTheme="minorHAnsi" w:hAnsiTheme="minorHAnsi" w:cstheme="minorHAnsi"/>
          <w:sz w:val="18"/>
          <w:szCs w:val="18"/>
        </w:rPr>
        <w:t>IWZ</w:t>
      </w:r>
      <w:r w:rsidRPr="00455266">
        <w:rPr>
          <w:rFonts w:asciiTheme="minorHAnsi" w:hAnsiTheme="minorHAnsi" w:cstheme="minorHAnsi"/>
          <w:sz w:val="18"/>
          <w:szCs w:val="18"/>
        </w:rPr>
        <w:t xml:space="preserve"> oraz w miejscu i terminie wyznaczonym przez zamawiającego.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nie wykonywaliśmy żadnych czynności związanych z przygotowaniem niniejszego postępowania </w:t>
      </w:r>
      <w:r w:rsidR="00AE3259" w:rsidRPr="00455266">
        <w:rPr>
          <w:rFonts w:asciiTheme="minorHAnsi" w:hAnsiTheme="minorHAnsi" w:cstheme="minorHAnsi"/>
          <w:sz w:val="18"/>
          <w:szCs w:val="18"/>
        </w:rPr>
        <w:br/>
      </w:r>
      <w:r w:rsidRPr="00455266">
        <w:rPr>
          <w:rFonts w:asciiTheme="minorHAnsi" w:hAnsiTheme="minorHAnsi" w:cstheme="minorHAnsi"/>
          <w:sz w:val="18"/>
          <w:szCs w:val="18"/>
        </w:rPr>
        <w:t xml:space="preserve">o udzielenie zamówienia publicznego, a w celu sporządzenia oferty nie posługiwaliśmy się osobami uczestniczącymi w dokonaniu tych czynności, 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uwzględniliśmy zmiany i dodatkowe ustalenia wynikłe w trakcie procedury przetargowej stanowiące integralną część </w:t>
      </w:r>
      <w:r w:rsidR="008D6168" w:rsidRPr="00455266">
        <w:rPr>
          <w:rFonts w:asciiTheme="minorHAnsi" w:hAnsiTheme="minorHAnsi" w:cstheme="minorHAnsi"/>
          <w:sz w:val="18"/>
          <w:szCs w:val="18"/>
        </w:rPr>
        <w:t>IWZ</w:t>
      </w:r>
      <w:r w:rsidRPr="00455266">
        <w:rPr>
          <w:rFonts w:asciiTheme="minorHAnsi" w:hAnsiTheme="minorHAnsi" w:cstheme="minorHAnsi"/>
          <w:sz w:val="18"/>
          <w:szCs w:val="18"/>
        </w:rPr>
        <w:t>, wyszczególnione we wszystkich umieszczonych na stronie internetowej pismach Zamawiającego.</w:t>
      </w:r>
    </w:p>
    <w:p w:rsidR="004C7F85" w:rsidRPr="00455266" w:rsidRDefault="004C7F85" w:rsidP="00AF4C79">
      <w:pPr>
        <w:numPr>
          <w:ilvl w:val="0"/>
          <w:numId w:val="3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Nazwisko(a) i imię(ona) osoby(ób) odpowiedzialnej za realizację zamówienia</w:t>
      </w:r>
      <w:r w:rsidR="004A54D6">
        <w:rPr>
          <w:rFonts w:asciiTheme="minorHAnsi" w:hAnsiTheme="minorHAnsi" w:cstheme="minorHAnsi"/>
          <w:sz w:val="18"/>
          <w:szCs w:val="18"/>
        </w:rPr>
        <w:t xml:space="preserve"> </w:t>
      </w:r>
      <w:r w:rsidRPr="00455266">
        <w:rPr>
          <w:rFonts w:asciiTheme="minorHAnsi" w:hAnsiTheme="minorHAnsi" w:cstheme="minorHAnsi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490F3D" w:rsidRPr="00455266" w:rsidRDefault="00490F3D" w:rsidP="00AF4C79">
      <w:pPr>
        <w:numPr>
          <w:ilvl w:val="0"/>
          <w:numId w:val="3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sz w:val="18"/>
          <w:szCs w:val="18"/>
        </w:rPr>
        <w:t>Następujące części zamówienia zamierzamy zlecić podwykonawcom</w:t>
      </w:r>
      <w:r w:rsidRPr="00455266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90F3D" w:rsidRPr="00455266" w:rsidTr="00CC0456">
        <w:trPr>
          <w:trHeight w:val="279"/>
          <w:jc w:val="center"/>
        </w:trPr>
        <w:tc>
          <w:tcPr>
            <w:tcW w:w="567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90F3D" w:rsidRPr="00455266" w:rsidTr="00CC0456">
        <w:trPr>
          <w:trHeight w:val="38"/>
          <w:jc w:val="center"/>
        </w:trPr>
        <w:tc>
          <w:tcPr>
            <w:tcW w:w="567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0F3D" w:rsidRPr="00455266" w:rsidTr="00CC0456">
        <w:trPr>
          <w:trHeight w:val="201"/>
          <w:jc w:val="center"/>
        </w:trPr>
        <w:tc>
          <w:tcPr>
            <w:tcW w:w="567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0F3D" w:rsidRPr="00455266" w:rsidRDefault="00490F3D" w:rsidP="00490F3D">
      <w:pPr>
        <w:pStyle w:val="Bezodstpw11"/>
        <w:spacing w:after="60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:rsidR="00490F3D" w:rsidRPr="00455266" w:rsidRDefault="00490F3D" w:rsidP="00AF4C79">
      <w:pPr>
        <w:numPr>
          <w:ilvl w:val="0"/>
          <w:numId w:val="3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 Wykonawca którego reprezentujemy jest:</w:t>
      </w:r>
    </w:p>
    <w:p w:rsidR="00490F3D" w:rsidRPr="00455266" w:rsidRDefault="00CA7217" w:rsidP="00490F3D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490F3D" w:rsidRPr="00455266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:rsidR="00490F3D" w:rsidRPr="00455266" w:rsidRDefault="00490F3D" w:rsidP="00490F3D">
      <w:pPr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90F3D" w:rsidRPr="00455266" w:rsidRDefault="00CA7217" w:rsidP="00490F3D">
      <w:pPr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490F3D" w:rsidRPr="00455266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490F3D" w:rsidRPr="00455266" w:rsidRDefault="00CA7217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490F3D" w:rsidRPr="00455266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90F3D" w:rsidRPr="00455266" w:rsidRDefault="00CA7217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:rsidR="00490F3D" w:rsidRPr="00455266" w:rsidRDefault="00490F3D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490F3D" w:rsidRPr="00455266" w:rsidRDefault="00490F3D" w:rsidP="00AF4C79">
      <w:pPr>
        <w:numPr>
          <w:ilvl w:val="0"/>
          <w:numId w:val="38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455266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455266">
        <w:rPr>
          <w:rFonts w:asciiTheme="minorHAnsi" w:hAnsiTheme="minorHAnsi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73437A" w:rsidRDefault="0073437A" w:rsidP="0073437A">
      <w:pPr>
        <w:pStyle w:val="Default"/>
        <w:numPr>
          <w:ilvl w:val="0"/>
          <w:numId w:val="38"/>
        </w:numPr>
        <w:spacing w:line="269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</w:t>
      </w:r>
      <w:r w:rsidRPr="00BA4737">
        <w:rPr>
          <w:rFonts w:ascii="Calibri" w:hAnsi="Calibri" w:cs="Calibri"/>
          <w:color w:val="auto"/>
          <w:sz w:val="18"/>
          <w:szCs w:val="18"/>
        </w:rPr>
        <w:t xml:space="preserve">świadczam(y) że </w:t>
      </w:r>
      <w:r w:rsidR="003F4046">
        <w:rPr>
          <w:rFonts w:ascii="Calibri" w:hAnsi="Calibri" w:cs="Calibri"/>
          <w:sz w:val="18"/>
          <w:szCs w:val="18"/>
        </w:rPr>
        <w:t>wypełniłem (ś</w:t>
      </w:r>
      <w:r w:rsidRPr="00BA4737">
        <w:rPr>
          <w:rFonts w:ascii="Calibri" w:hAnsi="Calibri" w:cs="Calibri"/>
          <w:sz w:val="18"/>
          <w:szCs w:val="18"/>
        </w:rPr>
        <w:t>my)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Pr="00BA4737">
        <w:rPr>
          <w:rFonts w:ascii="Calibri" w:hAnsi="Calibri" w:cs="Calibri"/>
          <w:sz w:val="18"/>
          <w:szCs w:val="18"/>
        </w:rPr>
        <w:t>wobec osób fizycznych, od których dane osobowe bezpośrednio lub pośrednio pozyskałem celu ubiegania się o udzielenie zamówienia publicznego w niniejszym postępowaniu.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4"/>
      </w:r>
    </w:p>
    <w:p w:rsidR="00490F3D" w:rsidRPr="00455266" w:rsidRDefault="00490F3D" w:rsidP="00AF4C79">
      <w:pPr>
        <w:numPr>
          <w:ilvl w:val="0"/>
          <w:numId w:val="38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90F3D" w:rsidRPr="00455266" w:rsidRDefault="00CA7217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8" w:history="1">
        <w:r w:rsidR="00490F3D" w:rsidRPr="00455266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:rsidR="00490F3D" w:rsidRPr="00455266" w:rsidRDefault="00490F3D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90F3D" w:rsidRPr="00455266" w:rsidRDefault="00CA7217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9" w:history="1">
        <w:r w:rsidR="00490F3D" w:rsidRPr="00455266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:rsidR="00490F3D" w:rsidRPr="00455266" w:rsidRDefault="00490F3D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4C7F85" w:rsidRPr="00455266" w:rsidRDefault="00490F3D" w:rsidP="00490F3D">
      <w:pPr>
        <w:pStyle w:val="Tekstpodstawowy3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4C7F85" w:rsidRPr="00455266" w:rsidRDefault="004C7F85" w:rsidP="00573DD1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4C7F85" w:rsidRPr="00455266" w:rsidRDefault="004C7F85" w:rsidP="00573DD1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:rsidR="004C7F85" w:rsidRPr="00455266" w:rsidRDefault="004C7F85" w:rsidP="00573DD1">
      <w:pPr>
        <w:pStyle w:val="Tekstpodstawowy"/>
        <w:spacing w:before="120"/>
        <w:rPr>
          <w:rFonts w:asciiTheme="minorHAnsi" w:hAnsiTheme="minorHAnsi" w:cstheme="minorHAnsi"/>
          <w:b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:rsidR="006D1732" w:rsidRDefault="006D1732" w:rsidP="009276EE">
      <w:pPr>
        <w:sectPr w:rsidR="006D1732" w:rsidSect="00351AF9">
          <w:headerReference w:type="default" r:id="rId10"/>
          <w:footerReference w:type="default" r:id="rId11"/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6D1732" w:rsidRDefault="006D1732" w:rsidP="006D1732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6" w:name="_Toc518317659"/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lastRenderedPageBreak/>
        <w:t>Załącznik nr 1</w:t>
      </w:r>
      <w:r w:rsidR="00456927">
        <w:rPr>
          <w:rFonts w:asciiTheme="minorHAnsi" w:hAnsiTheme="minorHAnsi" w:cstheme="minorHAnsi"/>
          <w:iCs w:val="0"/>
          <w:color w:val="auto"/>
          <w:sz w:val="20"/>
          <w:szCs w:val="20"/>
        </w:rPr>
        <w:t>b</w:t>
      </w:r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C407D8">
        <w:rPr>
          <w:rFonts w:asciiTheme="minorHAnsi" w:hAnsiTheme="minorHAnsi" w:cstheme="minorHAnsi"/>
          <w:iCs w:val="0"/>
          <w:color w:val="auto"/>
          <w:sz w:val="20"/>
          <w:szCs w:val="20"/>
        </w:rPr>
        <w:t>2</w:t>
      </w:r>
      <w:bookmarkEnd w:id="6"/>
    </w:p>
    <w:p w:rsidR="00527321" w:rsidRPr="00527321" w:rsidRDefault="00527321" w:rsidP="005273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6D1732" w:rsidRPr="00455266" w:rsidTr="00AE76C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6D1732" w:rsidRPr="00455266" w:rsidRDefault="006D1732" w:rsidP="00AE76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ab/>
            </w: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  <w:r w:rsidR="00C407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część 2</w:t>
            </w:r>
          </w:p>
        </w:tc>
      </w:tr>
    </w:tbl>
    <w:p w:rsidR="006D1732" w:rsidRPr="00455266" w:rsidRDefault="006D1732" w:rsidP="006D1732">
      <w:pPr>
        <w:pStyle w:val="Bezodstpw"/>
        <w:rPr>
          <w:rFonts w:asciiTheme="minorHAnsi" w:hAnsiTheme="minorHAnsi" w:cstheme="minorHAnsi"/>
          <w:szCs w:val="20"/>
        </w:rPr>
      </w:pPr>
    </w:p>
    <w:p w:rsidR="006D1732" w:rsidRPr="006D1732" w:rsidRDefault="006D1732" w:rsidP="006D1732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6D1732">
        <w:rPr>
          <w:rFonts w:asciiTheme="minorHAnsi" w:hAnsiTheme="minorHAnsi" w:cstheme="minorHAnsi"/>
          <w:sz w:val="18"/>
          <w:szCs w:val="18"/>
        </w:rPr>
        <w:t>DANE WYKONAWCY</w:t>
      </w:r>
    </w:p>
    <w:p w:rsidR="006D1732" w:rsidRPr="006D1732" w:rsidRDefault="006D1732" w:rsidP="006D1732">
      <w:pPr>
        <w:spacing w:before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D1732">
        <w:rPr>
          <w:rFonts w:asciiTheme="minorHAnsi" w:hAnsiTheme="minorHAnsi" w:cstheme="minorHAnsi"/>
          <w:bCs/>
          <w:sz w:val="18"/>
          <w:szCs w:val="18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6D1732" w:rsidRPr="006D1732" w:rsidTr="00AE76CE">
        <w:trPr>
          <w:trHeight w:val="674"/>
        </w:trPr>
        <w:tc>
          <w:tcPr>
            <w:tcW w:w="506" w:type="dxa"/>
          </w:tcPr>
          <w:p w:rsidR="006D1732" w:rsidRPr="006D1732" w:rsidRDefault="006D1732" w:rsidP="00AE76CE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8788" w:type="dxa"/>
          </w:tcPr>
          <w:p w:rsidR="006D1732" w:rsidRPr="006D1732" w:rsidRDefault="006D1732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Osoba upoważniona do reprezentacji Wykonawcy/ów i podpisująca ofertę: 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</w:t>
            </w:r>
          </w:p>
          <w:p w:rsidR="006D1732" w:rsidRPr="006D1732" w:rsidRDefault="006D1732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Pełna nazwa: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Adres:ulica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</w:pPr>
            <w:r w:rsidRPr="006D173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numer NIP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Pr="006D173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numer REGON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Adres do korespondencji jeżeli jest inny niż siedziba Wykonawcy: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6D1732" w:rsidRPr="006D1732" w:rsidRDefault="006D1732" w:rsidP="00AE76CE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b/>
                <w:sz w:val="18"/>
                <w:szCs w:val="18"/>
              </w:rPr>
              <w:t>Adres poczty elektronicznej i numer faksu, na który zamawiający ma przesyłać korespondencję związaną z przedmiotowym postępowaniem:</w:t>
            </w:r>
          </w:p>
          <w:p w:rsidR="006D1732" w:rsidRPr="006D1732" w:rsidRDefault="006D1732" w:rsidP="00AE76CE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tel.: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....................</w:t>
            </w:r>
          </w:p>
        </w:tc>
      </w:tr>
      <w:tr w:rsidR="006D1732" w:rsidRPr="006D1732" w:rsidTr="00AE76CE">
        <w:trPr>
          <w:trHeight w:val="674"/>
        </w:trPr>
        <w:tc>
          <w:tcPr>
            <w:tcW w:w="506" w:type="dxa"/>
          </w:tcPr>
          <w:p w:rsidR="006D1732" w:rsidRPr="006D1732" w:rsidRDefault="006D1732" w:rsidP="00AE76CE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8788" w:type="dxa"/>
          </w:tcPr>
          <w:p w:rsidR="006D1732" w:rsidRPr="006D1732" w:rsidRDefault="006D1732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Pełna nazwa: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Adres:ulica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6D1732" w:rsidRPr="006D1732" w:rsidRDefault="006D1732" w:rsidP="00AE76CE">
            <w:pPr>
              <w:spacing w:before="60" w:after="120"/>
              <w:ind w:left="215"/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tel.: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6D173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numer NIP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Pr="006D173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numer REGON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</w:t>
            </w:r>
          </w:p>
          <w:p w:rsidR="006D1732" w:rsidRPr="006D1732" w:rsidRDefault="006D1732" w:rsidP="00AE76CE">
            <w:pPr>
              <w:spacing w:before="60" w:after="120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 </w:t>
            </w:r>
            <w:r w:rsidRPr="006D17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....................</w:t>
            </w:r>
          </w:p>
        </w:tc>
      </w:tr>
    </w:tbl>
    <w:p w:rsidR="006D1732" w:rsidRPr="00455266" w:rsidRDefault="006D1732" w:rsidP="006D1732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D1732" w:rsidRPr="00455266" w:rsidRDefault="007178D5" w:rsidP="006D1732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178D5">
        <w:rPr>
          <w:rFonts w:ascii="Calibri" w:hAnsi="Calibri" w:cs="Verdana"/>
          <w:sz w:val="18"/>
          <w:szCs w:val="18"/>
        </w:rPr>
        <w:t xml:space="preserve">Przystępując do postępowania prowadzonego w trybie </w:t>
      </w:r>
      <w:r w:rsidRPr="007178D5">
        <w:rPr>
          <w:rFonts w:ascii="Calibri" w:hAnsi="Calibri" w:cs="Tahoma"/>
          <w:sz w:val="18"/>
          <w:szCs w:val="18"/>
        </w:rPr>
        <w:t>art.138o ustawy Pzp</w:t>
      </w:r>
      <w:r w:rsidRPr="007178D5">
        <w:rPr>
          <w:rFonts w:ascii="Calibri" w:hAnsi="Calibri" w:cs="Verdana"/>
          <w:sz w:val="18"/>
          <w:szCs w:val="18"/>
        </w:rPr>
        <w:t xml:space="preserve"> w sprawie udzielenia zamówienia publicznego pn</w:t>
      </w:r>
      <w:r w:rsidR="003F4046">
        <w:rPr>
          <w:rFonts w:ascii="Calibri" w:hAnsi="Calibri" w:cs="Verdana"/>
          <w:sz w:val="18"/>
          <w:szCs w:val="18"/>
        </w:rPr>
        <w:t>.</w:t>
      </w:r>
      <w:r w:rsidRPr="007178D5">
        <w:rPr>
          <w:rFonts w:ascii="Calibri" w:hAnsi="Calibri" w:cs="Verdana"/>
          <w:sz w:val="18"/>
          <w:szCs w:val="18"/>
        </w:rPr>
        <w:t xml:space="preserve">: </w:t>
      </w:r>
      <w:r w:rsidRPr="007178D5">
        <w:rPr>
          <w:rFonts w:ascii="Calibri" w:hAnsi="Calibri" w:cs="Arial"/>
          <w:b/>
          <w:bCs/>
          <w:sz w:val="18"/>
          <w:szCs w:val="18"/>
        </w:rPr>
        <w:t>„</w:t>
      </w:r>
      <w:r w:rsidRPr="007178D5">
        <w:rPr>
          <w:rFonts w:ascii="Calibri" w:hAnsi="Calibri" w:cs="Tahoma"/>
          <w:b/>
          <w:sz w:val="18"/>
          <w:szCs w:val="18"/>
        </w:rPr>
        <w:t>Przeprowadzenie kursów szkoleniowych, doradztwa zawodowego oraz usług psychologa w ramach projektu pn</w:t>
      </w:r>
      <w:r w:rsidR="003F4046">
        <w:rPr>
          <w:rFonts w:ascii="Calibri" w:hAnsi="Calibri" w:cs="Tahoma"/>
          <w:b/>
          <w:sz w:val="18"/>
          <w:szCs w:val="18"/>
        </w:rPr>
        <w:t>.</w:t>
      </w:r>
      <w:r w:rsidRPr="007178D5">
        <w:rPr>
          <w:rFonts w:ascii="Calibri" w:hAnsi="Calibri" w:cs="Tahoma"/>
          <w:b/>
          <w:sz w:val="18"/>
          <w:szCs w:val="18"/>
        </w:rPr>
        <w:t xml:space="preserve"> „KURS NA AKTYWNOŚĆ</w:t>
      </w:r>
      <w:r w:rsidR="006D1732" w:rsidRPr="00455266">
        <w:rPr>
          <w:rFonts w:asciiTheme="minorHAnsi" w:hAnsiTheme="minorHAnsi" w:cstheme="minorHAnsi"/>
          <w:b/>
          <w:sz w:val="18"/>
          <w:szCs w:val="18"/>
        </w:rPr>
        <w:t xml:space="preserve">” - </w:t>
      </w:r>
      <w:r w:rsidRPr="007178D5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części 2  - </w:t>
      </w:r>
      <w:r w:rsidRPr="00C407D8">
        <w:rPr>
          <w:rFonts w:asciiTheme="minorHAnsi" w:hAnsiTheme="minorHAnsi" w:cstheme="minorHAnsi"/>
          <w:b/>
          <w:color w:val="0000FF"/>
          <w:sz w:val="18"/>
          <w:szCs w:val="18"/>
        </w:rPr>
        <w:t>przeprowadzenie warsztatów w zakresie instrumentów aktywnej integracji o charakterze zawodowym</w:t>
      </w:r>
      <w:r w:rsidR="003751D6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. </w:t>
      </w:r>
      <w:r w:rsidR="006D1732" w:rsidRPr="00455266">
        <w:rPr>
          <w:rFonts w:asciiTheme="minorHAnsi" w:hAnsiTheme="minorHAnsi" w:cstheme="minorHAnsi"/>
          <w:b/>
          <w:sz w:val="18"/>
          <w:szCs w:val="18"/>
        </w:rPr>
        <w:t xml:space="preserve">Postępowanie znak: </w:t>
      </w:r>
      <w:r w:rsidR="0025030A">
        <w:rPr>
          <w:rFonts w:asciiTheme="minorHAnsi" w:hAnsiTheme="minorHAnsi" w:cstheme="minorHAnsi"/>
          <w:b/>
          <w:sz w:val="18"/>
          <w:szCs w:val="18"/>
        </w:rPr>
        <w:t>GOPS.ZP.262.2.2018</w:t>
      </w:r>
      <w:r w:rsidR="006D1732" w:rsidRPr="00455266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6D1732" w:rsidRPr="00455266">
        <w:rPr>
          <w:rFonts w:asciiTheme="minorHAnsi" w:hAnsiTheme="minorHAnsi" w:cstheme="minorHAnsi"/>
          <w:sz w:val="18"/>
          <w:szCs w:val="18"/>
        </w:rPr>
        <w:t>składam(y) niniejszą ofertę:</w:t>
      </w:r>
    </w:p>
    <w:p w:rsidR="006D1732" w:rsidRPr="00455266" w:rsidRDefault="006D1732" w:rsidP="006D173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D1732" w:rsidRPr="00C407D8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410D3">
        <w:rPr>
          <w:rFonts w:asciiTheme="minorHAnsi" w:hAnsiTheme="minorHAnsi" w:cstheme="minorHAnsi"/>
          <w:color w:val="auto"/>
          <w:sz w:val="18"/>
          <w:szCs w:val="18"/>
        </w:rPr>
        <w:t>Oferuję wykonanie zamó</w:t>
      </w:r>
      <w:r w:rsidRPr="00C407D8">
        <w:rPr>
          <w:rFonts w:asciiTheme="minorHAnsi" w:hAnsiTheme="minorHAnsi" w:cstheme="minorHAnsi"/>
          <w:color w:val="auto"/>
          <w:sz w:val="18"/>
          <w:szCs w:val="18"/>
        </w:rPr>
        <w:t xml:space="preserve">wienia zgodnie z opisem przedmiotu zamówienia dla części 2  - </w:t>
      </w:r>
      <w:r w:rsidR="00C407D8" w:rsidRPr="00C407D8">
        <w:rPr>
          <w:rFonts w:asciiTheme="minorHAnsi" w:hAnsiTheme="minorHAnsi" w:cstheme="minorHAnsi"/>
          <w:b/>
          <w:color w:val="0000FF"/>
          <w:sz w:val="18"/>
          <w:szCs w:val="18"/>
        </w:rPr>
        <w:t>przeprowadzenie warsztatów w zakresie instrumentów aktywnej integracji o charakterze zawodowym</w:t>
      </w:r>
      <w:r w:rsidRPr="00C407D8">
        <w:rPr>
          <w:rFonts w:asciiTheme="minorHAnsi" w:hAnsiTheme="minorHAnsi" w:cstheme="minorHAnsi"/>
          <w:color w:val="auto"/>
          <w:sz w:val="18"/>
          <w:szCs w:val="18"/>
        </w:rPr>
        <w:t xml:space="preserve">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6D1732" w:rsidRPr="00C407D8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  <w:r w:rsidR="004A54D6">
              <w:rPr>
                <w:rStyle w:val="Odwoanieprzypisudolnego"/>
                <w:rFonts w:asciiTheme="minorHAnsi" w:hAnsiTheme="minorHAnsi"/>
                <w:b/>
                <w:color w:val="auto"/>
                <w:sz w:val="18"/>
                <w:szCs w:val="18"/>
              </w:rPr>
              <w:footnoteReference w:id="5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6D1732" w:rsidRPr="00C407D8" w:rsidRDefault="006D1732" w:rsidP="007178D5">
            <w:pPr>
              <w:pStyle w:val="Default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6D1732" w:rsidRPr="00C407D8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6D1732" w:rsidRPr="00C407D8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456927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41FA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przeprowadzenie warsztatów w zakresie instrumentów aktywnej integracji o charakterze zawodowym</w:t>
            </w:r>
          </w:p>
        </w:tc>
      </w:tr>
      <w:tr w:rsidR="006D1732" w:rsidRPr="00C407D8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C407D8" w:rsidRPr="00F22859" w:rsidRDefault="00C407D8" w:rsidP="007178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DF699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Zadanie 1</w:t>
            </w:r>
            <w:r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- Wsparcie trenera pracy - zadanie obejmuje: </w:t>
            </w:r>
          </w:p>
          <w:p w:rsidR="006D1732" w:rsidRPr="00F22859" w:rsidRDefault="00C407D8" w:rsidP="007178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przeprowadzenie indywidualne spotkania z doradcą zawodowym oraz opracowanie Indywidualnego Planu Działania dla 36 uczestników projektu ( 3 grupy x 12 osób) - 20 godzin na osobę, w tym 4 godziny na osobę na współpracę </w:t>
            </w:r>
            <w:r w:rsidR="00E55D4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br/>
            </w:r>
            <w:r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z psychologiem, 16 godzin jako trener pracy (240 godzin na edycję x 3 edycje = 720 godzin na cały projekt), obsług</w:t>
            </w:r>
            <w:r w:rsidR="00F22859"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a</w:t>
            </w:r>
            <w:r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techniczn</w:t>
            </w:r>
            <w:r w:rsidR="00F22859"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a</w:t>
            </w:r>
            <w:r w:rsid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, </w:t>
            </w:r>
          </w:p>
        </w:tc>
        <w:tc>
          <w:tcPr>
            <w:tcW w:w="1744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720 godzin</w:t>
            </w:r>
          </w:p>
        </w:tc>
        <w:tc>
          <w:tcPr>
            <w:tcW w:w="1625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D1732" w:rsidRPr="00C407D8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6D1732" w:rsidRPr="00D25FC2" w:rsidRDefault="00D25FC2" w:rsidP="007178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DF699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Zadanie 2 </w:t>
            </w:r>
            <w:r w:rsidRP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- Warsztaty z zakresu nabywania umiejętności </w:t>
            </w:r>
            <w:r w:rsidR="00E55D4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br/>
            </w:r>
            <w:r w:rsidRP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i kompetencji zawodowych - zadanie obejmuje przeprowadzenie warsztatów:dla 3 grup po 12 osób, 32 godziny/grupa x 3 grupy, razem 96 godzin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, </w:t>
            </w:r>
            <w:r w:rsidRP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bsługa techniczna</w:t>
            </w:r>
            <w:r w:rsidRP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,</w:t>
            </w:r>
          </w:p>
        </w:tc>
        <w:tc>
          <w:tcPr>
            <w:tcW w:w="1744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1732" w:rsidRPr="00C407D8" w:rsidRDefault="00D25FC2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96</w:t>
            </w:r>
            <w:r w:rsidR="006D1732"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D1732" w:rsidRPr="00C407D8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6D1732" w:rsidRPr="00C407D8" w:rsidRDefault="006D1732" w:rsidP="007178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0A8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Catering dla realizacji zadania 2  (3 grupy po 12 osób)</w:t>
            </w:r>
          </w:p>
        </w:tc>
        <w:tc>
          <w:tcPr>
            <w:tcW w:w="1744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1732" w:rsidRPr="00C407D8" w:rsidRDefault="000118F6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36 osób</w:t>
            </w:r>
          </w:p>
        </w:tc>
        <w:tc>
          <w:tcPr>
            <w:tcW w:w="1625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D1732" w:rsidRPr="00C407D8" w:rsidTr="00AE76CE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ind w:right="77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6D1732" w:rsidRPr="00455266" w:rsidRDefault="006D1732" w:rsidP="007178D5">
      <w:p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Aspekt społeczny </w:t>
      </w:r>
      <w:r w:rsidRPr="00455266">
        <w:rPr>
          <w:rFonts w:asciiTheme="minorHAnsi" w:hAnsiTheme="minorHAnsi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na: 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lastRenderedPageBreak/>
        <w:t>……… etaty(ów</w:t>
      </w:r>
      <w:r w:rsidRPr="00455266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t>)</w:t>
      </w:r>
      <w:r w:rsidRPr="00455266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footnoteReference w:id="6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4A54D6">
        <w:rPr>
          <w:rFonts w:asciiTheme="minorHAnsi" w:hAnsiTheme="minorHAnsi" w:cstheme="minorHAnsi"/>
          <w:b/>
          <w:bCs/>
          <w:sz w:val="18"/>
          <w:szCs w:val="18"/>
        </w:rPr>
        <w:t xml:space="preserve"> - </w:t>
      </w:r>
      <w:r w:rsidRPr="00455266">
        <w:rPr>
          <w:rFonts w:asciiTheme="minorHAnsi" w:hAnsiTheme="minorHAnsi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że: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jesteśmy związani niniejszą ofertą przez okres 30 dni od upływu terminu składania ofert.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zawarty w istotny</w:t>
      </w:r>
      <w:r w:rsidR="00F442D9">
        <w:rPr>
          <w:rFonts w:asciiTheme="minorHAnsi" w:hAnsiTheme="minorHAnsi" w:cstheme="minorHAnsi"/>
          <w:sz w:val="18"/>
          <w:szCs w:val="18"/>
        </w:rPr>
        <w:t>ch warunkach</w:t>
      </w:r>
      <w:r w:rsidRPr="00455266">
        <w:rPr>
          <w:rFonts w:asciiTheme="minorHAnsi" w:hAnsiTheme="minorHAnsi" w:cstheme="minorHAnsi"/>
          <w:sz w:val="18"/>
          <w:szCs w:val="18"/>
        </w:rPr>
        <w:t xml:space="preserve"> zamówienia wzór umowy został przez nas zaakceptowany bez zastrzeżeń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455266">
        <w:rPr>
          <w:rFonts w:asciiTheme="minorHAnsi" w:hAnsiTheme="minorHAnsi" w:cstheme="minorHAnsi"/>
          <w:sz w:val="18"/>
          <w:szCs w:val="18"/>
        </w:rPr>
        <w:t xml:space="preserve"> i zobowiązujemy się, w przypadku wybrania naszej oferty do zawarcia umowy na warunkach określonych w IWZ oraz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455266">
        <w:rPr>
          <w:rFonts w:asciiTheme="minorHAnsi" w:hAnsiTheme="minorHAnsi" w:cstheme="minorHAnsi"/>
          <w:sz w:val="18"/>
          <w:szCs w:val="18"/>
        </w:rPr>
        <w:t>w miejscu i terminie wyznaczonym przez zamawiającego.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nie wykonywaliśmy żadnych czynności związanych z przygotow</w:t>
      </w:r>
      <w:r w:rsidR="003F4046">
        <w:rPr>
          <w:rFonts w:asciiTheme="minorHAnsi" w:hAnsiTheme="minorHAnsi" w:cstheme="minorHAnsi"/>
          <w:sz w:val="18"/>
          <w:szCs w:val="18"/>
        </w:rPr>
        <w:t xml:space="preserve">aniem niniejszego postępowania </w:t>
      </w:r>
      <w:r w:rsidRPr="00455266">
        <w:rPr>
          <w:rFonts w:asciiTheme="minorHAnsi" w:hAnsiTheme="minorHAnsi" w:cstheme="minorHAnsi"/>
          <w:sz w:val="18"/>
          <w:szCs w:val="18"/>
        </w:rPr>
        <w:t xml:space="preserve">o udzielenie zamówienia publicznego, a w celu sporządzenia oferty nie posługiwaliśmy się osobami uczestniczącymi w dokonaniu tych czynności, 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Nazwisko(a) i imię(ona) osoby(ób) odpowiedzialnej za realizację zamówienia</w:t>
      </w:r>
      <w:r w:rsidR="00E1444D">
        <w:rPr>
          <w:rFonts w:asciiTheme="minorHAnsi" w:hAnsiTheme="minorHAnsi" w:cstheme="minorHAnsi"/>
          <w:sz w:val="18"/>
          <w:szCs w:val="18"/>
        </w:rPr>
        <w:t xml:space="preserve"> </w:t>
      </w:r>
      <w:r w:rsidRPr="00455266">
        <w:rPr>
          <w:rFonts w:asciiTheme="minorHAnsi" w:hAnsiTheme="minorHAnsi" w:cstheme="minorHAnsi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sz w:val="18"/>
          <w:szCs w:val="18"/>
        </w:rPr>
        <w:t>Następujące części zamówienia zamierzamy zlecić podwykonawcom</w:t>
      </w:r>
      <w:r w:rsidRPr="00455266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6D1732" w:rsidRPr="00455266" w:rsidTr="00AE76CE">
        <w:trPr>
          <w:trHeight w:val="279"/>
          <w:jc w:val="center"/>
        </w:trPr>
        <w:tc>
          <w:tcPr>
            <w:tcW w:w="567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6D1732" w:rsidRPr="00455266" w:rsidTr="00AE76CE">
        <w:trPr>
          <w:trHeight w:val="38"/>
          <w:jc w:val="center"/>
        </w:trPr>
        <w:tc>
          <w:tcPr>
            <w:tcW w:w="567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732" w:rsidRPr="00455266" w:rsidTr="00AE76CE">
        <w:trPr>
          <w:trHeight w:val="201"/>
          <w:jc w:val="center"/>
        </w:trPr>
        <w:tc>
          <w:tcPr>
            <w:tcW w:w="567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732" w:rsidRPr="00455266" w:rsidRDefault="006D1732" w:rsidP="007178D5">
      <w:pPr>
        <w:pStyle w:val="Bezodstpw11"/>
        <w:spacing w:line="269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 Wykonawca którego reprezentujemy jest:</w:t>
      </w:r>
    </w:p>
    <w:p w:rsidR="006D1732" w:rsidRPr="00455266" w:rsidRDefault="00CA7217" w:rsidP="007178D5">
      <w:pPr>
        <w:spacing w:line="269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6D1732" w:rsidRPr="00455266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:rsidR="006D1732" w:rsidRPr="00455266" w:rsidRDefault="006D1732" w:rsidP="007178D5">
      <w:pPr>
        <w:spacing w:line="269" w:lineRule="auto"/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D1732" w:rsidRPr="00455266" w:rsidRDefault="00CA7217" w:rsidP="007178D5">
      <w:pPr>
        <w:spacing w:line="269" w:lineRule="auto"/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6D1732" w:rsidRPr="00455266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6D1732" w:rsidRPr="00455266" w:rsidRDefault="00CA7217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6D1732" w:rsidRPr="00455266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6D1732" w:rsidRPr="00455266" w:rsidRDefault="00CA7217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455266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455266">
        <w:rPr>
          <w:rFonts w:asciiTheme="minorHAnsi" w:hAnsiTheme="minorHAnsi" w:cstheme="minorHAnsi"/>
          <w:sz w:val="18"/>
          <w:szCs w:val="18"/>
        </w:rPr>
        <w:t xml:space="preserve">) informacji stanowiących tajemnicę przedsiębiorstwa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455266">
        <w:rPr>
          <w:rFonts w:asciiTheme="minorHAnsi" w:hAnsiTheme="minorHAnsi" w:cstheme="minorHAnsi"/>
          <w:sz w:val="18"/>
          <w:szCs w:val="18"/>
        </w:rPr>
        <w:t>w rozumieniu przepisów o zwalczaniu nieuczciwej konkurencji. Informacje takie zawarte są w następujących dokumentach:.................................................................................</w:t>
      </w:r>
    </w:p>
    <w:p w:rsidR="00527321" w:rsidRDefault="00527321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</w:t>
      </w:r>
      <w:r w:rsidRPr="00BA4737">
        <w:rPr>
          <w:rFonts w:ascii="Calibri" w:hAnsi="Calibri" w:cs="Calibri"/>
          <w:color w:val="auto"/>
          <w:sz w:val="18"/>
          <w:szCs w:val="18"/>
        </w:rPr>
        <w:t>świadczam(y)</w:t>
      </w:r>
      <w:r w:rsidR="003F4046">
        <w:rPr>
          <w:rFonts w:ascii="Calibri" w:hAnsi="Calibri" w:cs="Calibri"/>
          <w:color w:val="auto"/>
          <w:sz w:val="18"/>
          <w:szCs w:val="18"/>
        </w:rPr>
        <w:t>,</w:t>
      </w:r>
      <w:r w:rsidRPr="00BA4737">
        <w:rPr>
          <w:rFonts w:ascii="Calibri" w:hAnsi="Calibri" w:cs="Calibri"/>
          <w:color w:val="auto"/>
          <w:sz w:val="18"/>
          <w:szCs w:val="18"/>
        </w:rPr>
        <w:t xml:space="preserve"> że </w:t>
      </w:r>
      <w:r w:rsidRPr="00BA4737">
        <w:rPr>
          <w:rFonts w:ascii="Calibri" w:hAnsi="Calibri" w:cs="Calibri"/>
          <w:sz w:val="18"/>
          <w:szCs w:val="18"/>
        </w:rPr>
        <w:t>wypełniłem (</w:t>
      </w:r>
      <w:r w:rsidR="003F4046">
        <w:rPr>
          <w:rFonts w:ascii="Calibri" w:hAnsi="Calibri" w:cs="Calibri"/>
          <w:sz w:val="18"/>
          <w:szCs w:val="18"/>
        </w:rPr>
        <w:t>ś</w:t>
      </w:r>
      <w:r w:rsidRPr="00BA4737">
        <w:rPr>
          <w:rFonts w:ascii="Calibri" w:hAnsi="Calibri" w:cs="Calibri"/>
          <w:sz w:val="18"/>
          <w:szCs w:val="18"/>
        </w:rPr>
        <w:t>my)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7"/>
      </w:r>
      <w:r w:rsidRPr="00BA4737">
        <w:rPr>
          <w:rFonts w:ascii="Calibri" w:hAnsi="Calibri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="003F4046">
        <w:rPr>
          <w:rFonts w:ascii="Calibri" w:hAnsi="Calibri" w:cs="Calibri"/>
          <w:sz w:val="18"/>
          <w:szCs w:val="18"/>
        </w:rPr>
        <w:br/>
      </w:r>
      <w:r w:rsidRPr="00BA4737">
        <w:rPr>
          <w:rFonts w:ascii="Calibri" w:hAnsi="Calibri" w:cs="Calibri"/>
          <w:sz w:val="18"/>
          <w:szCs w:val="18"/>
        </w:rPr>
        <w:t>w niniejszym postępowaniu.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8"/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6D1732" w:rsidRPr="00455266" w:rsidRDefault="00CA7217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2" w:history="1">
        <w:r w:rsidR="006D1732" w:rsidRPr="00455266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:rsidR="006D1732" w:rsidRPr="00455266" w:rsidRDefault="006D1732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D1732" w:rsidRPr="00455266" w:rsidRDefault="00CA7217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3" w:history="1">
        <w:r w:rsidR="006D1732" w:rsidRPr="00455266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:rsidR="006D1732" w:rsidRPr="00455266" w:rsidRDefault="006D1732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6D1732" w:rsidRPr="00455266" w:rsidRDefault="006D1732" w:rsidP="007178D5">
      <w:pPr>
        <w:pStyle w:val="Tekstpodstawowy3"/>
        <w:spacing w:line="269" w:lineRule="auto"/>
        <w:rPr>
          <w:rFonts w:asciiTheme="minorHAnsi" w:hAnsiTheme="minorHAnsi" w:cstheme="minorHAnsi"/>
          <w:b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6D1732" w:rsidRPr="00455266" w:rsidRDefault="006D1732" w:rsidP="006D1732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:rsidR="00456927" w:rsidRDefault="006D1732" w:rsidP="006D1732">
      <w:pPr>
        <w:rPr>
          <w:rFonts w:asciiTheme="minorHAnsi" w:hAnsiTheme="minorHAnsi" w:cstheme="minorHAnsi"/>
          <w:i/>
          <w:iCs/>
          <w:sz w:val="16"/>
          <w:szCs w:val="16"/>
        </w:rPr>
        <w:sectPr w:rsidR="00456927" w:rsidSect="007178D5">
          <w:footnotePr>
            <w:numRestart w:val="eachSect"/>
          </w:footnotePr>
          <w:pgSz w:w="11906" w:h="16838" w:code="9"/>
          <w:pgMar w:top="1247" w:right="1077" w:bottom="1077" w:left="1077" w:header="425" w:footer="425" w:gutter="0"/>
          <w:cols w:space="708"/>
          <w:docGrid w:linePitch="360"/>
        </w:sect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:rsidR="00456927" w:rsidRDefault="00456927" w:rsidP="00527321">
      <w:pPr>
        <w:pStyle w:val="Nagwek4"/>
        <w:numPr>
          <w:ins w:id="7" w:author="Unknown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8" w:name="_Toc518317660"/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lastRenderedPageBreak/>
        <w:t>Załącznik nr 1</w:t>
      </w:r>
      <w:r>
        <w:rPr>
          <w:rFonts w:asciiTheme="minorHAnsi" w:hAnsiTheme="minorHAnsi" w:cstheme="minorHAnsi"/>
          <w:iCs w:val="0"/>
          <w:color w:val="auto"/>
          <w:sz w:val="20"/>
          <w:szCs w:val="20"/>
        </w:rPr>
        <w:t>c</w:t>
      </w:r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IWZ - formularz ofertowy - część </w:t>
      </w:r>
      <w:r>
        <w:rPr>
          <w:rFonts w:asciiTheme="minorHAnsi" w:hAnsiTheme="minorHAnsi" w:cstheme="minorHAnsi"/>
          <w:iCs w:val="0"/>
          <w:color w:val="auto"/>
          <w:sz w:val="20"/>
          <w:szCs w:val="20"/>
        </w:rPr>
        <w:t>3</w:t>
      </w:r>
      <w:bookmarkEnd w:id="8"/>
    </w:p>
    <w:p w:rsidR="00527321" w:rsidRPr="00527321" w:rsidRDefault="00527321" w:rsidP="005273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56927" w:rsidRPr="00455266" w:rsidTr="00AE76C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56927" w:rsidRPr="00455266" w:rsidRDefault="00456927" w:rsidP="004569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- 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</w:tbl>
    <w:p w:rsidR="00456927" w:rsidRPr="00455266" w:rsidRDefault="00456927" w:rsidP="00456927">
      <w:pPr>
        <w:pStyle w:val="Bezodstpw"/>
        <w:rPr>
          <w:rFonts w:asciiTheme="minorHAnsi" w:hAnsiTheme="minorHAnsi" w:cstheme="minorHAnsi"/>
          <w:szCs w:val="20"/>
        </w:rPr>
      </w:pPr>
    </w:p>
    <w:p w:rsidR="00456927" w:rsidRPr="00455266" w:rsidRDefault="00456927" w:rsidP="00456927">
      <w:pPr>
        <w:pStyle w:val="Bezodstpw"/>
        <w:rPr>
          <w:rFonts w:asciiTheme="minorHAnsi" w:hAnsiTheme="minorHAnsi" w:cstheme="minorHAnsi"/>
          <w:szCs w:val="20"/>
        </w:rPr>
      </w:pPr>
      <w:r w:rsidRPr="00455266">
        <w:rPr>
          <w:rFonts w:asciiTheme="minorHAnsi" w:hAnsiTheme="minorHAnsi" w:cstheme="minorHAnsi"/>
          <w:szCs w:val="20"/>
        </w:rPr>
        <w:t>DANE WYKONAWCY</w:t>
      </w:r>
    </w:p>
    <w:p w:rsidR="00456927" w:rsidRPr="00455266" w:rsidRDefault="00456927" w:rsidP="00456927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5266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56927" w:rsidRPr="00455266" w:rsidTr="00AE76CE">
        <w:trPr>
          <w:trHeight w:val="674"/>
        </w:trPr>
        <w:tc>
          <w:tcPr>
            <w:tcW w:w="506" w:type="dxa"/>
          </w:tcPr>
          <w:p w:rsidR="00456927" w:rsidRPr="00455266" w:rsidRDefault="00456927" w:rsidP="00AE76CE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456927" w:rsidRPr="00455266" w:rsidRDefault="00456927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 xml:space="preserve">Osoba upoważniona do reprezentacji Wykonawcy/ów i podpisująca ofertę: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</w:t>
            </w:r>
          </w:p>
          <w:p w:rsidR="00456927" w:rsidRPr="00455266" w:rsidRDefault="00456927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>Pełna nazwa: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DF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:ulica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NIP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REGON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 KRS...................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56927" w:rsidRPr="00455266" w:rsidRDefault="00456927" w:rsidP="00AE76CE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456927" w:rsidRPr="00455266" w:rsidRDefault="00456927" w:rsidP="00AE76CE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</w:t>
            </w:r>
          </w:p>
        </w:tc>
      </w:tr>
      <w:tr w:rsidR="00456927" w:rsidRPr="00455266" w:rsidTr="00AE76CE">
        <w:trPr>
          <w:trHeight w:val="674"/>
        </w:trPr>
        <w:tc>
          <w:tcPr>
            <w:tcW w:w="506" w:type="dxa"/>
          </w:tcPr>
          <w:p w:rsidR="00456927" w:rsidRPr="00455266" w:rsidRDefault="00456927" w:rsidP="00AE76CE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456927" w:rsidRPr="00455266" w:rsidRDefault="00456927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>Pełna nazwa: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="00DF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56927" w:rsidRPr="00455266" w:rsidRDefault="00456927" w:rsidP="00AE76CE">
            <w:pPr>
              <w:spacing w:before="60" w:after="12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tel.: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NIP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REGON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</w:t>
            </w:r>
          </w:p>
          <w:p w:rsidR="00456927" w:rsidRPr="00455266" w:rsidRDefault="00456927" w:rsidP="00AE76CE">
            <w:pPr>
              <w:spacing w:before="60" w:after="12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....................</w:t>
            </w:r>
          </w:p>
        </w:tc>
      </w:tr>
    </w:tbl>
    <w:p w:rsidR="00456927" w:rsidRPr="007178D5" w:rsidRDefault="00456927" w:rsidP="0045692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456927" w:rsidRPr="007178D5" w:rsidRDefault="007178D5" w:rsidP="00CF48D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78D5">
        <w:rPr>
          <w:rFonts w:ascii="Calibri" w:hAnsi="Calibri" w:cs="Verdana"/>
          <w:sz w:val="18"/>
          <w:szCs w:val="18"/>
        </w:rPr>
        <w:t xml:space="preserve">Przystępując do postępowania prowadzonego w trybie </w:t>
      </w:r>
      <w:r w:rsidRPr="007178D5">
        <w:rPr>
          <w:rFonts w:ascii="Calibri" w:hAnsi="Calibri" w:cs="Tahoma"/>
          <w:sz w:val="18"/>
          <w:szCs w:val="18"/>
        </w:rPr>
        <w:t>art.138o ustawy Pzp</w:t>
      </w:r>
      <w:r w:rsidRPr="007178D5">
        <w:rPr>
          <w:rFonts w:ascii="Calibri" w:hAnsi="Calibri" w:cs="Verdana"/>
          <w:sz w:val="18"/>
          <w:szCs w:val="18"/>
        </w:rPr>
        <w:t xml:space="preserve"> w sprawie udzielenia zamówienia publicznego pn</w:t>
      </w:r>
      <w:r w:rsidR="003F4046">
        <w:rPr>
          <w:rFonts w:ascii="Calibri" w:hAnsi="Calibri" w:cs="Verdana"/>
          <w:sz w:val="18"/>
          <w:szCs w:val="18"/>
        </w:rPr>
        <w:t>.</w:t>
      </w:r>
      <w:r w:rsidRPr="007178D5">
        <w:rPr>
          <w:rFonts w:ascii="Calibri" w:hAnsi="Calibri" w:cs="Verdana"/>
          <w:sz w:val="18"/>
          <w:szCs w:val="18"/>
        </w:rPr>
        <w:t xml:space="preserve">: </w:t>
      </w:r>
      <w:r w:rsidRPr="007178D5">
        <w:rPr>
          <w:rFonts w:ascii="Calibri" w:hAnsi="Calibri" w:cs="Arial"/>
          <w:b/>
          <w:bCs/>
          <w:sz w:val="18"/>
          <w:szCs w:val="18"/>
        </w:rPr>
        <w:t>„</w:t>
      </w:r>
      <w:r w:rsidRPr="007178D5">
        <w:rPr>
          <w:rFonts w:ascii="Calibri" w:hAnsi="Calibri" w:cs="Tahoma"/>
          <w:b/>
          <w:sz w:val="18"/>
          <w:szCs w:val="18"/>
        </w:rPr>
        <w:t>Przeprowadzenie kursów szkoleniowych, doradztwa zawodowego oraz usług psychologa w ramach projektu pn</w:t>
      </w:r>
      <w:r w:rsidR="003F4046">
        <w:rPr>
          <w:rFonts w:ascii="Calibri" w:hAnsi="Calibri" w:cs="Tahoma"/>
          <w:b/>
          <w:sz w:val="18"/>
          <w:szCs w:val="18"/>
        </w:rPr>
        <w:t>.</w:t>
      </w:r>
      <w:r w:rsidRPr="007178D5">
        <w:rPr>
          <w:rFonts w:ascii="Calibri" w:hAnsi="Calibri" w:cs="Tahoma"/>
          <w:b/>
          <w:sz w:val="18"/>
          <w:szCs w:val="18"/>
        </w:rPr>
        <w:t xml:space="preserve"> „KURS NA AKTYWNOŚĆ</w:t>
      </w:r>
      <w:r w:rsidR="00456927" w:rsidRPr="007178D5">
        <w:rPr>
          <w:rFonts w:asciiTheme="minorHAnsi" w:hAnsiTheme="minorHAnsi" w:cstheme="minorHAnsi"/>
          <w:b/>
          <w:sz w:val="18"/>
          <w:szCs w:val="18"/>
        </w:rPr>
        <w:t>”</w:t>
      </w:r>
      <w:r w:rsidRPr="007178D5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Pr="007178D5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część 3 </w:t>
      </w:r>
      <w:r w:rsidR="00456927" w:rsidRPr="007178D5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 - </w:t>
      </w:r>
      <w:r w:rsidR="00E55D4F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zajęcia z </w:t>
      </w:r>
      <w:r w:rsidRPr="007178D5">
        <w:rPr>
          <w:rFonts w:asciiTheme="minorHAnsi" w:hAnsiTheme="minorHAnsi" w:cstheme="minorHAnsi"/>
          <w:b/>
          <w:color w:val="0000FF"/>
          <w:sz w:val="18"/>
          <w:szCs w:val="18"/>
        </w:rPr>
        <w:t>wizażu</w:t>
      </w:r>
      <w:r w:rsidRPr="007178D5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456927" w:rsidRPr="007178D5">
        <w:rPr>
          <w:rFonts w:asciiTheme="minorHAnsi" w:hAnsiTheme="minorHAnsi" w:cstheme="minorHAnsi"/>
          <w:b/>
          <w:sz w:val="18"/>
          <w:szCs w:val="18"/>
        </w:rPr>
        <w:t xml:space="preserve">Postępowanie znak: </w:t>
      </w:r>
      <w:r w:rsidR="0025030A">
        <w:rPr>
          <w:rFonts w:asciiTheme="minorHAnsi" w:hAnsiTheme="minorHAnsi" w:cstheme="minorHAnsi"/>
          <w:b/>
          <w:sz w:val="18"/>
          <w:szCs w:val="18"/>
        </w:rPr>
        <w:t>GOPS.ZP.262.2.2018</w:t>
      </w:r>
      <w:r w:rsidR="00456927" w:rsidRPr="007178D5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456927" w:rsidRPr="007178D5">
        <w:rPr>
          <w:rFonts w:asciiTheme="minorHAnsi" w:hAnsiTheme="minorHAnsi" w:cstheme="minorHAnsi"/>
          <w:sz w:val="18"/>
          <w:szCs w:val="18"/>
        </w:rPr>
        <w:t>składam(y) niniejszą ofertę:</w:t>
      </w:r>
    </w:p>
    <w:p w:rsidR="00456927" w:rsidRPr="00CF48D2" w:rsidRDefault="00456927" w:rsidP="00CF48D2">
      <w:pPr>
        <w:spacing w:line="269" w:lineRule="auto"/>
        <w:rPr>
          <w:rFonts w:asciiTheme="minorHAnsi" w:hAnsiTheme="minorHAnsi" w:cstheme="minorHAnsi"/>
          <w:sz w:val="18"/>
          <w:szCs w:val="18"/>
        </w:rPr>
      </w:pP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F48D2">
        <w:rPr>
          <w:rFonts w:asciiTheme="minorHAnsi" w:hAnsiTheme="minorHAnsi" w:cstheme="minorHAnsi"/>
          <w:color w:val="auto"/>
          <w:sz w:val="18"/>
          <w:szCs w:val="18"/>
        </w:rPr>
        <w:t xml:space="preserve">Oferuję wykonanie zamówienia zgodnie z opisem przedmiotu zamówienia dla części 3  - </w:t>
      </w:r>
      <w:r w:rsidR="00E55D4F">
        <w:rPr>
          <w:rFonts w:asciiTheme="minorHAnsi" w:hAnsiTheme="minorHAnsi" w:cstheme="minorHAnsi"/>
          <w:b/>
          <w:color w:val="0000FF"/>
          <w:sz w:val="18"/>
          <w:szCs w:val="18"/>
        </w:rPr>
        <w:t>zajęcia z</w:t>
      </w:r>
      <w:r w:rsidRPr="00CF48D2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 wizażu</w:t>
      </w:r>
      <w:r w:rsidRPr="00CF48D2">
        <w:rPr>
          <w:rFonts w:asciiTheme="minorHAnsi" w:hAnsiTheme="minorHAnsi" w:cstheme="minorHAnsi"/>
          <w:color w:val="auto"/>
          <w:sz w:val="18"/>
          <w:szCs w:val="18"/>
        </w:rPr>
        <w:t xml:space="preserve">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6927" w:rsidRPr="00CF48D2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  <w:r w:rsidR="00E1444D">
              <w:rPr>
                <w:rStyle w:val="Odwoanieprzypisudolnego"/>
                <w:rFonts w:asciiTheme="minorHAnsi" w:hAnsiTheme="minorHAnsi"/>
                <w:b/>
                <w:color w:val="auto"/>
                <w:sz w:val="18"/>
                <w:szCs w:val="18"/>
              </w:rPr>
              <w:footnoteReference w:id="9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456927" w:rsidRPr="00CF48D2" w:rsidRDefault="00456927" w:rsidP="00CF48D2">
            <w:pPr>
              <w:pStyle w:val="Default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6927" w:rsidRPr="00CF48D2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456927" w:rsidRPr="00CF48D2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instrumenty aktywnej integracji o charakterze społecznym</w:t>
            </w:r>
          </w:p>
        </w:tc>
      </w:tr>
      <w:tr w:rsidR="00456927" w:rsidRPr="00CF48D2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56927" w:rsidRPr="00CF48D2" w:rsidRDefault="00DF1E6C" w:rsidP="00CF48D2">
            <w:pPr>
              <w:pStyle w:val="Default"/>
              <w:spacing w:line="269" w:lineRule="auto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CF48D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zajęcia prowadzone dla 3 grup po 12 osób, 20 godzin/grupa x 3 grupy, razem 60 godzin</w:t>
            </w:r>
            <w:r w:rsidR="00456927" w:rsidRPr="00CF48D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, obsługa techniczna,</w:t>
            </w:r>
          </w:p>
        </w:tc>
        <w:tc>
          <w:tcPr>
            <w:tcW w:w="1744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6927" w:rsidRPr="00CF48D2" w:rsidRDefault="00DF1E6C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60</w:t>
            </w:r>
            <w:r w:rsidR="00456927"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6927" w:rsidRPr="00CF48D2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6927" w:rsidRPr="00CF48D2" w:rsidRDefault="00DF1E6C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456927" w:rsidRPr="00CF48D2" w:rsidRDefault="00456927" w:rsidP="00CF48D2">
            <w:pPr>
              <w:pStyle w:val="Default"/>
              <w:spacing w:line="269" w:lineRule="auto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CF48D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Catering dla realizacji zadania 2  (3 grupy po 12 osób)</w:t>
            </w:r>
          </w:p>
        </w:tc>
        <w:tc>
          <w:tcPr>
            <w:tcW w:w="1744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6927" w:rsidRPr="00CF48D2" w:rsidRDefault="000118F6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36 osób</w:t>
            </w:r>
          </w:p>
        </w:tc>
        <w:tc>
          <w:tcPr>
            <w:tcW w:w="1625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6927" w:rsidRPr="00CF48D2" w:rsidTr="00AE76CE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ind w:right="77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56927" w:rsidRPr="00CF48D2" w:rsidRDefault="00456927" w:rsidP="00CF48D2">
      <w:p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Aspekt społeczny </w:t>
      </w:r>
      <w:r w:rsidRPr="00CF48D2">
        <w:rPr>
          <w:rFonts w:asciiTheme="minorHAnsi" w:hAnsiTheme="minorHAnsi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na: ……… etaty(ów</w:t>
      </w:r>
      <w:r w:rsidRPr="00445190">
        <w:rPr>
          <w:rStyle w:val="Odwoanieprzypisudolnego"/>
          <w:rFonts w:asciiTheme="minorHAnsi" w:hAnsiTheme="minorHAnsi" w:cstheme="minorHAnsi"/>
          <w:b/>
          <w:bCs/>
          <w:sz w:val="18"/>
          <w:szCs w:val="18"/>
          <w:vertAlign w:val="baseline"/>
        </w:rPr>
        <w:t>)</w:t>
      </w:r>
      <w:r w:rsidRPr="00CF48D2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footnoteReference w:id="10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CF48D2">
        <w:rPr>
          <w:rFonts w:asciiTheme="minorHAnsi" w:hAnsiTheme="minorHAnsi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Oświadczamy, że: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jesteśmy związani niniejszą ofertą przez okres 30 dni od upływu terminu składania ofert.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lastRenderedPageBreak/>
        <w:t xml:space="preserve">zawarty w </w:t>
      </w:r>
      <w:r w:rsidR="00F442D9">
        <w:rPr>
          <w:rFonts w:asciiTheme="minorHAnsi" w:hAnsiTheme="minorHAnsi" w:cstheme="minorHAnsi"/>
          <w:sz w:val="18"/>
          <w:szCs w:val="18"/>
        </w:rPr>
        <w:t>istotnych warunkach</w:t>
      </w:r>
      <w:r w:rsidRPr="00CF48D2">
        <w:rPr>
          <w:rFonts w:asciiTheme="minorHAnsi" w:hAnsiTheme="minorHAnsi" w:cstheme="minorHAnsi"/>
          <w:sz w:val="18"/>
          <w:szCs w:val="18"/>
        </w:rPr>
        <w:t xml:space="preserve"> zamówienia wzór umowy został przez nas zaakceptowany bez zastrzeżeń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CF48D2">
        <w:rPr>
          <w:rFonts w:asciiTheme="minorHAnsi" w:hAnsiTheme="minorHAnsi" w:cstheme="minorHAnsi"/>
          <w:sz w:val="18"/>
          <w:szCs w:val="18"/>
        </w:rPr>
        <w:t xml:space="preserve">i zobowiązujemy się, w przypadku wybrania naszej oferty do zawarcia umowy na warunkach określonych w IWZ oraz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CF48D2">
        <w:rPr>
          <w:rFonts w:asciiTheme="minorHAnsi" w:hAnsiTheme="minorHAnsi" w:cstheme="minorHAnsi"/>
          <w:sz w:val="18"/>
          <w:szCs w:val="18"/>
        </w:rPr>
        <w:t>w miejscu i terminie wyznaczonym przez zamawiającego.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 xml:space="preserve">nie wykonywaliśmy żadnych czynności związanych z przygotowaniem niniejszego postępowania </w:t>
      </w:r>
      <w:r w:rsidRPr="00CF48D2">
        <w:rPr>
          <w:rFonts w:asciiTheme="minorHAnsi" w:hAnsiTheme="minorHAnsi" w:cstheme="minorHAnsi"/>
          <w:sz w:val="18"/>
          <w:szCs w:val="18"/>
        </w:rPr>
        <w:br/>
        <w:t xml:space="preserve">o udzielenie zamówienia publicznego, a w celu sporządzenia oferty nie posługiwaliśmy się osobami uczestniczącymi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CF48D2">
        <w:rPr>
          <w:rFonts w:asciiTheme="minorHAnsi" w:hAnsiTheme="minorHAnsi" w:cstheme="minorHAnsi"/>
          <w:sz w:val="18"/>
          <w:szCs w:val="18"/>
        </w:rPr>
        <w:t xml:space="preserve">w dokonaniu tych czynności, 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Nazwisko(a) i imię(ona) osoby(ób) odpowiedzialnej za realizację zamówienia</w:t>
      </w:r>
      <w:r w:rsidR="00E1444D">
        <w:rPr>
          <w:rFonts w:asciiTheme="minorHAnsi" w:hAnsiTheme="minorHAnsi" w:cstheme="minorHAnsi"/>
          <w:sz w:val="18"/>
          <w:szCs w:val="18"/>
        </w:rPr>
        <w:t xml:space="preserve"> </w:t>
      </w:r>
      <w:r w:rsidRPr="00CF48D2">
        <w:rPr>
          <w:rFonts w:asciiTheme="minorHAnsi" w:hAnsiTheme="minorHAnsi" w:cstheme="minorHAnsi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b/>
          <w:sz w:val="18"/>
          <w:szCs w:val="18"/>
        </w:rPr>
        <w:t>Następujące części zamówienia zamierzamy zlecić podwykonawcom</w:t>
      </w:r>
      <w:r w:rsidRPr="00CF48D2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56927" w:rsidRPr="00CF48D2" w:rsidTr="00AE76CE">
        <w:trPr>
          <w:trHeight w:val="279"/>
          <w:jc w:val="center"/>
        </w:trPr>
        <w:tc>
          <w:tcPr>
            <w:tcW w:w="567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56927" w:rsidRPr="00CF48D2" w:rsidTr="00AE76CE">
        <w:trPr>
          <w:trHeight w:val="38"/>
          <w:jc w:val="center"/>
        </w:trPr>
        <w:tc>
          <w:tcPr>
            <w:tcW w:w="567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6927" w:rsidRPr="00CF48D2" w:rsidTr="00AE76CE">
        <w:trPr>
          <w:trHeight w:val="201"/>
          <w:jc w:val="center"/>
        </w:trPr>
        <w:tc>
          <w:tcPr>
            <w:tcW w:w="567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56927" w:rsidRPr="00CF48D2" w:rsidRDefault="00456927" w:rsidP="00CF48D2">
      <w:pPr>
        <w:pStyle w:val="Bezodstpw11"/>
        <w:spacing w:line="269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Oświadczamy, że Wykonawca którego reprezentujemy jest:</w:t>
      </w:r>
    </w:p>
    <w:p w:rsidR="00456927" w:rsidRPr="00CF48D2" w:rsidRDefault="00CA7217" w:rsidP="00CF48D2">
      <w:pPr>
        <w:spacing w:line="269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456927" w:rsidRPr="00CF48D2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:rsidR="00456927" w:rsidRPr="00CF48D2" w:rsidRDefault="00456927" w:rsidP="00CF48D2">
      <w:pPr>
        <w:spacing w:line="269" w:lineRule="auto"/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56927" w:rsidRPr="00CF48D2" w:rsidRDefault="00CA7217" w:rsidP="00CF48D2">
      <w:pPr>
        <w:spacing w:line="269" w:lineRule="auto"/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456927" w:rsidRPr="00CF48D2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456927" w:rsidRPr="00CF48D2" w:rsidRDefault="00CA721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456927" w:rsidRPr="00CF48D2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56927" w:rsidRPr="00CF48D2" w:rsidRDefault="00CA721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:rsidR="00456927" w:rsidRPr="00CF48D2" w:rsidRDefault="0045692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456927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CF48D2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CF48D2">
        <w:rPr>
          <w:rFonts w:asciiTheme="minorHAnsi" w:hAnsiTheme="minorHAnsi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45190" w:rsidRPr="00CF48D2" w:rsidRDefault="00445190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</w:t>
      </w:r>
      <w:r w:rsidRPr="00BA4737">
        <w:rPr>
          <w:rFonts w:ascii="Calibri" w:hAnsi="Calibri" w:cs="Calibri"/>
          <w:color w:val="auto"/>
          <w:sz w:val="18"/>
          <w:szCs w:val="18"/>
        </w:rPr>
        <w:t>świadczam(y)</w:t>
      </w:r>
      <w:r w:rsidR="003F4046">
        <w:rPr>
          <w:rFonts w:ascii="Calibri" w:hAnsi="Calibri" w:cs="Calibri"/>
          <w:color w:val="auto"/>
          <w:sz w:val="18"/>
          <w:szCs w:val="18"/>
        </w:rPr>
        <w:t>,</w:t>
      </w:r>
      <w:r w:rsidRPr="00BA4737">
        <w:rPr>
          <w:rFonts w:ascii="Calibri" w:hAnsi="Calibri" w:cs="Calibri"/>
          <w:color w:val="auto"/>
          <w:sz w:val="18"/>
          <w:szCs w:val="18"/>
        </w:rPr>
        <w:t xml:space="preserve"> że </w:t>
      </w:r>
      <w:r w:rsidR="003F4046">
        <w:rPr>
          <w:rFonts w:ascii="Calibri" w:hAnsi="Calibri" w:cs="Calibri"/>
          <w:sz w:val="18"/>
          <w:szCs w:val="18"/>
        </w:rPr>
        <w:t>wypełniłem (ś</w:t>
      </w:r>
      <w:r w:rsidRPr="00BA4737">
        <w:rPr>
          <w:rFonts w:ascii="Calibri" w:hAnsi="Calibri" w:cs="Calibri"/>
          <w:sz w:val="18"/>
          <w:szCs w:val="18"/>
        </w:rPr>
        <w:t>my)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1"/>
      </w:r>
      <w:r w:rsidRPr="00BA4737">
        <w:rPr>
          <w:rFonts w:ascii="Calibri" w:hAnsi="Calibri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="008D3E81">
        <w:rPr>
          <w:rFonts w:ascii="Calibri" w:hAnsi="Calibri" w:cs="Calibri"/>
          <w:sz w:val="18"/>
          <w:szCs w:val="18"/>
        </w:rPr>
        <w:br/>
      </w:r>
      <w:r w:rsidRPr="00BA4737">
        <w:rPr>
          <w:rFonts w:ascii="Calibri" w:hAnsi="Calibri" w:cs="Calibri"/>
          <w:sz w:val="18"/>
          <w:szCs w:val="18"/>
        </w:rPr>
        <w:t>w niniejszym postępowaniu.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2"/>
      </w:r>
    </w:p>
    <w:p w:rsidR="00456927" w:rsidRPr="00CF48D2" w:rsidRDefault="00456927" w:rsidP="00AF4C79">
      <w:pPr>
        <w:numPr>
          <w:ilvl w:val="0"/>
          <w:numId w:val="38"/>
        </w:numPr>
        <w:spacing w:line="269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56927" w:rsidRPr="00CF48D2" w:rsidRDefault="00CA721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4" w:history="1">
        <w:r w:rsidR="00456927" w:rsidRPr="00CF48D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:rsidR="00456927" w:rsidRPr="00CF48D2" w:rsidRDefault="0045692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56927" w:rsidRPr="00CF48D2" w:rsidRDefault="00CA721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743E1">
        <w:rPr>
          <w:rFonts w:asciiTheme="minorHAnsi" w:hAnsiTheme="minorHAnsi" w:cstheme="minorHAnsi"/>
          <w:b/>
          <w:bCs/>
          <w:sz w:val="18"/>
          <w:szCs w:val="18"/>
        </w:rPr>
      </w:r>
      <w:r w:rsidR="003743E1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5" w:history="1">
        <w:r w:rsidR="00456927" w:rsidRPr="00CF48D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:rsidR="00456927" w:rsidRPr="00CF48D2" w:rsidRDefault="0045692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456927" w:rsidRPr="00455266" w:rsidRDefault="00456927" w:rsidP="00CF48D2">
      <w:pPr>
        <w:pStyle w:val="Tekstpodstawowy3"/>
        <w:spacing w:line="269" w:lineRule="auto"/>
        <w:rPr>
          <w:rFonts w:asciiTheme="minorHAnsi" w:hAnsiTheme="minorHAnsi" w:cstheme="minorHAnsi"/>
          <w:b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456927" w:rsidRPr="00455266" w:rsidRDefault="00456927" w:rsidP="004569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56927" w:rsidRPr="00455266" w:rsidRDefault="00456927" w:rsidP="00456927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456927" w:rsidRPr="00455266" w:rsidRDefault="00456927" w:rsidP="00456927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:rsidR="00456927" w:rsidRPr="00455266" w:rsidRDefault="00456927" w:rsidP="00456927">
      <w:pPr>
        <w:pStyle w:val="Tekstpodstawowy"/>
        <w:spacing w:before="120"/>
        <w:rPr>
          <w:rFonts w:asciiTheme="minorHAnsi" w:hAnsiTheme="minorHAnsi" w:cstheme="minorHAnsi"/>
          <w:b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:rsidR="00CE0BC6" w:rsidRDefault="00CE0BC6" w:rsidP="006D1732">
      <w:pPr>
        <w:sectPr w:rsidR="00CE0BC6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CE26D8" w:rsidRDefault="00CE26D8" w:rsidP="009276EE">
      <w:pPr>
        <w:sectPr w:rsidR="00CE26D8" w:rsidSect="00351AF9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674162" w:rsidRPr="005F7B28" w:rsidRDefault="00674162" w:rsidP="00674162">
      <w:pPr>
        <w:pStyle w:val="Nagwek4"/>
        <w:numPr>
          <w:ins w:id="9" w:author="Mariusz Korpalski" w:date="2014-01-07T11:18:00Z"/>
        </w:numPr>
        <w:spacing w:before="0"/>
        <w:jc w:val="right"/>
        <w:rPr>
          <w:rFonts w:ascii="Calibri" w:hAnsi="Calibri" w:cs="Tahoma"/>
          <w:iCs w:val="0"/>
          <w:color w:val="auto"/>
          <w:sz w:val="20"/>
          <w:szCs w:val="20"/>
        </w:rPr>
      </w:pPr>
      <w:bookmarkStart w:id="10" w:name="_Toc460228087"/>
      <w:bookmarkStart w:id="11" w:name="_Toc475620983"/>
      <w:bookmarkStart w:id="12" w:name="_Toc518317661"/>
      <w:bookmarkStart w:id="13" w:name="_Toc374434387"/>
      <w:bookmarkStart w:id="14" w:name="_Toc377038353"/>
      <w:bookmarkStart w:id="15" w:name="_Toc399765319"/>
      <w:bookmarkStart w:id="16" w:name="_Toc426635815"/>
      <w:r w:rsidRPr="005F7B28">
        <w:rPr>
          <w:rFonts w:ascii="Calibri" w:hAnsi="Calibri" w:cs="Tahoma"/>
          <w:iCs w:val="0"/>
          <w:color w:val="auto"/>
          <w:sz w:val="20"/>
          <w:szCs w:val="20"/>
        </w:rPr>
        <w:t>Załącznik nr 2 do IWZ - oświadczenie o spełnianiu warunków oraz braku podstaw do wykluczenia</w:t>
      </w:r>
      <w:bookmarkEnd w:id="10"/>
      <w:bookmarkEnd w:id="11"/>
      <w:bookmarkEnd w:id="12"/>
    </w:p>
    <w:p w:rsidR="00674162" w:rsidRPr="005F7B28" w:rsidRDefault="00674162" w:rsidP="00674162">
      <w:pPr>
        <w:pStyle w:val="Nagwek4"/>
        <w:jc w:val="center"/>
        <w:rPr>
          <w:rFonts w:ascii="Calibri" w:hAnsi="Calibri" w:cs="Tahoma"/>
          <w:i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5F7B28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674162" w:rsidRPr="005F7B28" w:rsidRDefault="00674162" w:rsidP="0032488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F7B28">
              <w:rPr>
                <w:rFonts w:ascii="Calibri" w:hAnsi="Calibri" w:cs="Tahoma"/>
                <w:b/>
                <w:sz w:val="20"/>
                <w:szCs w:val="20"/>
              </w:rPr>
              <w:t>OŚWIADCZENIE SPEŁNIENIA WARUNKÓW UDZIAŁU W POSTĘPOWANIU</w:t>
            </w:r>
          </w:p>
        </w:tc>
      </w:tr>
    </w:tbl>
    <w:p w:rsidR="00674162" w:rsidRPr="005F7B28" w:rsidRDefault="00674162" w:rsidP="00674162">
      <w:pPr>
        <w:rPr>
          <w:rFonts w:ascii="Calibri" w:hAnsi="Calibri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/>
          <w:sz w:val="20"/>
          <w:szCs w:val="20"/>
        </w:rPr>
      </w:pPr>
    </w:p>
    <w:p w:rsidR="00674162" w:rsidRPr="005F7B28" w:rsidRDefault="00674162" w:rsidP="00674162">
      <w:pPr>
        <w:jc w:val="both"/>
        <w:rPr>
          <w:rFonts w:ascii="Calibri" w:hAnsi="Calibri" w:cs="Tahoma"/>
          <w:b/>
          <w:sz w:val="20"/>
          <w:szCs w:val="20"/>
        </w:rPr>
      </w:pPr>
      <w:r w:rsidRPr="005F7B28">
        <w:rPr>
          <w:rFonts w:ascii="Calibri" w:hAnsi="Calibri" w:cs="Verdana"/>
          <w:sz w:val="20"/>
          <w:szCs w:val="20"/>
        </w:rPr>
        <w:t xml:space="preserve">Przystępując do postępowania prowadzonego w trybie </w:t>
      </w:r>
      <w:r w:rsidRPr="005F7B28">
        <w:rPr>
          <w:rFonts w:ascii="Calibri" w:hAnsi="Calibri" w:cs="Tahoma"/>
          <w:sz w:val="20"/>
          <w:szCs w:val="20"/>
        </w:rPr>
        <w:t>art.138o ustawy Pzp</w:t>
      </w:r>
      <w:r w:rsidRPr="005F7B28">
        <w:rPr>
          <w:rFonts w:ascii="Calibri" w:hAnsi="Calibri" w:cs="Verdana"/>
          <w:sz w:val="20"/>
          <w:szCs w:val="20"/>
        </w:rPr>
        <w:t xml:space="preserve"> w sprawie udzielenia zamówienia publicznego </w:t>
      </w:r>
      <w:r w:rsidR="000A1F81">
        <w:rPr>
          <w:rFonts w:ascii="Calibri" w:hAnsi="Calibri" w:cs="Verdana"/>
          <w:sz w:val="20"/>
          <w:szCs w:val="20"/>
        </w:rPr>
        <w:t>pn</w:t>
      </w:r>
      <w:r w:rsidR="00A51B94">
        <w:rPr>
          <w:rFonts w:ascii="Calibri" w:hAnsi="Calibri" w:cs="Verdana"/>
          <w:sz w:val="20"/>
          <w:szCs w:val="20"/>
        </w:rPr>
        <w:t>.</w:t>
      </w:r>
      <w:r w:rsidRPr="005F7B28">
        <w:rPr>
          <w:rFonts w:ascii="Calibri" w:hAnsi="Calibri" w:cs="Verdana"/>
          <w:sz w:val="20"/>
          <w:szCs w:val="20"/>
        </w:rPr>
        <w:t>:</w:t>
      </w:r>
      <w:r w:rsidR="00A910A8">
        <w:rPr>
          <w:rFonts w:ascii="Calibri" w:hAnsi="Calibri" w:cs="Verdana"/>
          <w:sz w:val="20"/>
          <w:szCs w:val="20"/>
        </w:rPr>
        <w:t xml:space="preserve"> </w:t>
      </w:r>
      <w:r w:rsidRPr="005F7B28">
        <w:rPr>
          <w:rFonts w:ascii="Calibri" w:hAnsi="Calibri" w:cs="Arial"/>
          <w:b/>
          <w:bCs/>
          <w:sz w:val="20"/>
          <w:szCs w:val="20"/>
        </w:rPr>
        <w:t>„</w:t>
      </w:r>
      <w:r w:rsidR="00803488">
        <w:rPr>
          <w:rFonts w:ascii="Calibri" w:hAnsi="Calibri" w:cs="Tahoma"/>
          <w:b/>
          <w:sz w:val="20"/>
          <w:szCs w:val="20"/>
        </w:rPr>
        <w:t>Przeprowadzenie kursów szkoleniowych, doradztwa zawodowego oraz usług psychologa w ramach projektu pn</w:t>
      </w:r>
      <w:r w:rsidR="00A51B94">
        <w:rPr>
          <w:rFonts w:ascii="Calibri" w:hAnsi="Calibri" w:cs="Tahoma"/>
          <w:b/>
          <w:sz w:val="20"/>
          <w:szCs w:val="20"/>
        </w:rPr>
        <w:t>.</w:t>
      </w:r>
      <w:r w:rsidR="00803488">
        <w:rPr>
          <w:rFonts w:ascii="Calibri" w:hAnsi="Calibri" w:cs="Tahoma"/>
          <w:b/>
          <w:sz w:val="20"/>
          <w:szCs w:val="20"/>
        </w:rPr>
        <w:t xml:space="preserve"> „KURS NA AKTYWNOŚĆ</w:t>
      </w:r>
      <w:r w:rsidRPr="005F7B28">
        <w:rPr>
          <w:rFonts w:ascii="Calibri" w:hAnsi="Calibri" w:cs="Tahoma"/>
          <w:b/>
          <w:sz w:val="20"/>
          <w:szCs w:val="20"/>
        </w:rPr>
        <w:t xml:space="preserve">”. Postępowanie znak: </w:t>
      </w:r>
      <w:r w:rsidR="0025030A">
        <w:rPr>
          <w:rFonts w:ascii="Calibri" w:hAnsi="Calibri" w:cs="Arial"/>
          <w:b/>
          <w:sz w:val="20"/>
          <w:szCs w:val="20"/>
        </w:rPr>
        <w:t>GOPS.ZP.262.2.2018</w:t>
      </w:r>
    </w:p>
    <w:p w:rsidR="00674162" w:rsidRPr="005F7B28" w:rsidRDefault="00674162" w:rsidP="00674162">
      <w:pPr>
        <w:jc w:val="both"/>
        <w:rPr>
          <w:rFonts w:ascii="Calibri" w:hAnsi="Calibri" w:cs="Tahoma"/>
          <w:b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Segoe UI"/>
          <w:sz w:val="20"/>
          <w:szCs w:val="20"/>
        </w:rPr>
      </w:pPr>
      <w:r w:rsidRPr="005F7B28">
        <w:rPr>
          <w:rFonts w:ascii="Calibri" w:hAnsi="Calibri" w:cs="Segoe UI"/>
          <w:sz w:val="20"/>
          <w:szCs w:val="20"/>
        </w:rPr>
        <w:t>działając w imieniu Wykonawcy:</w:t>
      </w:r>
    </w:p>
    <w:p w:rsidR="00674162" w:rsidRPr="005F7B28" w:rsidRDefault="00674162" w:rsidP="00674162">
      <w:pPr>
        <w:rPr>
          <w:rFonts w:ascii="Calibri" w:hAnsi="Calibri" w:cs="Segoe UI"/>
          <w:sz w:val="20"/>
          <w:szCs w:val="20"/>
        </w:rPr>
      </w:pPr>
      <w:r w:rsidRPr="005F7B28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74162" w:rsidRPr="005F7B28" w:rsidRDefault="00674162" w:rsidP="00674162">
      <w:pPr>
        <w:rPr>
          <w:rFonts w:ascii="Calibri" w:hAnsi="Calibri" w:cs="Segoe UI"/>
          <w:sz w:val="20"/>
          <w:szCs w:val="20"/>
        </w:rPr>
      </w:pPr>
      <w:r w:rsidRPr="005F7B28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674162" w:rsidRPr="005F7B28" w:rsidRDefault="00674162" w:rsidP="00674162">
      <w:pPr>
        <w:jc w:val="center"/>
        <w:rPr>
          <w:rFonts w:ascii="Calibri" w:hAnsi="Calibri" w:cs="Tahoma"/>
          <w:sz w:val="20"/>
          <w:szCs w:val="20"/>
        </w:rPr>
      </w:pPr>
      <w:r w:rsidRPr="005F7B28">
        <w:rPr>
          <w:rFonts w:ascii="Calibri" w:hAnsi="Calibri" w:cs="Segoe UI"/>
          <w:sz w:val="20"/>
          <w:szCs w:val="20"/>
        </w:rPr>
        <w:t>(podać nazwę i adres Wykonawcy)</w:t>
      </w:r>
    </w:p>
    <w:p w:rsidR="00674162" w:rsidRPr="005F7B28" w:rsidRDefault="00674162" w:rsidP="00674162">
      <w:pPr>
        <w:rPr>
          <w:rFonts w:ascii="Calibri" w:hAnsi="Calibri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/>
          <w:sz w:val="20"/>
          <w:szCs w:val="20"/>
        </w:rPr>
      </w:pPr>
    </w:p>
    <w:p w:rsidR="00674162" w:rsidRPr="00E32550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:rsidR="00674162" w:rsidRPr="00E32550" w:rsidRDefault="00674162" w:rsidP="00674162">
      <w:pPr>
        <w:spacing w:line="26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</w:t>
      </w:r>
      <w:r w:rsidRPr="00E32550">
        <w:rPr>
          <w:rFonts w:asciiTheme="minorHAnsi" w:hAnsiTheme="minorHAnsi" w:cstheme="minorHAnsi"/>
          <w:b/>
          <w:sz w:val="20"/>
          <w:szCs w:val="20"/>
        </w:rPr>
        <w:t xml:space="preserve">w §V ust. 1 pkt 2)ppkt 2.1)- 2.3) </w:t>
      </w:r>
      <w:r w:rsidRPr="00E32550">
        <w:rPr>
          <w:rFonts w:asciiTheme="minorHAnsi" w:hAnsiTheme="minorHAnsi" w:cstheme="minorHAnsi"/>
          <w:sz w:val="20"/>
          <w:szCs w:val="20"/>
        </w:rPr>
        <w:t>Istotnych Warunków Zamówienia.</w:t>
      </w:r>
    </w:p>
    <w:p w:rsidR="00674162" w:rsidRPr="00E32550" w:rsidRDefault="00674162" w:rsidP="0067416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162" w:rsidRPr="00E32550" w:rsidRDefault="00674162" w:rsidP="00674162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32550">
        <w:rPr>
          <w:rFonts w:asciiTheme="minorHAnsi" w:hAnsiTheme="minorHAnsi" w:cstheme="minorHAnsi"/>
          <w:i/>
          <w:iCs/>
          <w:sz w:val="18"/>
          <w:szCs w:val="18"/>
        </w:rPr>
        <w:t>......................................................................................</w:t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                            ....................................</w:t>
      </w:r>
    </w:p>
    <w:p w:rsidR="00674162" w:rsidRPr="00E32550" w:rsidRDefault="00674162" w:rsidP="0067416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32550">
        <w:rPr>
          <w:rFonts w:asciiTheme="minorHAnsi" w:hAnsiTheme="minorHAnsi" w:cstheme="minorHAnsi"/>
          <w:i/>
          <w:iCs/>
          <w:sz w:val="18"/>
          <w:szCs w:val="18"/>
        </w:rPr>
        <w:t xml:space="preserve">               (podpis(y) osób uprawnionych </w:t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br/>
        <w:t>do reprezentacji wykonawcy lub pełnomocnika</w:t>
      </w:r>
    </w:p>
    <w:p w:rsidR="00674162" w:rsidRPr="00E32550" w:rsidRDefault="00674162" w:rsidP="0067416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4162" w:rsidRPr="00E32550" w:rsidRDefault="00674162" w:rsidP="0067416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32550" w:rsidRPr="00E32550" w:rsidRDefault="00E32550" w:rsidP="00AF4C79">
      <w:pPr>
        <w:pStyle w:val="Akapitzlist1"/>
        <w:numPr>
          <w:ilvl w:val="3"/>
          <w:numId w:val="18"/>
        </w:numPr>
        <w:tabs>
          <w:tab w:val="clear" w:pos="2880"/>
        </w:tabs>
        <w:spacing w:after="0"/>
        <w:ind w:left="357" w:hanging="357"/>
        <w:contextualSpacing w:val="0"/>
        <w:rPr>
          <w:rFonts w:asciiTheme="minorHAnsi" w:hAnsiTheme="minorHAnsi" w:cstheme="minorHAnsi"/>
          <w:b/>
          <w:bCs/>
          <w:sz w:val="20"/>
        </w:rPr>
      </w:pPr>
      <w:r w:rsidRPr="00E32550">
        <w:rPr>
          <w:rFonts w:asciiTheme="minorHAnsi" w:hAnsiTheme="minorHAnsi" w:cstheme="minorHAnsi"/>
          <w:b/>
          <w:bCs/>
          <w:sz w:val="20"/>
        </w:rPr>
        <w:t>INFORMACJA DOTYCZĄCA WYKONACÓW WYSTĘPUJĄCYCH WSPÓLNIE:</w:t>
      </w:r>
    </w:p>
    <w:p w:rsidR="00E32550" w:rsidRPr="00E32550" w:rsidRDefault="00E32550" w:rsidP="00E32550">
      <w:p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445190" w:rsidRDefault="00445190" w:rsidP="00AF4C79">
      <w:pPr>
        <w:numPr>
          <w:ilvl w:val="0"/>
          <w:numId w:val="6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wykonawca ........................................................- warunek określony  w </w:t>
      </w:r>
      <w:r w:rsidRPr="00E32550">
        <w:rPr>
          <w:rFonts w:asciiTheme="minorHAnsi" w:hAnsiTheme="minorHAnsi" w:cstheme="minorHAnsi"/>
          <w:b/>
          <w:sz w:val="20"/>
          <w:szCs w:val="20"/>
        </w:rPr>
        <w:t>§V ust. 1 pkt 2 ppkt 2.</w:t>
      </w:r>
      <w:r w:rsidR="00E87460">
        <w:rPr>
          <w:rFonts w:asciiTheme="minorHAnsi" w:hAnsiTheme="minorHAnsi" w:cstheme="minorHAnsi"/>
          <w:b/>
          <w:sz w:val="20"/>
          <w:szCs w:val="20"/>
        </w:rPr>
        <w:t>1</w:t>
      </w:r>
      <w:r w:rsidRPr="00E32550">
        <w:rPr>
          <w:rFonts w:asciiTheme="minorHAnsi" w:hAnsiTheme="minorHAnsi" w:cstheme="minorHAnsi"/>
          <w:b/>
          <w:sz w:val="20"/>
          <w:szCs w:val="20"/>
        </w:rPr>
        <w:t>.</w:t>
      </w:r>
      <w:r w:rsidR="00A7740E">
        <w:rPr>
          <w:rFonts w:asciiTheme="minorHAnsi" w:hAnsiTheme="minorHAnsi" w:cstheme="minorHAnsi"/>
          <w:b/>
          <w:sz w:val="20"/>
          <w:szCs w:val="20"/>
        </w:rPr>
        <w:t>2</w:t>
      </w:r>
      <w:r w:rsidR="00E87460">
        <w:rPr>
          <w:rFonts w:asciiTheme="minorHAnsi" w:hAnsiTheme="minorHAnsi" w:cstheme="minorHAnsi"/>
          <w:b/>
          <w:sz w:val="20"/>
          <w:szCs w:val="20"/>
        </w:rPr>
        <w:t xml:space="preserve">)  </w:t>
      </w:r>
      <w:r w:rsidRPr="00E32550">
        <w:rPr>
          <w:rFonts w:asciiTheme="minorHAnsi" w:hAnsiTheme="minorHAnsi" w:cstheme="minorHAnsi"/>
          <w:b/>
          <w:sz w:val="20"/>
          <w:szCs w:val="20"/>
        </w:rPr>
        <w:t>IWZ,</w:t>
      </w:r>
    </w:p>
    <w:p w:rsidR="00E32550" w:rsidRPr="00E32550" w:rsidRDefault="00E32550" w:rsidP="00AF4C79">
      <w:pPr>
        <w:numPr>
          <w:ilvl w:val="0"/>
          <w:numId w:val="6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wykonawca ........................................................- warunek określony  w </w:t>
      </w:r>
      <w:r w:rsidRPr="00E32550">
        <w:rPr>
          <w:rFonts w:asciiTheme="minorHAnsi" w:hAnsiTheme="minorHAnsi" w:cstheme="minorHAnsi"/>
          <w:b/>
          <w:sz w:val="20"/>
          <w:szCs w:val="20"/>
        </w:rPr>
        <w:t>§V ust. 1 pkt 2 ppkt 2.3.2)  lit.a)</w:t>
      </w:r>
      <w:r w:rsidR="00E144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2550">
        <w:rPr>
          <w:rFonts w:asciiTheme="minorHAnsi" w:hAnsiTheme="minorHAnsi" w:cstheme="minorHAnsi"/>
          <w:b/>
          <w:sz w:val="20"/>
          <w:szCs w:val="20"/>
        </w:rPr>
        <w:t>IWZ,</w:t>
      </w:r>
    </w:p>
    <w:p w:rsidR="00E32550" w:rsidRPr="00CF48D2" w:rsidRDefault="00E32550" w:rsidP="00AF4C79">
      <w:pPr>
        <w:numPr>
          <w:ilvl w:val="0"/>
          <w:numId w:val="6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wykonawca ........................................................- warunek określony  w </w:t>
      </w:r>
      <w:r w:rsidRPr="00E32550">
        <w:rPr>
          <w:rFonts w:asciiTheme="minorHAnsi" w:hAnsiTheme="minorHAnsi" w:cstheme="minorHAnsi"/>
          <w:b/>
          <w:sz w:val="20"/>
          <w:szCs w:val="20"/>
        </w:rPr>
        <w:t>§V ust. 1 pkt 2 ppkt 2.3.2)  lit.b)</w:t>
      </w:r>
      <w:r w:rsidR="00E144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2550">
        <w:rPr>
          <w:rFonts w:asciiTheme="minorHAnsi" w:hAnsiTheme="minorHAnsi" w:cstheme="minorHAnsi"/>
          <w:b/>
          <w:sz w:val="20"/>
          <w:szCs w:val="20"/>
        </w:rPr>
        <w:t>IWZ</w:t>
      </w:r>
      <w:r w:rsidR="00CF48D2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CF48D2" w:rsidRPr="00E32550" w:rsidRDefault="00CF48D2" w:rsidP="00AF4C79">
      <w:pPr>
        <w:numPr>
          <w:ilvl w:val="0"/>
          <w:numId w:val="6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wykonawca ........................................................- warunek określony  w </w:t>
      </w:r>
      <w:r w:rsidRPr="00E32550">
        <w:rPr>
          <w:rFonts w:asciiTheme="minorHAnsi" w:hAnsiTheme="minorHAnsi" w:cstheme="minorHAnsi"/>
          <w:b/>
          <w:sz w:val="20"/>
          <w:szCs w:val="20"/>
        </w:rPr>
        <w:t>§V ust. 1 pkt 2 ppkt 2.3.2)  lit.</w:t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E32550">
        <w:rPr>
          <w:rFonts w:asciiTheme="minorHAnsi" w:hAnsiTheme="minorHAnsi" w:cstheme="minorHAnsi"/>
          <w:b/>
          <w:sz w:val="20"/>
          <w:szCs w:val="20"/>
        </w:rPr>
        <w:t>)</w:t>
      </w:r>
      <w:r w:rsidR="00E144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2550">
        <w:rPr>
          <w:rFonts w:asciiTheme="minorHAnsi" w:hAnsiTheme="minorHAnsi" w:cstheme="minorHAnsi"/>
          <w:b/>
          <w:sz w:val="20"/>
          <w:szCs w:val="20"/>
        </w:rPr>
        <w:t>IWZ</w:t>
      </w:r>
    </w:p>
    <w:p w:rsidR="00CF48D2" w:rsidRPr="00E32550" w:rsidRDefault="00CF48D2" w:rsidP="00CF48D2">
      <w:pPr>
        <w:spacing w:line="269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E32550" w:rsidRPr="00E32550" w:rsidRDefault="00E32550" w:rsidP="00E32550">
      <w:pPr>
        <w:spacing w:line="269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E32550" w:rsidRPr="00E32550" w:rsidRDefault="00E32550" w:rsidP="00AF4C79">
      <w:pPr>
        <w:pStyle w:val="Akapitzlist1"/>
        <w:numPr>
          <w:ilvl w:val="3"/>
          <w:numId w:val="18"/>
        </w:numPr>
        <w:tabs>
          <w:tab w:val="clear" w:pos="2880"/>
        </w:tabs>
        <w:spacing w:after="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E32550">
        <w:rPr>
          <w:rFonts w:asciiTheme="minorHAnsi" w:hAnsiTheme="minorHAnsi" w:cstheme="minorHAnsi"/>
          <w:b/>
          <w:bCs/>
          <w:sz w:val="20"/>
          <w:szCs w:val="20"/>
        </w:rPr>
        <w:t xml:space="preserve">INFORMACJA W ZWIĄZKU Z POLEGANIEM NA ZASOBACH INNYCH PODMIOTÓW: </w:t>
      </w:r>
    </w:p>
    <w:p w:rsidR="00E32550" w:rsidRPr="00E32550" w:rsidRDefault="00E32550" w:rsidP="00E32550">
      <w:pPr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</w:t>
      </w:r>
      <w:r w:rsidRPr="00E32550">
        <w:rPr>
          <w:rFonts w:asciiTheme="minorHAnsi" w:hAnsiTheme="minorHAnsi" w:cstheme="minorHAnsi"/>
          <w:b/>
          <w:bCs/>
          <w:sz w:val="20"/>
          <w:szCs w:val="20"/>
        </w:rPr>
        <w:t xml:space="preserve"> §V ust. 1 pkt 2)ppkt 2.1)- 2.3) </w:t>
      </w:r>
      <w:r w:rsidRPr="00E32550">
        <w:rPr>
          <w:rFonts w:asciiTheme="minorHAnsi" w:hAnsiTheme="minorHAnsi" w:cstheme="minorHAnsi"/>
          <w:sz w:val="20"/>
          <w:szCs w:val="20"/>
        </w:rPr>
        <w:t>Istotnych Warunków Zamówienia, polegam na zasobach następującego/ych podmiotu/ów: …………………………………............................................................................................…………………………………….. (</w:t>
      </w:r>
      <w:r w:rsidRPr="00E32550">
        <w:rPr>
          <w:rFonts w:asciiTheme="minorHAnsi" w:hAnsiTheme="minorHAnsi" w:cstheme="minorHAnsi"/>
          <w:i/>
          <w:iCs/>
          <w:sz w:val="20"/>
          <w:szCs w:val="20"/>
        </w:rPr>
        <w:t>podać pełną nazwę/firmę, adres, także w zależności od podmiotu  NIP/PESEL, KRS/CEiDG</w:t>
      </w:r>
      <w:r w:rsidRPr="00E32550">
        <w:rPr>
          <w:rFonts w:asciiTheme="minorHAnsi" w:hAnsiTheme="minorHAnsi" w:cstheme="minorHAnsi"/>
          <w:sz w:val="20"/>
          <w:szCs w:val="20"/>
        </w:rPr>
        <w:t xml:space="preserve">), </w:t>
      </w:r>
      <w:r w:rsidRPr="00E32550">
        <w:rPr>
          <w:rFonts w:asciiTheme="minorHAnsi" w:hAnsiTheme="minorHAnsi" w:cstheme="minorHAnsi"/>
          <w:sz w:val="20"/>
          <w:szCs w:val="20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E32550">
        <w:rPr>
          <w:rFonts w:asciiTheme="minorHAnsi" w:hAnsiTheme="minorHAnsi" w:cstheme="minorHAnsi"/>
          <w:i/>
          <w:iCs/>
          <w:sz w:val="20"/>
          <w:szCs w:val="20"/>
        </w:rPr>
        <w:t>(określić odpowiedni zakres dla wskazanego podmiotu zgodnie z zapisem §V ust.</w:t>
      </w:r>
      <w:r w:rsidR="00CF48D2">
        <w:rPr>
          <w:rFonts w:asciiTheme="minorHAnsi" w:hAnsiTheme="minorHAnsi" w:cstheme="minorHAnsi"/>
          <w:i/>
          <w:sz w:val="20"/>
          <w:szCs w:val="20"/>
        </w:rPr>
        <w:t>1 pkt 2) ppkt 2.1)- 2.3)  I</w:t>
      </w:r>
      <w:r w:rsidRPr="00E32550">
        <w:rPr>
          <w:rFonts w:asciiTheme="minorHAnsi" w:hAnsiTheme="minorHAnsi" w:cstheme="minorHAnsi"/>
          <w:i/>
          <w:sz w:val="20"/>
          <w:szCs w:val="20"/>
        </w:rPr>
        <w:t>WZ</w:t>
      </w:r>
      <w:r w:rsidRPr="00E32550">
        <w:rPr>
          <w:rFonts w:asciiTheme="minorHAnsi" w:hAnsiTheme="minorHAnsi" w:cstheme="minorHAnsi"/>
          <w:i/>
          <w:iCs/>
          <w:sz w:val="20"/>
          <w:szCs w:val="20"/>
        </w:rPr>
        <w:t xml:space="preserve">). </w:t>
      </w:r>
    </w:p>
    <w:p w:rsidR="00E32550" w:rsidRPr="00E32550" w:rsidRDefault="00E32550" w:rsidP="00E3255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32550" w:rsidRPr="00E32550" w:rsidRDefault="00E32550" w:rsidP="00E32550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E32550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:rsidR="00E32550" w:rsidRPr="00E32550" w:rsidRDefault="00E32550" w:rsidP="00E3255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32550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</w:p>
    <w:p w:rsidR="00674162" w:rsidRPr="005F7B28" w:rsidRDefault="00674162" w:rsidP="00674162">
      <w:pPr>
        <w:spacing w:line="36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674162" w:rsidRPr="005F7B28" w:rsidRDefault="00674162" w:rsidP="0067416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674162" w:rsidRPr="005F7B28" w:rsidRDefault="00674162" w:rsidP="00674162">
      <w:pPr>
        <w:jc w:val="both"/>
        <w:rPr>
          <w:rFonts w:ascii="Calibri" w:hAnsi="Calibri" w:cs="Verdana"/>
          <w:i/>
          <w:iCs/>
          <w:sz w:val="20"/>
          <w:szCs w:val="20"/>
        </w:rPr>
      </w:pPr>
    </w:p>
    <w:p w:rsidR="00674162" w:rsidRDefault="00674162" w:rsidP="00674162">
      <w:pPr>
        <w:jc w:val="both"/>
        <w:rPr>
          <w:rFonts w:ascii="Calibri" w:hAnsi="Calibri" w:cs="Arial"/>
          <w:i/>
          <w:sz w:val="20"/>
          <w:szCs w:val="20"/>
        </w:rPr>
      </w:pPr>
    </w:p>
    <w:p w:rsidR="00674162" w:rsidRDefault="00674162" w:rsidP="00674162">
      <w:pPr>
        <w:jc w:val="both"/>
        <w:rPr>
          <w:rFonts w:ascii="Calibri" w:hAnsi="Calibri" w:cs="Arial"/>
          <w:i/>
          <w:sz w:val="20"/>
          <w:szCs w:val="20"/>
        </w:rPr>
      </w:pPr>
    </w:p>
    <w:p w:rsidR="00674162" w:rsidRDefault="00674162" w:rsidP="00674162">
      <w:pPr>
        <w:jc w:val="both"/>
        <w:rPr>
          <w:rFonts w:ascii="Calibri" w:hAnsi="Calibri" w:cs="Arial"/>
          <w:i/>
          <w:sz w:val="20"/>
          <w:szCs w:val="20"/>
        </w:rPr>
      </w:pPr>
    </w:p>
    <w:p w:rsidR="00674162" w:rsidRPr="005F7B28" w:rsidRDefault="00674162" w:rsidP="00674162">
      <w:pPr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5F7B28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674162" w:rsidRPr="005F7B28" w:rsidRDefault="00674162" w:rsidP="0032488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F7B28">
              <w:rPr>
                <w:rFonts w:ascii="Calibri" w:hAnsi="Calibri" w:cs="Tahoma"/>
                <w:b/>
                <w:sz w:val="20"/>
                <w:szCs w:val="20"/>
              </w:rPr>
              <w:t>ŚWIADCZENIE O BRAKU PODSTAW DO WYKLUCZENIA</w:t>
            </w:r>
          </w:p>
        </w:tc>
      </w:tr>
    </w:tbl>
    <w:p w:rsidR="00674162" w:rsidRPr="005F7B28" w:rsidRDefault="00674162" w:rsidP="00674162">
      <w:pPr>
        <w:pStyle w:val="Akapitzlist"/>
        <w:ind w:left="357"/>
        <w:rPr>
          <w:rFonts w:ascii="Calibri" w:hAnsi="Calibri" w:cs="Arial"/>
          <w:b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674162" w:rsidRPr="005F7B28" w:rsidRDefault="00674162" w:rsidP="00AF4C79">
      <w:pPr>
        <w:pStyle w:val="Akapitzlist"/>
        <w:numPr>
          <w:ilvl w:val="0"/>
          <w:numId w:val="39"/>
        </w:num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>Oświadczam, że nie podlegam wykluczeniu z postępowania na podstawie art. 24 ust 1 pkt 12-22 ustawy Pzp.</w:t>
      </w:r>
    </w:p>
    <w:p w:rsidR="00674162" w:rsidRPr="005F7B28" w:rsidRDefault="00674162" w:rsidP="00AF4C79">
      <w:pPr>
        <w:pStyle w:val="Akapitzlist"/>
        <w:numPr>
          <w:ilvl w:val="0"/>
          <w:numId w:val="39"/>
        </w:num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>Oświadczam, że nie podlegam wykluczeniu z postępowania na podstawie art. 24 ust. 5 pkt 1) ustawy Pzp.</w:t>
      </w: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674162" w:rsidRPr="005F7B28" w:rsidRDefault="00674162" w:rsidP="00674162">
      <w:pPr>
        <w:spacing w:line="360" w:lineRule="auto"/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OŚWIADCZENIE O TYM, ŻE WYKONAWCA NIE NALEŻY DO GRUPY KAPITAŁOWEJ:</w:t>
      </w:r>
    </w:p>
    <w:p w:rsidR="00674162" w:rsidRPr="005F7B28" w:rsidRDefault="00674162" w:rsidP="00AF4C79">
      <w:pPr>
        <w:pStyle w:val="Akapitzlist"/>
        <w:numPr>
          <w:ilvl w:val="0"/>
          <w:numId w:val="164"/>
        </w:num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 xml:space="preserve">Oświadczam, że </w:t>
      </w:r>
      <w:r w:rsidRPr="005F7B28">
        <w:rPr>
          <w:rFonts w:ascii="Calibri" w:hAnsi="Calibri" w:cs="Century Gothic"/>
          <w:b/>
          <w:bCs/>
          <w:sz w:val="20"/>
          <w:szCs w:val="20"/>
          <w:u w:val="single"/>
        </w:rPr>
        <w:t>nie należymy do żadnej grupy kapitałowej</w:t>
      </w:r>
      <w:r w:rsidRPr="005F7B28">
        <w:rPr>
          <w:rFonts w:ascii="Calibri" w:hAnsi="Calibri" w:cs="Century Gothic"/>
          <w:sz w:val="20"/>
          <w:szCs w:val="20"/>
        </w:rPr>
        <w:t xml:space="preserve"> o której mowa w art. 24 ust. 1 pkt.23) ustawy Prawo zamówień publicznych</w:t>
      </w:r>
    </w:p>
    <w:p w:rsidR="00674162" w:rsidRDefault="00674162" w:rsidP="00674162">
      <w:pPr>
        <w:ind w:left="357"/>
        <w:rPr>
          <w:rFonts w:ascii="Calibri" w:hAnsi="Calibri" w:cs="Verdana"/>
          <w:i/>
          <w:iCs/>
          <w:sz w:val="20"/>
          <w:szCs w:val="20"/>
        </w:rPr>
      </w:pPr>
    </w:p>
    <w:p w:rsidR="00674162" w:rsidRPr="005F7B28" w:rsidRDefault="00674162" w:rsidP="00674162">
      <w:pPr>
        <w:ind w:left="357"/>
        <w:rPr>
          <w:rFonts w:ascii="Calibri" w:hAnsi="Calibri" w:cs="Verdana"/>
          <w:i/>
          <w:iCs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674162" w:rsidRPr="007B6CE7" w:rsidRDefault="00674162" w:rsidP="00674162">
      <w:pPr>
        <w:pStyle w:val="Akapitzlist"/>
        <w:spacing w:line="269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pStyle w:val="Akapitzlist"/>
        <w:spacing w:line="269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pStyle w:val="Akapitzlist"/>
        <w:spacing w:line="269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OŚWIADCZENIE O TYM, ŻE WYKONAWCA NALEŻY DO GRUPY KAPITAŁOWEJ:</w:t>
      </w:r>
    </w:p>
    <w:p w:rsidR="00674162" w:rsidRPr="005F7B28" w:rsidRDefault="00674162" w:rsidP="00AF4C79">
      <w:pPr>
        <w:pStyle w:val="Akapitzlist"/>
        <w:numPr>
          <w:ilvl w:val="0"/>
          <w:numId w:val="165"/>
        </w:num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 xml:space="preserve">Oświadczam, że należymy do grupy kapitałowe i </w:t>
      </w:r>
      <w:r w:rsidRPr="005F7B28">
        <w:rPr>
          <w:rFonts w:ascii="Calibri" w:hAnsi="Calibri" w:cs="Arial"/>
          <w:b/>
          <w:sz w:val="20"/>
          <w:szCs w:val="20"/>
        </w:rPr>
        <w:t>składamy listę podmiotów</w:t>
      </w:r>
      <w:r w:rsidRPr="005F7B28">
        <w:rPr>
          <w:rFonts w:ascii="Calibri" w:hAnsi="Calibri" w:cs="Arial"/>
          <w:sz w:val="20"/>
          <w:szCs w:val="20"/>
        </w:rPr>
        <w:t>, razem z którymi należymy do tej samej grupy kapitałowej w rozumieniu ustawy z dnia 16 lutego 2007 r. o ochronie konkurencji i konsumentów:</w:t>
      </w:r>
    </w:p>
    <w:tbl>
      <w:tblPr>
        <w:tblW w:w="0" w:type="auto"/>
        <w:tblInd w:w="518" w:type="dxa"/>
        <w:tblLayout w:type="fixed"/>
        <w:tblLook w:val="0000" w:firstRow="0" w:lastRow="0" w:firstColumn="0" w:lastColumn="0" w:noHBand="0" w:noVBand="0"/>
      </w:tblPr>
      <w:tblGrid>
        <w:gridCol w:w="583"/>
        <w:gridCol w:w="3827"/>
        <w:gridCol w:w="4514"/>
      </w:tblGrid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Adres podmiotu</w:t>
            </w:r>
          </w:p>
        </w:tc>
      </w:tr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74162" w:rsidRDefault="00674162" w:rsidP="00674162">
      <w:pPr>
        <w:pStyle w:val="Akapitzlist"/>
        <w:spacing w:line="269" w:lineRule="auto"/>
        <w:ind w:left="357"/>
        <w:jc w:val="both"/>
        <w:rPr>
          <w:rFonts w:ascii="Calibri" w:hAnsi="Calibri" w:cs="Arial"/>
          <w:sz w:val="20"/>
          <w:szCs w:val="20"/>
        </w:rPr>
      </w:pPr>
    </w:p>
    <w:p w:rsidR="00674162" w:rsidRPr="0042717F" w:rsidRDefault="00674162" w:rsidP="00674162">
      <w:pPr>
        <w:pStyle w:val="Akapitzlist"/>
        <w:spacing w:line="269" w:lineRule="auto"/>
        <w:ind w:left="357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674162" w:rsidRPr="0042717F" w:rsidRDefault="00674162" w:rsidP="00674162">
      <w:pPr>
        <w:pStyle w:val="Akapitzlist"/>
        <w:spacing w:line="269" w:lineRule="auto"/>
        <w:ind w:left="357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pStyle w:val="Akapitzlist"/>
        <w:ind w:left="357"/>
        <w:rPr>
          <w:rFonts w:ascii="Calibri" w:hAnsi="Calibri" w:cs="Arial"/>
          <w:b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674162" w:rsidRPr="005F7B28" w:rsidRDefault="00674162" w:rsidP="00674162">
      <w:p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5F7B28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C832DF" w:rsidRPr="005E1185" w:rsidRDefault="00C832DF" w:rsidP="00C832DF">
      <w:pPr>
        <w:rPr>
          <w:rFonts w:asciiTheme="minorHAnsi" w:hAnsiTheme="minorHAnsi" w:cstheme="minorHAnsi"/>
          <w:i/>
          <w:iCs/>
          <w:sz w:val="16"/>
          <w:szCs w:val="16"/>
        </w:rPr>
      </w:pPr>
    </w:p>
    <w:p w:rsidR="004B5C02" w:rsidRPr="00A5160A" w:rsidRDefault="004B5C02" w:rsidP="004B5C02">
      <w:pPr>
        <w:rPr>
          <w:rFonts w:ascii="Century Gothic" w:hAnsi="Century Gothic" w:cs="Tahoma"/>
          <w:b/>
          <w:sz w:val="22"/>
          <w:szCs w:val="22"/>
        </w:rPr>
        <w:sectPr w:rsidR="004B5C02" w:rsidRPr="00A5160A" w:rsidSect="00674162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0A1F81" w:rsidRPr="002352C4" w:rsidRDefault="000A1F81" w:rsidP="000A1F81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  <w:bookmarkStart w:id="17" w:name="_Toc471380575"/>
      <w:bookmarkStart w:id="18" w:name="_Toc475620986"/>
      <w:bookmarkStart w:id="19" w:name="_Toc518317662"/>
      <w:bookmarkEnd w:id="13"/>
      <w:bookmarkEnd w:id="14"/>
      <w:bookmarkEnd w:id="15"/>
      <w:bookmarkEnd w:id="16"/>
      <w:r>
        <w:rPr>
          <w:rFonts w:ascii="Calibri" w:hAnsi="Calibri" w:cs="Century Gothic"/>
          <w:color w:val="auto"/>
          <w:sz w:val="20"/>
          <w:szCs w:val="20"/>
        </w:rPr>
        <w:lastRenderedPageBreak/>
        <w:t>Załącznik nr 3</w:t>
      </w:r>
      <w:r w:rsidRPr="002352C4">
        <w:rPr>
          <w:rFonts w:ascii="Calibri" w:hAnsi="Calibri" w:cs="Century Gothic"/>
          <w:color w:val="auto"/>
          <w:sz w:val="20"/>
          <w:szCs w:val="20"/>
        </w:rPr>
        <w:t>a do IWZ - wykaz osób</w:t>
      </w:r>
      <w:bookmarkEnd w:id="17"/>
      <w:r w:rsidRPr="002352C4">
        <w:rPr>
          <w:rFonts w:ascii="Calibri" w:hAnsi="Calibri" w:cs="Century Gothic"/>
          <w:color w:val="auto"/>
          <w:sz w:val="20"/>
          <w:szCs w:val="20"/>
        </w:rPr>
        <w:t xml:space="preserve"> - część 1</w:t>
      </w:r>
      <w:bookmarkEnd w:id="18"/>
      <w:bookmarkEnd w:id="19"/>
    </w:p>
    <w:p w:rsidR="000A1F81" w:rsidRPr="002352C4" w:rsidRDefault="000A1F81" w:rsidP="000A1F81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124F7E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0A1F81" w:rsidRPr="00124F7E" w:rsidRDefault="000A1F81" w:rsidP="0032488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4F7E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POTENCJAŁ KADROWY</w:t>
            </w:r>
            <w:r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13"/>
            </w:r>
          </w:p>
        </w:tc>
      </w:tr>
    </w:tbl>
    <w:p w:rsidR="000A1F81" w:rsidRDefault="000A1F81" w:rsidP="000A1F81">
      <w:pPr>
        <w:spacing w:line="360" w:lineRule="auto"/>
        <w:ind w:firstLine="709"/>
        <w:rPr>
          <w:rFonts w:ascii="Arial Narrow" w:hAnsi="Arial Narrow" w:cs="Arial Narrow"/>
          <w:sz w:val="20"/>
          <w:szCs w:val="20"/>
        </w:rPr>
      </w:pPr>
    </w:p>
    <w:p w:rsidR="000A1F81" w:rsidRPr="00655703" w:rsidRDefault="000A1F81" w:rsidP="000A1F81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 xml:space="preserve">Przystępując do postępowania prowadzonego w trybie </w:t>
      </w:r>
      <w:r w:rsidRPr="00655703">
        <w:rPr>
          <w:rFonts w:ascii="Calibri" w:hAnsi="Calibri" w:cs="Tahoma"/>
          <w:sz w:val="20"/>
          <w:szCs w:val="20"/>
        </w:rPr>
        <w:t xml:space="preserve">w trybie art.138o ustawy Pzp na </w:t>
      </w:r>
      <w:r w:rsidRPr="00655703">
        <w:rPr>
          <w:rFonts w:ascii="Calibri" w:hAnsi="Calibri" w:cs="Tahoma"/>
          <w:b/>
          <w:sz w:val="20"/>
          <w:szCs w:val="20"/>
        </w:rPr>
        <w:t>„</w:t>
      </w:r>
      <w:r w:rsidR="00324889">
        <w:rPr>
          <w:rFonts w:ascii="Calibri" w:hAnsi="Calibri" w:cs="Tahoma"/>
          <w:b/>
          <w:sz w:val="20"/>
          <w:szCs w:val="20"/>
        </w:rPr>
        <w:t>Przeprowadzenie kursów szkoleniowych, doradztwa zawodowego oraz usług psychologa w ramach projektu pn „KURS NA AKTYWNOŚĆ</w:t>
      </w:r>
      <w:r w:rsidRPr="00655703">
        <w:rPr>
          <w:rFonts w:ascii="Calibri" w:hAnsi="Calibri" w:cs="Tahoma"/>
          <w:b/>
          <w:sz w:val="20"/>
          <w:szCs w:val="20"/>
        </w:rPr>
        <w:t>”</w:t>
      </w:r>
      <w:r w:rsidRPr="00655703">
        <w:rPr>
          <w:rFonts w:ascii="Calibri" w:hAnsi="Calibri" w:cs="Tahoma"/>
          <w:sz w:val="20"/>
          <w:szCs w:val="20"/>
        </w:rPr>
        <w:t xml:space="preserve"> - </w:t>
      </w:r>
      <w:r w:rsidRPr="00655703">
        <w:rPr>
          <w:rFonts w:ascii="Calibri" w:hAnsi="Calibri"/>
          <w:b/>
          <w:color w:val="0000FF"/>
          <w:sz w:val="20"/>
          <w:szCs w:val="20"/>
        </w:rPr>
        <w:t xml:space="preserve">część 1 - </w:t>
      </w:r>
      <w:r w:rsidR="00803488" w:rsidRPr="000941FA">
        <w:rPr>
          <w:rFonts w:asciiTheme="minorHAnsi" w:hAnsiTheme="minorHAnsi" w:cstheme="minorHAnsi"/>
          <w:b/>
          <w:color w:val="0000FF"/>
          <w:sz w:val="20"/>
          <w:szCs w:val="20"/>
        </w:rPr>
        <w:t>instrumenty aktywnej integracji o charakterze społecznym</w:t>
      </w:r>
      <w:r w:rsidRPr="00655703">
        <w:rPr>
          <w:rFonts w:ascii="Calibri" w:hAnsi="Calibri" w:cs="Century Gothic"/>
          <w:b/>
          <w:bCs/>
          <w:sz w:val="20"/>
          <w:szCs w:val="20"/>
        </w:rPr>
        <w:t xml:space="preserve">. Postępowanie znak: </w:t>
      </w:r>
      <w:r w:rsidR="0025030A">
        <w:rPr>
          <w:rFonts w:ascii="Calibri" w:hAnsi="Calibri" w:cs="Arial"/>
          <w:b/>
          <w:sz w:val="20"/>
          <w:szCs w:val="20"/>
        </w:rPr>
        <w:t>GOPS.ZP.262.2.2018</w:t>
      </w:r>
    </w:p>
    <w:p w:rsidR="000A1F81" w:rsidRPr="00655703" w:rsidRDefault="000A1F81" w:rsidP="000A1F81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</w:p>
    <w:p w:rsidR="000A1F81" w:rsidRPr="00655703" w:rsidRDefault="000A1F81" w:rsidP="000A1F81">
      <w:pPr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działając w imieniu Wykonawcy:</w:t>
      </w:r>
    </w:p>
    <w:p w:rsidR="000A1F81" w:rsidRPr="00655703" w:rsidRDefault="000A1F81" w:rsidP="000A1F81">
      <w:pPr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  <w:r w:rsidR="00DF699A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……………………………………………………………………………………………………………….</w:t>
      </w:r>
    </w:p>
    <w:p w:rsidR="000A1F81" w:rsidRPr="00655703" w:rsidRDefault="000A1F81" w:rsidP="000A1F81">
      <w:pPr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DF699A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……………………………………………………………………………………………………………………..</w:t>
      </w:r>
      <w:r w:rsidRPr="00655703">
        <w:rPr>
          <w:rFonts w:ascii="Calibri" w:hAnsi="Calibri" w:cs="Century Gothic"/>
          <w:sz w:val="20"/>
          <w:szCs w:val="20"/>
        </w:rPr>
        <w:t>………………………</w:t>
      </w:r>
    </w:p>
    <w:p w:rsidR="000A1F81" w:rsidRPr="00655703" w:rsidRDefault="000A1F81" w:rsidP="000A1F81">
      <w:pPr>
        <w:jc w:val="center"/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(podać nazwę i adres Wykonawcy)</w:t>
      </w:r>
    </w:p>
    <w:p w:rsidR="000A1F81" w:rsidRPr="00655703" w:rsidRDefault="000A1F81" w:rsidP="000A1F81">
      <w:pPr>
        <w:spacing w:line="260" w:lineRule="atLeast"/>
        <w:jc w:val="center"/>
        <w:rPr>
          <w:rFonts w:ascii="Calibri" w:hAnsi="Calibri" w:cs="Arial Narrow"/>
          <w:b/>
          <w:bCs/>
          <w:sz w:val="20"/>
          <w:szCs w:val="20"/>
        </w:rPr>
      </w:pPr>
    </w:p>
    <w:p w:rsidR="000A1F81" w:rsidRPr="00655703" w:rsidRDefault="000A1F81" w:rsidP="000A1F81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8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18"/>
        <w:gridCol w:w="3402"/>
        <w:gridCol w:w="1985"/>
        <w:gridCol w:w="2268"/>
        <w:gridCol w:w="1417"/>
        <w:gridCol w:w="1134"/>
        <w:gridCol w:w="1276"/>
      </w:tblGrid>
      <w:tr w:rsidR="00262062" w:rsidRPr="00B82A8C" w:rsidTr="007C2F59">
        <w:trPr>
          <w:trHeight w:val="716"/>
          <w:tblHeader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  <w:p w:rsidR="00262062" w:rsidRPr="00262062" w:rsidRDefault="00262062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Minimalne wymagania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62062" w:rsidRPr="00262062" w:rsidRDefault="00262062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Oświadczenie wykonawcy o spełnianiu warunków WYKONAWCA WYPŁENIA POTWIERDZAJĄC SPŁENIANIE WYMOGÓW Z KOL.3 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262062" w:rsidRPr="00262062" w:rsidRDefault="00262062" w:rsidP="0026206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DOŚWIADCZENIE PSYCHOLOGA</w:t>
            </w:r>
            <w:r w:rsidR="005925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262062" w:rsidRPr="00262062" w:rsidRDefault="00262062" w:rsidP="00262062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zakresie  indywidualnych konsultacji psychologicznych dla osób zagrożonych wykluczeniem społecznym (poradnictwa zawodowego)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0" w:name="OLE_LINK2"/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o podstawie dysponowania osobami </w:t>
            </w:r>
            <w:bookmarkEnd w:id="20"/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**</w:t>
            </w:r>
          </w:p>
        </w:tc>
      </w:tr>
      <w:tr w:rsidR="00E616AB" w:rsidRPr="00B82A8C" w:rsidTr="007C2F59">
        <w:trPr>
          <w:trHeight w:val="453"/>
          <w:tblHeader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616AB" w:rsidRPr="00A75C10" w:rsidRDefault="00E616AB" w:rsidP="00A75C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Podmiot, dla którego usługę zrealizowano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616AB" w:rsidRPr="007C2F59" w:rsidRDefault="00E616AB" w:rsidP="00A75C1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Liczba osób objętych wsparciem</w:t>
            </w:r>
          </w:p>
          <w:p w:rsidR="00E616AB" w:rsidRPr="00A75C10" w:rsidRDefault="00E616AB" w:rsidP="00A75C10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Wymagane /posiadane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616AB" w:rsidRPr="00A75C10" w:rsidRDefault="00E616AB" w:rsidP="00A75C10">
            <w:pPr>
              <w:suppressAutoHyphens/>
              <w:autoSpaceDN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sz w:val="14"/>
                <w:szCs w:val="14"/>
              </w:rPr>
              <w:t>Termin realizacji</w:t>
            </w:r>
          </w:p>
          <w:p w:rsidR="00E616AB" w:rsidRPr="00A75C10" w:rsidRDefault="00E616AB" w:rsidP="00A75C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od ….. do …..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snapToGrid w:val="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</w:p>
        </w:tc>
      </w:tr>
      <w:tr w:rsidR="001C039B" w:rsidRPr="00B82A8C" w:rsidTr="007C2F59">
        <w:trPr>
          <w:trHeight w:val="223"/>
          <w:tblHeader/>
        </w:trPr>
        <w:tc>
          <w:tcPr>
            <w:tcW w:w="435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snapToGrid w:val="0"/>
              <w:jc w:val="center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1C039B" w:rsidRPr="00230F3B" w:rsidRDefault="00262062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1C039B" w:rsidRPr="00230F3B" w:rsidRDefault="00262062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C039B" w:rsidRPr="00230F3B" w:rsidRDefault="00262062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8</w:t>
            </w:r>
          </w:p>
        </w:tc>
      </w:tr>
      <w:tr w:rsidR="001C039B" w:rsidRPr="00B82A8C" w:rsidTr="007C2F59">
        <w:trPr>
          <w:trHeight w:val="1321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C039B" w:rsidRPr="00A1299E" w:rsidRDefault="001C039B" w:rsidP="00AF4C79">
            <w:pPr>
              <w:numPr>
                <w:ilvl w:val="1"/>
                <w:numId w:val="168"/>
              </w:numPr>
              <w:snapToGrid w:val="0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1C039B" w:rsidRPr="001C039B" w:rsidRDefault="001C039B" w:rsidP="00324889">
            <w:pPr>
              <w:ind w:left="17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039B" w:rsidRPr="001C039B" w:rsidRDefault="001C039B" w:rsidP="003248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>Imię....</w:t>
            </w:r>
            <w:r w:rsidR="007C2F59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</w:p>
          <w:p w:rsidR="001C039B" w:rsidRPr="001C039B" w:rsidRDefault="001C039B" w:rsidP="0032488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>Nazwisko….......…………..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39B" w:rsidRPr="001C039B" w:rsidRDefault="001C039B" w:rsidP="00324889">
            <w:pPr>
              <w:ind w:left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Minimalne wymagania:</w:t>
            </w:r>
          </w:p>
          <w:p w:rsidR="001C039B" w:rsidRPr="001C039B" w:rsidRDefault="001C039B" w:rsidP="00AF4C79">
            <w:pPr>
              <w:numPr>
                <w:ilvl w:val="0"/>
                <w:numId w:val="167"/>
              </w:numPr>
              <w:suppressAutoHyphens/>
              <w:ind w:left="200" w:hanging="20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wykształcenie wyższe psychologiczne,</w:t>
            </w:r>
          </w:p>
          <w:p w:rsidR="001C039B" w:rsidRPr="001C039B" w:rsidRDefault="001C039B" w:rsidP="00AF4C79">
            <w:pPr>
              <w:numPr>
                <w:ilvl w:val="0"/>
                <w:numId w:val="167"/>
              </w:numPr>
              <w:suppressAutoHyphens/>
              <w:ind w:left="200" w:hanging="20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posiadająca co najmniej 2letnie doświadczenie w wykonywaniu indywidualnych konsultacji psychologicznych</w:t>
            </w:r>
          </w:p>
          <w:p w:rsidR="001C039B" w:rsidRPr="001C039B" w:rsidRDefault="001C039B" w:rsidP="00AF4C79">
            <w:pPr>
              <w:numPr>
                <w:ilvl w:val="0"/>
                <w:numId w:val="167"/>
              </w:numPr>
              <w:suppressAutoHyphens/>
              <w:ind w:left="200" w:hanging="200"/>
              <w:rPr>
                <w:rFonts w:asciiTheme="minorHAnsi" w:hAnsiTheme="minorHAnsi" w:cstheme="minorHAnsi"/>
                <w:sz w:val="14"/>
                <w:szCs w:val="14"/>
              </w:rPr>
            </w:pPr>
            <w:r w:rsidRPr="00900B30">
              <w:rPr>
                <w:rFonts w:asciiTheme="minorHAnsi" w:hAnsiTheme="minorHAnsi" w:cstheme="minorHAnsi"/>
                <w:sz w:val="14"/>
                <w:szCs w:val="14"/>
              </w:rPr>
              <w:t xml:space="preserve">posiadająca doświadczenie, w okresie ostatnich 3 lat przed dniem złożenia oferty, z zakresu prowadzenia indywidualnych konsultacji psychologicznych dla osób </w:t>
            </w:r>
            <w:r w:rsidRPr="00900B30">
              <w:rPr>
                <w:rFonts w:asciiTheme="minorHAnsi" w:eastAsia="Calibri" w:hAnsiTheme="minorHAnsi" w:cstheme="minorHAnsi"/>
                <w:sz w:val="14"/>
                <w:szCs w:val="14"/>
              </w:rPr>
              <w:t>pozostających bez zatrudnienia, nieaktywnych zawodowo, w tym zagrożonych wykluczeniem społecznym, biernych zawodowo i bezrobotnych</w:t>
            </w:r>
            <w:r w:rsidRPr="00900B30">
              <w:rPr>
                <w:rFonts w:asciiTheme="minorHAnsi" w:hAnsiTheme="minorHAnsi" w:cstheme="minorHAnsi"/>
                <w:sz w:val="14"/>
                <w:szCs w:val="14"/>
              </w:rPr>
              <w:t xml:space="preserve">  dla min.. </w:t>
            </w:r>
            <w:r w:rsidRPr="00900B30">
              <w:rPr>
                <w:rFonts w:asciiTheme="minorHAnsi" w:hAnsiTheme="minorHAnsi" w:cstheme="minorHAnsi"/>
                <w:b/>
                <w:sz w:val="14"/>
                <w:szCs w:val="14"/>
              </w:rPr>
              <w:t>12 osób</w:t>
            </w: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1C039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wypełnić kol. </w:t>
            </w:r>
            <w:r w:rsidR="00262062">
              <w:rPr>
                <w:rFonts w:asciiTheme="minorHAnsi" w:hAnsiTheme="minorHAnsi" w:cstheme="minorHAnsi"/>
                <w:b/>
                <w:sz w:val="14"/>
                <w:szCs w:val="1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1C039B" w:rsidRPr="001C039B" w:rsidRDefault="001C039B" w:rsidP="00324889">
            <w:pPr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1C039B" w:rsidRPr="001C039B" w:rsidRDefault="001C039B" w:rsidP="00AF4C79">
            <w:pPr>
              <w:numPr>
                <w:ilvl w:val="2"/>
                <w:numId w:val="88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b/>
                <w:sz w:val="14"/>
                <w:szCs w:val="14"/>
              </w:rPr>
              <w:t>TAK/NIE***</w:t>
            </w:r>
          </w:p>
          <w:p w:rsidR="001C039B" w:rsidRPr="00262062" w:rsidRDefault="001C039B" w:rsidP="00AF4C79">
            <w:pPr>
              <w:numPr>
                <w:ilvl w:val="2"/>
                <w:numId w:val="88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b/>
                <w:sz w:val="14"/>
                <w:szCs w:val="14"/>
              </w:rPr>
              <w:t>TAK/NIE***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75C10" w:rsidRPr="00836C5D" w:rsidRDefault="00A75C10" w:rsidP="00AF4C79">
            <w:pPr>
              <w:pStyle w:val="Akapitzlist"/>
              <w:widowControl w:val="0"/>
              <w:numPr>
                <w:ilvl w:val="0"/>
                <w:numId w:val="169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Nazwa............</w:t>
            </w:r>
          </w:p>
          <w:p w:rsidR="00A75C10" w:rsidRPr="00836C5D" w:rsidRDefault="00A75C10" w:rsidP="00AF4C79">
            <w:pPr>
              <w:pStyle w:val="Akapitzlist"/>
              <w:widowControl w:val="0"/>
              <w:numPr>
                <w:ilvl w:val="0"/>
                <w:numId w:val="169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Adres ............</w:t>
            </w:r>
          </w:p>
          <w:p w:rsidR="001C039B" w:rsidRPr="001C039B" w:rsidRDefault="00A75C10" w:rsidP="00AF4C79">
            <w:pPr>
              <w:pStyle w:val="Akapitzlist"/>
              <w:widowControl w:val="0"/>
              <w:numPr>
                <w:ilvl w:val="0"/>
                <w:numId w:val="169"/>
              </w:numPr>
              <w:spacing w:line="288" w:lineRule="auto"/>
              <w:ind w:left="272" w:hanging="215"/>
              <w:rPr>
                <w:rFonts w:asciiTheme="minorHAnsi" w:hAnsiTheme="minorHAnsi" w:cstheme="minorHAnsi"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Telefon.......................</w:t>
            </w:r>
          </w:p>
          <w:p w:rsidR="001C039B" w:rsidRPr="001C039B" w:rsidRDefault="001C039B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039B" w:rsidRPr="001C039B" w:rsidRDefault="001C039B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039B" w:rsidRPr="001C039B" w:rsidRDefault="001C039B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039B" w:rsidRPr="001C039B" w:rsidRDefault="001C039B" w:rsidP="00324889">
            <w:pPr>
              <w:suppressAutoHyphens/>
              <w:snapToGrid w:val="0"/>
              <w:spacing w:line="269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39B" w:rsidRPr="00A75C10" w:rsidRDefault="00E616AB" w:rsidP="00E616A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5C10">
              <w:rPr>
                <w:rFonts w:asciiTheme="minorHAnsi" w:hAnsiTheme="minorHAnsi" w:cstheme="minorHAnsi"/>
                <w:b/>
                <w:sz w:val="18"/>
                <w:szCs w:val="18"/>
              </w:rPr>
              <w:t>12/.............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1C039B" w:rsidRPr="001C039B" w:rsidRDefault="001C039B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039B" w:rsidRPr="001C039B" w:rsidRDefault="001C039B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0A1F81" w:rsidRPr="007C2F59" w:rsidRDefault="000A1F81" w:rsidP="00AF4C79">
      <w:pPr>
        <w:numPr>
          <w:ilvl w:val="0"/>
          <w:numId w:val="166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C2F59">
        <w:rPr>
          <w:rFonts w:asciiTheme="minorHAnsi" w:hAnsiTheme="minorHAnsi" w:cstheme="minorHAnsi"/>
          <w:b/>
          <w:bCs/>
          <w:sz w:val="18"/>
          <w:szCs w:val="18"/>
        </w:rPr>
        <w:t>* wykonawca nie jest zobowiązany do dołączania dokumentów potwierdzających doświadczenie zawodowe, składa jedynie niniejsze oświadczenie</w:t>
      </w:r>
    </w:p>
    <w:p w:rsidR="000A1F81" w:rsidRPr="007C2F59" w:rsidRDefault="000A1F81" w:rsidP="00AF4C79">
      <w:pPr>
        <w:numPr>
          <w:ilvl w:val="0"/>
          <w:numId w:val="166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C2F59">
        <w:rPr>
          <w:rFonts w:asciiTheme="minorHAnsi" w:hAnsiTheme="minorHAnsi" w:cstheme="minorHAnsi"/>
          <w:b/>
          <w:bCs/>
          <w:sz w:val="18"/>
          <w:szCs w:val="18"/>
        </w:rPr>
        <w:t>*** niewłaściwe skreślić</w:t>
      </w:r>
    </w:p>
    <w:p w:rsidR="000A1F81" w:rsidRPr="007C2F59" w:rsidRDefault="000A1F81" w:rsidP="000A1F81">
      <w:pPr>
        <w:jc w:val="both"/>
        <w:rPr>
          <w:rFonts w:asciiTheme="minorHAnsi" w:hAnsiTheme="minorHAnsi" w:cstheme="minorHAnsi"/>
          <w:sz w:val="16"/>
          <w:szCs w:val="16"/>
        </w:rPr>
      </w:pPr>
      <w:r w:rsidRPr="007C2F59">
        <w:rPr>
          <w:rFonts w:asciiTheme="minorHAnsi" w:hAnsiTheme="minorHAnsi" w:cstheme="minorHAnsi"/>
          <w:sz w:val="18"/>
          <w:szCs w:val="18"/>
        </w:rPr>
        <w:t>Prawdziwość powyższych danych potwierdzam własnoręcznym podpisem świadom odpowiedzialności karnej z art.233kk oraz 305 kk.</w:t>
      </w:r>
    </w:p>
    <w:p w:rsidR="000A1F81" w:rsidRPr="007C2F59" w:rsidRDefault="000A1F81" w:rsidP="000A1F81">
      <w:pPr>
        <w:pStyle w:val="Nagwek"/>
        <w:rPr>
          <w:rFonts w:asciiTheme="minorHAnsi" w:hAnsiTheme="minorHAnsi" w:cstheme="minorHAnsi"/>
          <w:b/>
          <w:bCs/>
        </w:rPr>
      </w:pPr>
    </w:p>
    <w:p w:rsidR="000A1F81" w:rsidRPr="007C2F59" w:rsidRDefault="000A1F81" w:rsidP="000A1F81">
      <w:pPr>
        <w:pStyle w:val="Nagwek"/>
        <w:rPr>
          <w:rFonts w:asciiTheme="minorHAnsi" w:hAnsiTheme="minorHAnsi" w:cstheme="minorHAnsi"/>
          <w:b/>
          <w:bCs/>
        </w:rPr>
      </w:pPr>
    </w:p>
    <w:p w:rsidR="000A1F81" w:rsidRPr="007C2F59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7C2F59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</w:t>
      </w:r>
      <w:r w:rsidR="00DF699A">
        <w:rPr>
          <w:rFonts w:asciiTheme="minorHAnsi" w:hAnsiTheme="minorHAnsi" w:cstheme="minorHAnsi"/>
          <w:i/>
          <w:iCs/>
          <w:sz w:val="14"/>
          <w:szCs w:val="14"/>
        </w:rPr>
        <w:t xml:space="preserve">                              </w:t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 xml:space="preserve">          ......................</w:t>
      </w:r>
      <w:r w:rsidR="00DF699A">
        <w:rPr>
          <w:rFonts w:asciiTheme="minorHAnsi" w:hAnsiTheme="minorHAnsi" w:cstheme="minorHAnsi"/>
          <w:i/>
          <w:iCs/>
          <w:sz w:val="14"/>
          <w:szCs w:val="14"/>
        </w:rPr>
        <w:t>...............</w:t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>..................</w:t>
      </w:r>
    </w:p>
    <w:p w:rsidR="000A1F81" w:rsidRPr="007C2F59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7C2F59">
        <w:rPr>
          <w:rFonts w:asciiTheme="minorHAnsi" w:hAnsiTheme="minorHAnsi" w:cstheme="minorHAnsi"/>
          <w:i/>
          <w:iCs/>
          <w:sz w:val="14"/>
          <w:szCs w:val="14"/>
        </w:rPr>
        <w:t xml:space="preserve">            ( podpis(y) osób uprawnionych </w:t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   (data)</w:t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p w:rsidR="000A1F81" w:rsidRDefault="000A1F81" w:rsidP="000A1F81">
      <w:pPr>
        <w:sectPr w:rsidR="000A1F81" w:rsidSect="001C039B">
          <w:headerReference w:type="default" r:id="rId16"/>
          <w:footnotePr>
            <w:numRestart w:val="eachSect"/>
          </w:footnotePr>
          <w:pgSz w:w="16838" w:h="11906" w:orient="landscape" w:code="9"/>
          <w:pgMar w:top="1021" w:right="1021" w:bottom="1021" w:left="1418" w:header="425" w:footer="425" w:gutter="0"/>
          <w:cols w:space="708"/>
          <w:docGrid w:linePitch="360"/>
        </w:sectPr>
      </w:pPr>
    </w:p>
    <w:p w:rsidR="000A1F81" w:rsidRPr="002352C4" w:rsidRDefault="000A1F81" w:rsidP="000A1F81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  <w:bookmarkStart w:id="21" w:name="_Toc475620987"/>
      <w:bookmarkStart w:id="22" w:name="_Toc518317663"/>
      <w:r w:rsidRPr="002352C4">
        <w:rPr>
          <w:rFonts w:ascii="Calibri" w:hAnsi="Calibri" w:cs="Century Gothic"/>
          <w:color w:val="auto"/>
          <w:sz w:val="20"/>
          <w:szCs w:val="20"/>
        </w:rPr>
        <w:lastRenderedPageBreak/>
        <w:t xml:space="preserve">Załącznik nr </w:t>
      </w:r>
      <w:r w:rsidR="007C2F59">
        <w:rPr>
          <w:rFonts w:ascii="Calibri" w:hAnsi="Calibri" w:cs="Century Gothic"/>
          <w:color w:val="auto"/>
          <w:sz w:val="20"/>
          <w:szCs w:val="20"/>
        </w:rPr>
        <w:t>3</w:t>
      </w:r>
      <w:r w:rsidRPr="002352C4">
        <w:rPr>
          <w:rFonts w:ascii="Calibri" w:hAnsi="Calibri" w:cs="Century Gothic"/>
          <w:color w:val="auto"/>
          <w:sz w:val="20"/>
          <w:szCs w:val="20"/>
        </w:rPr>
        <w:t>b do IWZ - wykaz osób - część 2</w:t>
      </w:r>
      <w:bookmarkEnd w:id="21"/>
      <w:bookmarkEnd w:id="22"/>
    </w:p>
    <w:p w:rsidR="000A1F81" w:rsidRPr="00022F7D" w:rsidRDefault="000A1F81" w:rsidP="000A1F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124F7E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0A1F81" w:rsidRPr="00124F7E" w:rsidRDefault="000A1F81" w:rsidP="000F2F9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4F7E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POTENCJAŁ KADROWY</w:t>
            </w:r>
            <w:r w:rsidR="000F2F96">
              <w:rPr>
                <w:rStyle w:val="Odwoanieprzypisudolnego"/>
                <w:rFonts w:ascii="Century Gothic" w:hAnsi="Century Gothic"/>
                <w:b/>
                <w:bCs/>
                <w:sz w:val="22"/>
                <w:szCs w:val="22"/>
              </w:rPr>
              <w:footnoteReference w:id="14"/>
            </w:r>
          </w:p>
        </w:tc>
      </w:tr>
    </w:tbl>
    <w:p w:rsidR="000A1F81" w:rsidRDefault="000A1F81" w:rsidP="000A1F81">
      <w:pPr>
        <w:spacing w:line="360" w:lineRule="auto"/>
        <w:ind w:firstLine="709"/>
        <w:rPr>
          <w:rFonts w:ascii="Arial Narrow" w:hAnsi="Arial Narrow" w:cs="Arial Narrow"/>
          <w:sz w:val="20"/>
          <w:szCs w:val="20"/>
        </w:rPr>
      </w:pPr>
    </w:p>
    <w:p w:rsidR="000A1F81" w:rsidRPr="002352C4" w:rsidRDefault="000A1F81" w:rsidP="000A1F81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 xml:space="preserve">Przystępując do postępowania prowadzonego w trybie </w:t>
      </w:r>
      <w:r w:rsidRPr="002352C4">
        <w:rPr>
          <w:rFonts w:ascii="Calibri" w:hAnsi="Calibri" w:cs="Tahoma"/>
          <w:sz w:val="20"/>
          <w:szCs w:val="20"/>
        </w:rPr>
        <w:t xml:space="preserve">w trybie art.138o ustawy Pzp na </w:t>
      </w:r>
      <w:r w:rsidRPr="002352C4">
        <w:rPr>
          <w:rFonts w:ascii="Calibri" w:hAnsi="Calibri" w:cs="Tahoma"/>
          <w:b/>
          <w:sz w:val="20"/>
          <w:szCs w:val="20"/>
        </w:rPr>
        <w:t>„</w:t>
      </w:r>
      <w:r w:rsidR="00324889">
        <w:rPr>
          <w:rFonts w:ascii="Calibri" w:hAnsi="Calibri" w:cs="Tahoma"/>
          <w:b/>
          <w:sz w:val="20"/>
          <w:szCs w:val="20"/>
        </w:rPr>
        <w:t>Przeprowadzenie kursów szkoleniowych, doradztwa zawodowego oraz usług psychologa w ramach projektu pn „KURS NA AKTYWNOŚĆ</w:t>
      </w:r>
      <w:r w:rsidRPr="002352C4">
        <w:rPr>
          <w:rFonts w:ascii="Calibri" w:hAnsi="Calibri" w:cs="Tahoma"/>
          <w:b/>
          <w:sz w:val="20"/>
          <w:szCs w:val="20"/>
        </w:rPr>
        <w:t>”</w:t>
      </w:r>
      <w:r w:rsidRPr="002352C4">
        <w:rPr>
          <w:rFonts w:ascii="Calibri" w:hAnsi="Calibri" w:cs="Tahoma"/>
          <w:sz w:val="20"/>
          <w:szCs w:val="20"/>
        </w:rPr>
        <w:t xml:space="preserve"> - </w:t>
      </w:r>
      <w:r w:rsidRPr="002352C4">
        <w:rPr>
          <w:rFonts w:ascii="Calibri" w:hAnsi="Calibri"/>
          <w:b/>
          <w:color w:val="0000FF"/>
          <w:sz w:val="20"/>
          <w:szCs w:val="20"/>
        </w:rPr>
        <w:t xml:space="preserve">część 2 - </w:t>
      </w:r>
      <w:r w:rsidR="00803488" w:rsidRPr="000941FA">
        <w:rPr>
          <w:rFonts w:asciiTheme="minorHAnsi" w:hAnsiTheme="minorHAnsi" w:cstheme="minorHAnsi"/>
          <w:b/>
          <w:color w:val="0000FF"/>
          <w:sz w:val="20"/>
          <w:szCs w:val="20"/>
        </w:rPr>
        <w:t>przeprowadzenie warsztatów w zakresie instrumentów aktywnej integracji o charakterze zawodowym</w:t>
      </w:r>
      <w:r w:rsidRPr="002352C4">
        <w:rPr>
          <w:rFonts w:ascii="Calibri" w:hAnsi="Calibri" w:cs="Century Gothic"/>
          <w:b/>
          <w:bCs/>
          <w:sz w:val="20"/>
          <w:szCs w:val="20"/>
        </w:rPr>
        <w:t xml:space="preserve">. Postępowanie znak: </w:t>
      </w:r>
      <w:r w:rsidR="0025030A">
        <w:rPr>
          <w:rFonts w:ascii="Calibri" w:hAnsi="Calibri" w:cs="Arial"/>
          <w:b/>
          <w:sz w:val="20"/>
          <w:szCs w:val="20"/>
        </w:rPr>
        <w:t>GOPS.ZP.262.2.2018</w:t>
      </w:r>
    </w:p>
    <w:p w:rsidR="000A1F81" w:rsidRPr="002352C4" w:rsidRDefault="000A1F81" w:rsidP="000A1F81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działając w imieniu Wykonawcy:</w:t>
      </w:r>
    </w:p>
    <w:p w:rsidR="000A1F81" w:rsidRPr="002352C4" w:rsidRDefault="000A1F81" w:rsidP="000A1F81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…………………………………………………………………………………………………………....................</w:t>
      </w:r>
      <w:r w:rsidR="00DF699A">
        <w:rPr>
          <w:rFonts w:ascii="Calibri" w:hAnsi="Calibri" w:cs="Century Gothic"/>
          <w:sz w:val="20"/>
          <w:szCs w:val="20"/>
        </w:rPr>
        <w:t>................................................................................................................................</w:t>
      </w:r>
      <w:r w:rsidRPr="002352C4">
        <w:rPr>
          <w:rFonts w:ascii="Calibri" w:hAnsi="Calibri" w:cs="Century Gothic"/>
          <w:sz w:val="20"/>
          <w:szCs w:val="20"/>
        </w:rPr>
        <w:t>.........………………</w:t>
      </w:r>
    </w:p>
    <w:p w:rsidR="000A1F81" w:rsidRPr="002352C4" w:rsidRDefault="000A1F81" w:rsidP="000A1F81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="00DF699A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………………………………………………………………………………………………………………………………….</w:t>
      </w:r>
      <w:r w:rsidRPr="002352C4">
        <w:rPr>
          <w:rFonts w:ascii="Calibri" w:hAnsi="Calibri" w:cs="Century Gothic"/>
          <w:sz w:val="20"/>
          <w:szCs w:val="20"/>
        </w:rPr>
        <w:t>…………………………</w:t>
      </w:r>
    </w:p>
    <w:p w:rsidR="000A1F81" w:rsidRPr="002352C4" w:rsidRDefault="000A1F81" w:rsidP="000A1F81">
      <w:pPr>
        <w:jc w:val="center"/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(podać nazwę i adres Wykonawcy)</w:t>
      </w:r>
    </w:p>
    <w:p w:rsidR="000A1F81" w:rsidRPr="002352C4" w:rsidRDefault="000A1F81" w:rsidP="000A1F81">
      <w:pPr>
        <w:spacing w:line="260" w:lineRule="atLeast"/>
        <w:jc w:val="center"/>
        <w:rPr>
          <w:rFonts w:ascii="Calibri" w:hAnsi="Calibri" w:cs="Arial Narrow"/>
          <w:b/>
          <w:bCs/>
          <w:sz w:val="20"/>
          <w:szCs w:val="20"/>
        </w:rPr>
      </w:pPr>
    </w:p>
    <w:p w:rsidR="000A1F81" w:rsidRDefault="000A1F81" w:rsidP="000A1F81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8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77"/>
        <w:gridCol w:w="3260"/>
        <w:gridCol w:w="2126"/>
        <w:gridCol w:w="2268"/>
        <w:gridCol w:w="1418"/>
        <w:gridCol w:w="1275"/>
        <w:gridCol w:w="1276"/>
      </w:tblGrid>
      <w:tr w:rsidR="000F2F96" w:rsidRPr="00B82A8C" w:rsidTr="00370715">
        <w:trPr>
          <w:trHeight w:val="816"/>
          <w:tblHeader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  <w:p w:rsidR="000F2F96" w:rsidRPr="00262062" w:rsidRDefault="000F2F96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Minimalne wymagania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F2F96" w:rsidRPr="00262062" w:rsidRDefault="000F2F96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Oświadczenie wykonawcy o spełnianiu warunków WYKONAWCA WYPŁENIA POTWIERDZAJĄC SPŁENIANIE WYMOGÓW Z KOL.3 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DORADCY ZAWODOWEGO*</w:t>
            </w:r>
          </w:p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zakresie  </w:t>
            </w:r>
            <w:r w:rsidR="00324889" w:rsidRPr="003248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doradztwa zawodowego i poradnictwa zawodowego (grupowego i indywidualnego)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Informacja o podstawie dysponowania osobami **</w:t>
            </w:r>
          </w:p>
        </w:tc>
      </w:tr>
      <w:tr w:rsidR="000F2F96" w:rsidRPr="00B82A8C" w:rsidTr="007C2F59">
        <w:trPr>
          <w:trHeight w:val="694"/>
          <w:tblHeader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2F96" w:rsidRPr="00A75C10" w:rsidRDefault="000F2F96" w:rsidP="003248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Podmiot, dla którego usługę zrealizowano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7C2F59" w:rsidRDefault="000F2F96" w:rsidP="0032488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Liczba osób objętych wsparciem</w:t>
            </w:r>
          </w:p>
          <w:p w:rsidR="000F2F96" w:rsidRPr="00A75C10" w:rsidRDefault="000F2F96" w:rsidP="00324889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Wymagane /posiadane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A75C10" w:rsidRDefault="000F2F96" w:rsidP="00324889">
            <w:pPr>
              <w:suppressAutoHyphens/>
              <w:autoSpaceDN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sz w:val="14"/>
                <w:szCs w:val="14"/>
              </w:rPr>
              <w:t>Termin realizacji</w:t>
            </w:r>
          </w:p>
          <w:p w:rsidR="000F2F96" w:rsidRPr="00A75C10" w:rsidRDefault="000F2F96" w:rsidP="003248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od ….. do …..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snapToGrid w:val="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</w:p>
        </w:tc>
      </w:tr>
      <w:tr w:rsidR="000F2F96" w:rsidRPr="00B82A8C" w:rsidTr="007C2F59">
        <w:trPr>
          <w:trHeight w:val="223"/>
          <w:tblHeader/>
        </w:trPr>
        <w:tc>
          <w:tcPr>
            <w:tcW w:w="435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snapToGrid w:val="0"/>
              <w:jc w:val="center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0F2F96" w:rsidRPr="00230F3B" w:rsidRDefault="000F2F96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0F2F96" w:rsidRPr="00230F3B" w:rsidRDefault="000F2F96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8</w:t>
            </w:r>
          </w:p>
        </w:tc>
      </w:tr>
      <w:tr w:rsidR="000F2F96" w:rsidRPr="00B82A8C" w:rsidTr="007C2F59">
        <w:trPr>
          <w:trHeight w:val="1321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2F96" w:rsidRPr="00A1299E" w:rsidRDefault="000F2F96" w:rsidP="00AF4C79">
            <w:pPr>
              <w:numPr>
                <w:ilvl w:val="1"/>
                <w:numId w:val="174"/>
              </w:numPr>
              <w:snapToGrid w:val="0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0F2F96" w:rsidRPr="001C039B" w:rsidRDefault="000F2F96" w:rsidP="00324889">
            <w:pPr>
              <w:ind w:left="17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F2F96" w:rsidRPr="001C039B" w:rsidRDefault="000F2F96" w:rsidP="003248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 xml:space="preserve">Imię................................. </w:t>
            </w:r>
          </w:p>
          <w:p w:rsidR="000F2F96" w:rsidRPr="001C039B" w:rsidRDefault="000F2F96" w:rsidP="0032488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>Nazwisko….......…………..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F96" w:rsidRPr="001C039B" w:rsidRDefault="000F2F96" w:rsidP="00324889">
            <w:pPr>
              <w:ind w:left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Minimalne wymagania:</w:t>
            </w:r>
          </w:p>
          <w:p w:rsidR="000F2F96" w:rsidRPr="00685900" w:rsidRDefault="000F2F96" w:rsidP="00AF4C79">
            <w:pPr>
              <w:numPr>
                <w:ilvl w:val="0"/>
                <w:numId w:val="171"/>
              </w:numPr>
              <w:suppressAutoHyphens/>
              <w:ind w:left="170" w:hanging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685900">
              <w:rPr>
                <w:rFonts w:asciiTheme="minorHAnsi" w:hAnsiTheme="minorHAnsi" w:cstheme="minorHAnsi"/>
                <w:sz w:val="14"/>
                <w:szCs w:val="14"/>
              </w:rPr>
              <w:t>posiadającą wykształcenie wyższe w zakresie doradztwa zawodowego lub wykształcenie wyższe oraz studia podyplomowe w zakresie doradztwa zawodowego,</w:t>
            </w:r>
          </w:p>
          <w:p w:rsidR="000F2F96" w:rsidRPr="000F2F96" w:rsidRDefault="000F2F96" w:rsidP="00AF4C79">
            <w:pPr>
              <w:numPr>
                <w:ilvl w:val="0"/>
                <w:numId w:val="171"/>
              </w:numPr>
              <w:suppressAutoHyphens/>
              <w:ind w:left="170" w:hanging="17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685900">
              <w:rPr>
                <w:rFonts w:asciiTheme="minorHAnsi" w:hAnsiTheme="minorHAnsi" w:cstheme="minorHAnsi"/>
                <w:sz w:val="14"/>
                <w:szCs w:val="14"/>
              </w:rPr>
              <w:t>posiadająca doświadczenie, w okresie ostatnich 3 lat przed dniem złożenia oferty, z zakresu wsparcia doradztwa zawodowego i poradnictwa zawodowego (grupowego i indywidualnego) dla min. 12 os</w:t>
            </w:r>
            <w:r w:rsidR="00613E22" w:rsidRPr="00685900">
              <w:rPr>
                <w:rFonts w:asciiTheme="minorHAnsi" w:hAnsiTheme="minorHAnsi" w:cstheme="minorHAnsi"/>
                <w:sz w:val="14"/>
                <w:szCs w:val="14"/>
              </w:rPr>
              <w:t>ó</w:t>
            </w:r>
            <w:r w:rsidRPr="00685900">
              <w:rPr>
                <w:rFonts w:asciiTheme="minorHAnsi" w:hAnsiTheme="minorHAnsi" w:cstheme="minorHAnsi"/>
                <w:sz w:val="14"/>
                <w:szCs w:val="14"/>
              </w:rPr>
              <w:t>b</w:t>
            </w:r>
            <w:r w:rsidRPr="00613E22">
              <w:rPr>
                <w:rFonts w:asciiTheme="minorHAnsi" w:hAnsiTheme="minorHAnsi" w:cstheme="minorHAnsi"/>
                <w:color w:val="0000FF"/>
                <w:sz w:val="14"/>
                <w:szCs w:val="14"/>
              </w:rPr>
              <w:t>-</w:t>
            </w:r>
            <w:r w:rsidRPr="000F2F96">
              <w:rPr>
                <w:rFonts w:asciiTheme="minorHAnsi" w:hAnsiTheme="minorHAnsi" w:cstheme="minorHAnsi"/>
                <w:b/>
                <w:sz w:val="14"/>
                <w:szCs w:val="14"/>
              </w:rPr>
              <w:t>wypełnić kol.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0F2F96" w:rsidRPr="001C039B" w:rsidRDefault="000F2F96" w:rsidP="00324889">
            <w:pPr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0F2F96" w:rsidRPr="00613E22" w:rsidRDefault="000F2F96" w:rsidP="00AF4C79">
            <w:pPr>
              <w:numPr>
                <w:ilvl w:val="2"/>
                <w:numId w:val="172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3E22">
              <w:rPr>
                <w:rFonts w:asciiTheme="minorHAnsi" w:hAnsiTheme="minorHAnsi" w:cstheme="minorHAnsi"/>
                <w:b/>
                <w:sz w:val="18"/>
                <w:szCs w:val="18"/>
              </w:rPr>
              <w:t>TAK/NIE***</w:t>
            </w:r>
          </w:p>
          <w:p w:rsidR="000F2F96" w:rsidRPr="00262062" w:rsidRDefault="000F2F96" w:rsidP="000503A4">
            <w:pPr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0F2F96" w:rsidRPr="00836C5D" w:rsidRDefault="000F2F96" w:rsidP="00AF4C79">
            <w:pPr>
              <w:pStyle w:val="Akapitzlist"/>
              <w:widowControl w:val="0"/>
              <w:numPr>
                <w:ilvl w:val="0"/>
                <w:numId w:val="173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Nazwa............</w:t>
            </w:r>
          </w:p>
          <w:p w:rsidR="000F2F96" w:rsidRPr="00836C5D" w:rsidRDefault="000F2F96" w:rsidP="00AF4C79">
            <w:pPr>
              <w:pStyle w:val="Akapitzlist"/>
              <w:widowControl w:val="0"/>
              <w:numPr>
                <w:ilvl w:val="0"/>
                <w:numId w:val="173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Adres ............</w:t>
            </w:r>
          </w:p>
          <w:p w:rsidR="000F2F96" w:rsidRPr="001C039B" w:rsidRDefault="000F2F96" w:rsidP="00AF4C79">
            <w:pPr>
              <w:pStyle w:val="Akapitzlist"/>
              <w:widowControl w:val="0"/>
              <w:numPr>
                <w:ilvl w:val="0"/>
                <w:numId w:val="173"/>
              </w:numPr>
              <w:spacing w:line="288" w:lineRule="auto"/>
              <w:ind w:left="272" w:hanging="215"/>
              <w:rPr>
                <w:rFonts w:asciiTheme="minorHAnsi" w:hAnsiTheme="minorHAnsi" w:cstheme="minorHAnsi"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Telefon.......................</w:t>
            </w:r>
          </w:p>
          <w:p w:rsidR="000F2F96" w:rsidRPr="001C039B" w:rsidRDefault="000F2F96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F2F96" w:rsidRPr="001C039B" w:rsidRDefault="000F2F96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F2F96" w:rsidRPr="001C039B" w:rsidRDefault="000F2F96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F2F96" w:rsidRPr="001C039B" w:rsidRDefault="000F2F96" w:rsidP="00324889">
            <w:pPr>
              <w:suppressAutoHyphens/>
              <w:snapToGrid w:val="0"/>
              <w:spacing w:line="269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F96" w:rsidRPr="00A75C10" w:rsidRDefault="000F2F96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5C10">
              <w:rPr>
                <w:rFonts w:asciiTheme="minorHAnsi" w:hAnsiTheme="minorHAnsi" w:cstheme="minorHAnsi"/>
                <w:b/>
                <w:sz w:val="18"/>
                <w:szCs w:val="18"/>
              </w:rPr>
              <w:t>12/.............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0F2F96" w:rsidRPr="001C039B" w:rsidRDefault="000F2F96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2F96" w:rsidRPr="001C039B" w:rsidRDefault="000F2F96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0F2F96" w:rsidRPr="000F2F96" w:rsidRDefault="000F2F96" w:rsidP="00AF4C79">
      <w:pPr>
        <w:numPr>
          <w:ilvl w:val="0"/>
          <w:numId w:val="170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F2F96">
        <w:rPr>
          <w:rFonts w:asciiTheme="minorHAnsi" w:hAnsiTheme="minorHAnsi" w:cstheme="minorHAnsi"/>
          <w:b/>
          <w:bCs/>
          <w:sz w:val="16"/>
          <w:szCs w:val="16"/>
        </w:rPr>
        <w:t>* wykonawca nie jest zobowiązany do dołączania dokumentów potwierdzających doświadczenie zawodowe, składa jedynie niniejsze oświadczenie</w:t>
      </w:r>
    </w:p>
    <w:p w:rsidR="000F2F96" w:rsidRPr="0060566C" w:rsidRDefault="000F2F96" w:rsidP="00AF4C79">
      <w:pPr>
        <w:numPr>
          <w:ilvl w:val="0"/>
          <w:numId w:val="170"/>
        </w:numPr>
        <w:tabs>
          <w:tab w:val="center" w:pos="1134"/>
        </w:tabs>
        <w:jc w:val="both"/>
        <w:rPr>
          <w:rFonts w:ascii="Century Gothic" w:hAnsi="Century Gothic" w:cs="Century Gothic"/>
          <w:b/>
          <w:bCs/>
          <w:sz w:val="16"/>
          <w:szCs w:val="16"/>
        </w:rPr>
      </w:pPr>
      <w:r w:rsidRPr="0060566C">
        <w:rPr>
          <w:rFonts w:ascii="Century Gothic" w:hAnsi="Century Gothic" w:cs="Century Gothic"/>
          <w:b/>
          <w:bCs/>
          <w:sz w:val="16"/>
          <w:szCs w:val="16"/>
        </w:rPr>
        <w:t>*** niewłaściwe skreślić</w:t>
      </w:r>
    </w:p>
    <w:p w:rsidR="000F2F96" w:rsidRPr="00BF2863" w:rsidRDefault="000F2F96" w:rsidP="000F2F96">
      <w:pPr>
        <w:jc w:val="both"/>
        <w:rPr>
          <w:rFonts w:asciiTheme="minorHAnsi" w:hAnsiTheme="minorHAnsi" w:cstheme="minorHAnsi"/>
          <w:sz w:val="16"/>
          <w:szCs w:val="16"/>
        </w:rPr>
      </w:pPr>
      <w:r w:rsidRPr="00BF2863">
        <w:rPr>
          <w:rFonts w:asciiTheme="minorHAnsi" w:hAnsiTheme="minorHAnsi" w:cstheme="minorHAnsi"/>
          <w:sz w:val="16"/>
          <w:szCs w:val="16"/>
        </w:rPr>
        <w:t>Prawdziwość powyższych danych potwierdzam własnoręcznym podpisem świadom odpowiedzialności karnej z art.233kk oraz 305 kk.</w:t>
      </w:r>
    </w:p>
    <w:p w:rsidR="000A1F81" w:rsidRPr="00BF2863" w:rsidRDefault="000A1F81" w:rsidP="000A1F81">
      <w:pPr>
        <w:pStyle w:val="Nagwek"/>
        <w:rPr>
          <w:rFonts w:asciiTheme="minorHAnsi" w:hAnsiTheme="minorHAnsi" w:cstheme="minorHAnsi"/>
          <w:b/>
          <w:bCs/>
        </w:rPr>
      </w:pPr>
    </w:p>
    <w:p w:rsidR="000A1F81" w:rsidRPr="00BF2863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BF2863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  ......</w:t>
      </w:r>
      <w:r w:rsidR="00DF699A">
        <w:rPr>
          <w:rFonts w:asciiTheme="minorHAnsi" w:hAnsiTheme="minorHAnsi" w:cstheme="minorHAnsi"/>
          <w:i/>
          <w:iCs/>
          <w:sz w:val="14"/>
          <w:szCs w:val="14"/>
        </w:rPr>
        <w:t>...................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>..................................</w:t>
      </w:r>
    </w:p>
    <w:p w:rsidR="000A1F81" w:rsidRPr="00BF2863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BF2863">
        <w:rPr>
          <w:rFonts w:asciiTheme="minorHAnsi" w:hAnsiTheme="minorHAnsi" w:cstheme="minorHAnsi"/>
          <w:i/>
          <w:iCs/>
          <w:sz w:val="14"/>
          <w:szCs w:val="14"/>
        </w:rPr>
        <w:t xml:space="preserve">             ( podpis(y) osób uprawnionych 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(data)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p w:rsidR="007C2F59" w:rsidRDefault="007C2F59" w:rsidP="002E54A6">
      <w:pPr>
        <w:rPr>
          <w:rFonts w:ascii="Century Gothic" w:hAnsi="Century Gothic"/>
        </w:rPr>
        <w:sectPr w:rsidR="007C2F59" w:rsidSect="000F2F96">
          <w:footnotePr>
            <w:numRestart w:val="eachSect"/>
          </w:footnotePr>
          <w:pgSz w:w="16838" w:h="11906" w:orient="landscape" w:code="9"/>
          <w:pgMar w:top="1077" w:right="1077" w:bottom="1077" w:left="1077" w:header="425" w:footer="425" w:gutter="0"/>
          <w:cols w:space="708"/>
          <w:docGrid w:linePitch="360"/>
        </w:sectPr>
      </w:pPr>
    </w:p>
    <w:p w:rsidR="007C2F59" w:rsidRPr="002352C4" w:rsidRDefault="007C2F59" w:rsidP="007C2F59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  <w:bookmarkStart w:id="23" w:name="_Toc518317664"/>
      <w:r w:rsidRPr="002352C4">
        <w:rPr>
          <w:rFonts w:ascii="Calibri" w:hAnsi="Calibri" w:cs="Century Gothic"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 w:cs="Century Gothic"/>
          <w:color w:val="auto"/>
          <w:sz w:val="20"/>
          <w:szCs w:val="20"/>
        </w:rPr>
        <w:t>3c</w:t>
      </w:r>
      <w:r w:rsidRPr="002352C4">
        <w:rPr>
          <w:rFonts w:ascii="Calibri" w:hAnsi="Calibri" w:cs="Century Gothic"/>
          <w:color w:val="auto"/>
          <w:sz w:val="20"/>
          <w:szCs w:val="20"/>
        </w:rPr>
        <w:t xml:space="preserve"> do IWZ - wykaz osób - część </w:t>
      </w:r>
      <w:r>
        <w:rPr>
          <w:rFonts w:ascii="Calibri" w:hAnsi="Calibri" w:cs="Century Gothic"/>
          <w:color w:val="auto"/>
          <w:sz w:val="20"/>
          <w:szCs w:val="20"/>
        </w:rPr>
        <w:t>3</w:t>
      </w:r>
      <w:bookmarkEnd w:id="23"/>
    </w:p>
    <w:p w:rsidR="007C2F59" w:rsidRPr="00022F7D" w:rsidRDefault="007C2F59" w:rsidP="007C2F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7C2F59" w:rsidRPr="00124F7E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7C2F59" w:rsidRPr="00124F7E" w:rsidRDefault="007C2F59" w:rsidP="0032488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4F7E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POTENCJAŁ KADROWY</w:t>
            </w:r>
            <w:r>
              <w:rPr>
                <w:rStyle w:val="Odwoanieprzypisudolnego"/>
                <w:rFonts w:ascii="Century Gothic" w:hAnsi="Century Gothic"/>
                <w:b/>
                <w:bCs/>
                <w:sz w:val="22"/>
                <w:szCs w:val="22"/>
              </w:rPr>
              <w:footnoteReference w:id="15"/>
            </w:r>
          </w:p>
        </w:tc>
      </w:tr>
    </w:tbl>
    <w:p w:rsidR="007C2F59" w:rsidRDefault="007C2F59" w:rsidP="007C2F59">
      <w:pPr>
        <w:spacing w:line="360" w:lineRule="auto"/>
        <w:ind w:firstLine="709"/>
        <w:rPr>
          <w:rFonts w:ascii="Arial Narrow" w:hAnsi="Arial Narrow" w:cs="Arial Narrow"/>
          <w:sz w:val="20"/>
          <w:szCs w:val="20"/>
        </w:rPr>
      </w:pPr>
    </w:p>
    <w:p w:rsidR="007C2F59" w:rsidRPr="002352C4" w:rsidRDefault="007C2F59" w:rsidP="007C2F59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 xml:space="preserve">Przystępując do postępowania prowadzonego w trybie </w:t>
      </w:r>
      <w:r w:rsidRPr="002352C4">
        <w:rPr>
          <w:rFonts w:ascii="Calibri" w:hAnsi="Calibri" w:cs="Tahoma"/>
          <w:sz w:val="20"/>
          <w:szCs w:val="20"/>
        </w:rPr>
        <w:t xml:space="preserve">w trybie art.138o ustawy Pzp na </w:t>
      </w:r>
      <w:r w:rsidRPr="002352C4">
        <w:rPr>
          <w:rFonts w:ascii="Calibri" w:hAnsi="Calibri" w:cs="Tahoma"/>
          <w:b/>
          <w:sz w:val="20"/>
          <w:szCs w:val="20"/>
        </w:rPr>
        <w:t>„</w:t>
      </w:r>
      <w:r w:rsidR="00324889">
        <w:rPr>
          <w:rFonts w:ascii="Calibri" w:hAnsi="Calibri" w:cs="Tahoma"/>
          <w:b/>
          <w:sz w:val="20"/>
          <w:szCs w:val="20"/>
        </w:rPr>
        <w:t>Przeprowadzenie kursów szkoleniowych, doradztwa zawodowego oraz usług psychologa w ramach projektu pn „KURS NA AKTYWNOŚĆ</w:t>
      </w:r>
      <w:r w:rsidRPr="002352C4">
        <w:rPr>
          <w:rFonts w:ascii="Calibri" w:hAnsi="Calibri" w:cs="Tahoma"/>
          <w:b/>
          <w:sz w:val="20"/>
          <w:szCs w:val="20"/>
        </w:rPr>
        <w:t>”</w:t>
      </w:r>
      <w:r w:rsidRPr="002352C4">
        <w:rPr>
          <w:rFonts w:ascii="Calibri" w:hAnsi="Calibri" w:cs="Tahoma"/>
          <w:sz w:val="20"/>
          <w:szCs w:val="20"/>
        </w:rPr>
        <w:t xml:space="preserve"> - </w:t>
      </w:r>
      <w:r w:rsidRPr="002352C4">
        <w:rPr>
          <w:rFonts w:ascii="Calibri" w:hAnsi="Calibri"/>
          <w:b/>
          <w:color w:val="0000FF"/>
          <w:sz w:val="20"/>
          <w:szCs w:val="20"/>
        </w:rPr>
        <w:t xml:space="preserve">część </w:t>
      </w:r>
      <w:r>
        <w:rPr>
          <w:rFonts w:ascii="Calibri" w:hAnsi="Calibri"/>
          <w:b/>
          <w:color w:val="0000FF"/>
          <w:sz w:val="20"/>
          <w:szCs w:val="20"/>
        </w:rPr>
        <w:t>3</w:t>
      </w:r>
      <w:r w:rsidR="00E55D4F">
        <w:rPr>
          <w:rFonts w:ascii="Calibri" w:hAnsi="Calibri"/>
          <w:b/>
          <w:color w:val="0000FF"/>
          <w:sz w:val="20"/>
          <w:szCs w:val="20"/>
        </w:rPr>
        <w:t>–zajęcia z</w:t>
      </w:r>
      <w:r w:rsidR="00324889" w:rsidRPr="000941FA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wizażu</w:t>
      </w:r>
      <w:r w:rsidRPr="002352C4">
        <w:rPr>
          <w:rFonts w:ascii="Calibri" w:hAnsi="Calibri" w:cs="Century Gothic"/>
          <w:b/>
          <w:bCs/>
          <w:sz w:val="20"/>
          <w:szCs w:val="20"/>
        </w:rPr>
        <w:t xml:space="preserve">. Postępowanie znak: </w:t>
      </w:r>
      <w:r w:rsidR="0025030A">
        <w:rPr>
          <w:rFonts w:ascii="Calibri" w:hAnsi="Calibri" w:cs="Arial"/>
          <w:b/>
          <w:sz w:val="20"/>
          <w:szCs w:val="20"/>
        </w:rPr>
        <w:t>GOPS.ZP.262.2.2018</w:t>
      </w:r>
    </w:p>
    <w:p w:rsidR="007C2F59" w:rsidRPr="002352C4" w:rsidRDefault="007C2F59" w:rsidP="007C2F59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</w:p>
    <w:p w:rsidR="007C2F59" w:rsidRPr="002352C4" w:rsidRDefault="007C2F59" w:rsidP="007C2F59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działając w imieniu Wykonawcy:</w:t>
      </w:r>
    </w:p>
    <w:p w:rsidR="007C2F59" w:rsidRPr="002352C4" w:rsidRDefault="007C2F59" w:rsidP="007C2F59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…………………………………………………………………………………………………………..................</w:t>
      </w:r>
      <w:r w:rsidR="00DF699A">
        <w:rPr>
          <w:rFonts w:ascii="Calibri" w:hAnsi="Calibri" w:cs="Century Gothic"/>
          <w:sz w:val="20"/>
          <w:szCs w:val="20"/>
        </w:rPr>
        <w:t>.................................................................................................................................</w:t>
      </w:r>
      <w:r w:rsidRPr="002352C4">
        <w:rPr>
          <w:rFonts w:ascii="Calibri" w:hAnsi="Calibri" w:cs="Century Gothic"/>
          <w:sz w:val="20"/>
          <w:szCs w:val="20"/>
        </w:rPr>
        <w:t>...........………………</w:t>
      </w:r>
    </w:p>
    <w:p w:rsidR="007C2F59" w:rsidRPr="002352C4" w:rsidRDefault="007C2F59" w:rsidP="007C2F59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F699A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2352C4">
        <w:rPr>
          <w:rFonts w:ascii="Calibri" w:hAnsi="Calibri" w:cs="Century Gothic"/>
          <w:sz w:val="20"/>
          <w:szCs w:val="20"/>
        </w:rPr>
        <w:t>………………</w:t>
      </w:r>
    </w:p>
    <w:p w:rsidR="007C2F59" w:rsidRPr="002352C4" w:rsidRDefault="007C2F59" w:rsidP="007C2F59">
      <w:pPr>
        <w:jc w:val="center"/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(podać nazwę i adres Wykonawcy)</w:t>
      </w:r>
    </w:p>
    <w:p w:rsidR="007C2F59" w:rsidRPr="002352C4" w:rsidRDefault="007C2F59" w:rsidP="007C2F59">
      <w:pPr>
        <w:spacing w:line="260" w:lineRule="atLeast"/>
        <w:jc w:val="center"/>
        <w:rPr>
          <w:rFonts w:ascii="Calibri" w:hAnsi="Calibri" w:cs="Arial Narrow"/>
          <w:b/>
          <w:bCs/>
          <w:sz w:val="20"/>
          <w:szCs w:val="20"/>
        </w:rPr>
      </w:pPr>
    </w:p>
    <w:p w:rsidR="007C2F59" w:rsidRDefault="007C2F59" w:rsidP="007C2F5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8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77"/>
        <w:gridCol w:w="3260"/>
        <w:gridCol w:w="2126"/>
        <w:gridCol w:w="2268"/>
        <w:gridCol w:w="1418"/>
        <w:gridCol w:w="1275"/>
        <w:gridCol w:w="1276"/>
      </w:tblGrid>
      <w:tr w:rsidR="007C2F59" w:rsidRPr="00B82A8C" w:rsidTr="00324889">
        <w:trPr>
          <w:trHeight w:val="816"/>
          <w:tblHeader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  <w:p w:rsidR="007C2F59" w:rsidRPr="00262062" w:rsidRDefault="007C2F59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Minimalne wymagania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C2F59" w:rsidRPr="00262062" w:rsidRDefault="007C2F59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Oświadczenie wykonawcy o spełnianiu warunków WYKONAWCA WYPŁENIA POTWIERDZAJĄC SPŁENIANIE WYMOGÓW Z KOL.3 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zakresie  </w:t>
            </w:r>
            <w:r w:rsidR="00324889" w:rsidRPr="003248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prowadzenia min. 1 kursu zakresu wizażu  dla min.. 12 osób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Informacja o podstawie dysponowania osobami **</w:t>
            </w:r>
          </w:p>
        </w:tc>
      </w:tr>
      <w:tr w:rsidR="007C2F59" w:rsidRPr="00B82A8C" w:rsidTr="00324889">
        <w:trPr>
          <w:trHeight w:val="694"/>
          <w:tblHeader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C2F59" w:rsidRPr="00A75C10" w:rsidRDefault="007C2F59" w:rsidP="003248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Podmiot, dla którego usługę zrealizowano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7C2F59" w:rsidRDefault="007C2F59" w:rsidP="0032488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Liczba osób objętych wsparciem</w:t>
            </w:r>
          </w:p>
          <w:p w:rsidR="007C2F59" w:rsidRPr="00A75C10" w:rsidRDefault="007C2F59" w:rsidP="00324889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Wymagane /posiadane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A75C10" w:rsidRDefault="007C2F59" w:rsidP="00324889">
            <w:pPr>
              <w:suppressAutoHyphens/>
              <w:autoSpaceDN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sz w:val="14"/>
                <w:szCs w:val="14"/>
              </w:rPr>
              <w:t>Termin realizacji</w:t>
            </w:r>
          </w:p>
          <w:p w:rsidR="007C2F59" w:rsidRPr="00A75C10" w:rsidRDefault="007C2F59" w:rsidP="003248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od ….. do …..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snapToGrid w:val="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</w:p>
        </w:tc>
      </w:tr>
      <w:tr w:rsidR="007C2F59" w:rsidRPr="00B82A8C" w:rsidTr="00324889">
        <w:trPr>
          <w:trHeight w:val="223"/>
          <w:tblHeader/>
        </w:trPr>
        <w:tc>
          <w:tcPr>
            <w:tcW w:w="435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snapToGrid w:val="0"/>
              <w:jc w:val="center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7C2F59" w:rsidRPr="00230F3B" w:rsidRDefault="007C2F59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7C2F59" w:rsidRPr="00230F3B" w:rsidRDefault="007C2F59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8</w:t>
            </w:r>
          </w:p>
        </w:tc>
      </w:tr>
      <w:tr w:rsidR="007C2F59" w:rsidRPr="00B82A8C" w:rsidTr="00324889">
        <w:trPr>
          <w:trHeight w:val="1321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C2F59" w:rsidRPr="00A1299E" w:rsidRDefault="007C2F59" w:rsidP="00AF4C79">
            <w:pPr>
              <w:numPr>
                <w:ilvl w:val="1"/>
                <w:numId w:val="175"/>
              </w:numPr>
              <w:snapToGrid w:val="0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7C2F59" w:rsidRPr="001C039B" w:rsidRDefault="007C2F59" w:rsidP="00324889">
            <w:pPr>
              <w:ind w:left="17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C2F59" w:rsidRPr="001C039B" w:rsidRDefault="007C2F59" w:rsidP="003248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 xml:space="preserve">Imię................................. </w:t>
            </w:r>
          </w:p>
          <w:p w:rsidR="007C2F59" w:rsidRPr="001C039B" w:rsidRDefault="007C2F59" w:rsidP="0032488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>Nazwisko….......…………..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2F59" w:rsidRPr="001C039B" w:rsidRDefault="007C2F59" w:rsidP="00324889">
            <w:pPr>
              <w:ind w:left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Minimalne wymagania:</w:t>
            </w:r>
          </w:p>
          <w:p w:rsidR="007C2F59" w:rsidRPr="007C2F59" w:rsidRDefault="007C2F59" w:rsidP="00AF4C79">
            <w:pPr>
              <w:numPr>
                <w:ilvl w:val="0"/>
                <w:numId w:val="177"/>
              </w:numPr>
              <w:suppressAutoHyphens/>
              <w:ind w:left="170" w:hanging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7C2F59">
              <w:rPr>
                <w:rFonts w:asciiTheme="minorHAnsi" w:hAnsiTheme="minorHAnsi" w:cstheme="minorHAnsi"/>
                <w:sz w:val="14"/>
                <w:szCs w:val="14"/>
              </w:rPr>
              <w:t>wykształcenie min, średnie technik usług kosmetycznych,</w:t>
            </w:r>
          </w:p>
          <w:p w:rsidR="007C2F59" w:rsidRPr="007C2F59" w:rsidRDefault="007C2F59" w:rsidP="00AF4C79">
            <w:pPr>
              <w:numPr>
                <w:ilvl w:val="0"/>
                <w:numId w:val="177"/>
              </w:numPr>
              <w:suppressAutoHyphens/>
              <w:ind w:left="170" w:hanging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7C2F59">
              <w:rPr>
                <w:rFonts w:asciiTheme="minorHAnsi" w:hAnsiTheme="minorHAnsi" w:cstheme="minorHAnsi"/>
                <w:sz w:val="14"/>
                <w:szCs w:val="14"/>
              </w:rPr>
              <w:t>doświadczenie min.2 lata w zakresie prowadzenia tego typu usług,</w:t>
            </w:r>
          </w:p>
          <w:p w:rsidR="007C2F59" w:rsidRPr="007C2F59" w:rsidRDefault="007C2F59" w:rsidP="00AF4C79">
            <w:pPr>
              <w:numPr>
                <w:ilvl w:val="0"/>
                <w:numId w:val="177"/>
              </w:numPr>
              <w:suppressAutoHyphens/>
              <w:ind w:left="170" w:hanging="170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  <w:r w:rsidRPr="00900B30">
              <w:rPr>
                <w:rFonts w:asciiTheme="minorHAnsi" w:hAnsiTheme="minorHAnsi" w:cstheme="minorHAnsi"/>
                <w:sz w:val="14"/>
                <w:szCs w:val="14"/>
              </w:rPr>
              <w:t xml:space="preserve">posiadająca doświadczenie, w okresie ostatnich 3 lat przed dniem złożenia oferty, z zakresu prowadzenia min. 1 kursu zakresu wizażu  dla min.. </w:t>
            </w:r>
            <w:r w:rsidRPr="00900B30">
              <w:rPr>
                <w:rFonts w:asciiTheme="minorHAnsi" w:hAnsiTheme="minorHAnsi" w:cstheme="minorHAnsi"/>
                <w:b/>
                <w:sz w:val="14"/>
                <w:szCs w:val="14"/>
              </w:rPr>
              <w:t>12 osób</w:t>
            </w:r>
            <w:r w:rsidRPr="00900B30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7C2F59">
              <w:rPr>
                <w:rFonts w:asciiTheme="minorHAnsi" w:hAnsiTheme="minorHAnsi" w:cstheme="minorHAnsi"/>
                <w:b/>
                <w:sz w:val="14"/>
                <w:szCs w:val="14"/>
              </w:rPr>
              <w:t>wypełnić kol.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7C2F59" w:rsidRPr="001C039B" w:rsidRDefault="007C2F59" w:rsidP="00324889">
            <w:pPr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C2F59" w:rsidRPr="00613E22" w:rsidRDefault="007C2F59" w:rsidP="00AF4C79">
            <w:pPr>
              <w:numPr>
                <w:ilvl w:val="2"/>
                <w:numId w:val="178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3E22">
              <w:rPr>
                <w:rFonts w:asciiTheme="minorHAnsi" w:hAnsiTheme="minorHAnsi" w:cstheme="minorHAnsi"/>
                <w:b/>
                <w:sz w:val="18"/>
                <w:szCs w:val="18"/>
              </w:rPr>
              <w:t>TAK/NIE***</w:t>
            </w:r>
          </w:p>
          <w:p w:rsidR="007C2F59" w:rsidRPr="00262062" w:rsidRDefault="007C2F59" w:rsidP="00AF4C79">
            <w:pPr>
              <w:numPr>
                <w:ilvl w:val="2"/>
                <w:numId w:val="178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13E22">
              <w:rPr>
                <w:rFonts w:asciiTheme="minorHAnsi" w:hAnsiTheme="minorHAnsi" w:cstheme="minorHAnsi"/>
                <w:b/>
                <w:sz w:val="18"/>
                <w:szCs w:val="18"/>
              </w:rPr>
              <w:t>TAK/NIE***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7C2F59" w:rsidRPr="00836C5D" w:rsidRDefault="007C2F59" w:rsidP="00AF4C79">
            <w:pPr>
              <w:pStyle w:val="Akapitzlist"/>
              <w:widowControl w:val="0"/>
              <w:numPr>
                <w:ilvl w:val="0"/>
                <w:numId w:val="179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Nazwa............</w:t>
            </w:r>
          </w:p>
          <w:p w:rsidR="007C2F59" w:rsidRPr="00836C5D" w:rsidRDefault="007C2F59" w:rsidP="00AF4C79">
            <w:pPr>
              <w:pStyle w:val="Akapitzlist"/>
              <w:widowControl w:val="0"/>
              <w:numPr>
                <w:ilvl w:val="0"/>
                <w:numId w:val="179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Adres ............</w:t>
            </w:r>
          </w:p>
          <w:p w:rsidR="007C2F59" w:rsidRPr="00324889" w:rsidRDefault="007C2F59" w:rsidP="00AF4C79">
            <w:pPr>
              <w:pStyle w:val="Akapitzlist"/>
              <w:widowControl w:val="0"/>
              <w:numPr>
                <w:ilvl w:val="0"/>
                <w:numId w:val="179"/>
              </w:numPr>
              <w:spacing w:line="288" w:lineRule="auto"/>
              <w:ind w:left="272" w:hanging="215"/>
              <w:rPr>
                <w:rFonts w:asciiTheme="minorHAnsi" w:hAnsiTheme="minorHAnsi" w:cstheme="minorHAnsi"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Telefon.......................</w:t>
            </w:r>
          </w:p>
          <w:p w:rsidR="007C2F59" w:rsidRPr="001C039B" w:rsidRDefault="007C2F59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C2F59" w:rsidRPr="001C039B" w:rsidRDefault="007C2F59" w:rsidP="00324889">
            <w:pPr>
              <w:suppressAutoHyphens/>
              <w:snapToGrid w:val="0"/>
              <w:spacing w:line="269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2F59" w:rsidRPr="00A75C10" w:rsidRDefault="007C2F59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5C10">
              <w:rPr>
                <w:rFonts w:asciiTheme="minorHAnsi" w:hAnsiTheme="minorHAnsi" w:cstheme="minorHAnsi"/>
                <w:b/>
                <w:sz w:val="18"/>
                <w:szCs w:val="18"/>
              </w:rPr>
              <w:t>12/.............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7C2F59" w:rsidRPr="001C039B" w:rsidRDefault="007C2F59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F59" w:rsidRPr="001C039B" w:rsidRDefault="007C2F59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7C2F59" w:rsidRPr="007C2F59" w:rsidRDefault="007C2F59" w:rsidP="00AF4C79">
      <w:pPr>
        <w:numPr>
          <w:ilvl w:val="0"/>
          <w:numId w:val="176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7C2F59">
        <w:rPr>
          <w:rFonts w:asciiTheme="minorHAnsi" w:hAnsiTheme="minorHAnsi" w:cstheme="minorHAnsi"/>
          <w:b/>
          <w:bCs/>
          <w:sz w:val="16"/>
          <w:szCs w:val="16"/>
        </w:rPr>
        <w:t>* wykonawca nie jest zobowiązany do dołączania dokumentów potwierdzających doświadczenie zawodowe, składa jedynie niniejsze oświadczenie</w:t>
      </w:r>
    </w:p>
    <w:p w:rsidR="007C2F59" w:rsidRPr="007C2F59" w:rsidRDefault="007C2F59" w:rsidP="00AF4C79">
      <w:pPr>
        <w:numPr>
          <w:ilvl w:val="0"/>
          <w:numId w:val="176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7C2F59">
        <w:rPr>
          <w:rFonts w:asciiTheme="minorHAnsi" w:hAnsiTheme="minorHAnsi" w:cstheme="minorHAnsi"/>
          <w:b/>
          <w:bCs/>
          <w:sz w:val="16"/>
          <w:szCs w:val="16"/>
        </w:rPr>
        <w:t>*** niewłaściwe skreślić</w:t>
      </w:r>
    </w:p>
    <w:p w:rsidR="007C2F59" w:rsidRPr="007C2F59" w:rsidRDefault="007C2F59" w:rsidP="007C2F59">
      <w:pPr>
        <w:jc w:val="both"/>
        <w:rPr>
          <w:rFonts w:asciiTheme="minorHAnsi" w:hAnsiTheme="minorHAnsi" w:cstheme="minorHAnsi"/>
          <w:sz w:val="16"/>
          <w:szCs w:val="16"/>
        </w:rPr>
      </w:pPr>
      <w:r w:rsidRPr="007C2F59">
        <w:rPr>
          <w:rFonts w:asciiTheme="minorHAnsi" w:hAnsiTheme="minorHAnsi" w:cstheme="minorHAnsi"/>
          <w:sz w:val="16"/>
          <w:szCs w:val="16"/>
        </w:rPr>
        <w:t>Prawdziwość powyższych danych potwierdzam własnoręcznym podpisem świadom odpowiedzialności karnej z art.233kk oraz 305 kk.</w:t>
      </w:r>
    </w:p>
    <w:p w:rsidR="007C2F59" w:rsidRPr="00BF2863" w:rsidRDefault="007C2F59" w:rsidP="007C2F59">
      <w:pPr>
        <w:pStyle w:val="Nagwek"/>
        <w:rPr>
          <w:rFonts w:asciiTheme="minorHAnsi" w:hAnsiTheme="minorHAnsi" w:cstheme="minorHAnsi"/>
          <w:b/>
          <w:bCs/>
        </w:rPr>
      </w:pPr>
    </w:p>
    <w:p w:rsidR="007C2F59" w:rsidRPr="00BF2863" w:rsidRDefault="007C2F59" w:rsidP="007C2F59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BF2863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  .........</w:t>
      </w:r>
      <w:r w:rsidR="00DF699A">
        <w:rPr>
          <w:rFonts w:asciiTheme="minorHAnsi" w:hAnsiTheme="minorHAnsi" w:cstheme="minorHAnsi"/>
          <w:i/>
          <w:iCs/>
          <w:sz w:val="14"/>
          <w:szCs w:val="14"/>
        </w:rPr>
        <w:t>....................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>...............................</w:t>
      </w:r>
    </w:p>
    <w:p w:rsidR="00F94CFA" w:rsidRPr="00315779" w:rsidRDefault="007C2F59" w:rsidP="006824B8">
      <w:pPr>
        <w:rPr>
          <w:rFonts w:ascii="Century Gothic" w:hAnsi="Century Gothic" w:cs="Tahoma"/>
          <w:color w:val="0000FF"/>
          <w:sz w:val="16"/>
          <w:szCs w:val="16"/>
        </w:rPr>
      </w:pPr>
      <w:r w:rsidRPr="00BF2863">
        <w:rPr>
          <w:rFonts w:asciiTheme="minorHAnsi" w:hAnsiTheme="minorHAnsi" w:cstheme="minorHAnsi"/>
          <w:i/>
          <w:iCs/>
          <w:sz w:val="14"/>
          <w:szCs w:val="14"/>
        </w:rPr>
        <w:t xml:space="preserve">             ( podpis(y) osób uprawnionych 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</w:t>
      </w:r>
      <w:r w:rsidR="00DF699A">
        <w:rPr>
          <w:rFonts w:asciiTheme="minorHAnsi" w:hAnsiTheme="minorHAnsi" w:cstheme="minorHAnsi"/>
          <w:i/>
          <w:iCs/>
          <w:sz w:val="14"/>
          <w:szCs w:val="14"/>
        </w:rPr>
        <w:t xml:space="preserve">        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 xml:space="preserve">    (data)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  <w:bookmarkStart w:id="24" w:name="_GoBack"/>
      <w:bookmarkEnd w:id="24"/>
    </w:p>
    <w:sectPr w:rsidR="00F94CFA" w:rsidRPr="00315779" w:rsidSect="006824B8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6840" w:h="11910" w:orient="landscape"/>
      <w:pgMar w:top="1077" w:right="1077" w:bottom="1077" w:left="1077" w:header="425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E1" w:rsidRDefault="003743E1" w:rsidP="007F7FC9">
      <w:r>
        <w:separator/>
      </w:r>
    </w:p>
  </w:endnote>
  <w:endnote w:type="continuationSeparator" w:id="0">
    <w:p w:rsidR="003743E1" w:rsidRDefault="003743E1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Pr="00370715" w:rsidRDefault="009C5ED0" w:rsidP="00D81430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370715">
      <w:rPr>
        <w:rFonts w:asciiTheme="minorHAnsi" w:hAnsiTheme="minorHAnsi" w:cstheme="minorHAnsi"/>
        <w:sz w:val="16"/>
        <w:szCs w:val="16"/>
      </w:rPr>
      <w:t xml:space="preserve">Strona </w:t>
    </w:r>
    <w:r w:rsidR="00CA7217"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PAGE</w:instrText>
    </w:r>
    <w:r w:rsidR="00CA7217"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DF699A">
      <w:rPr>
        <w:rFonts w:asciiTheme="minorHAnsi" w:hAnsiTheme="minorHAnsi" w:cstheme="minorHAnsi"/>
        <w:b/>
        <w:noProof/>
        <w:sz w:val="16"/>
        <w:szCs w:val="16"/>
      </w:rPr>
      <w:t>11</w:t>
    </w:r>
    <w:r w:rsidR="00CA7217" w:rsidRPr="00370715">
      <w:rPr>
        <w:rFonts w:asciiTheme="minorHAnsi" w:hAnsiTheme="minorHAnsi" w:cstheme="minorHAnsi"/>
        <w:b/>
        <w:sz w:val="16"/>
        <w:szCs w:val="16"/>
      </w:rPr>
      <w:fldChar w:fldCharType="end"/>
    </w:r>
    <w:r w:rsidRPr="00370715">
      <w:rPr>
        <w:rFonts w:asciiTheme="minorHAnsi" w:hAnsiTheme="minorHAnsi" w:cstheme="minorHAnsi"/>
        <w:sz w:val="16"/>
        <w:szCs w:val="16"/>
      </w:rPr>
      <w:t xml:space="preserve"> z </w:t>
    </w:r>
    <w:r w:rsidR="00CA7217"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NUMPAGES</w:instrText>
    </w:r>
    <w:r w:rsidR="00CA7217"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DF699A">
      <w:rPr>
        <w:rFonts w:asciiTheme="minorHAnsi" w:hAnsiTheme="minorHAnsi" w:cstheme="minorHAnsi"/>
        <w:b/>
        <w:noProof/>
        <w:sz w:val="16"/>
        <w:szCs w:val="16"/>
      </w:rPr>
      <w:t>11</w:t>
    </w:r>
    <w:r w:rsidR="00CA7217" w:rsidRPr="00370715">
      <w:rPr>
        <w:rFonts w:asciiTheme="minorHAnsi" w:hAnsiTheme="minorHAnsi" w:cstheme="minorHAnsi"/>
        <w:b/>
        <w:sz w:val="16"/>
        <w:szCs w:val="16"/>
      </w:rPr>
      <w:fldChar w:fldCharType="end"/>
    </w:r>
  </w:p>
  <w:p w:rsidR="009C5ED0" w:rsidRPr="00370715" w:rsidRDefault="009C5ED0" w:rsidP="00D81430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GOPS.ZP.262.2.2018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Default="009C5E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Default="009C5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E1" w:rsidRDefault="003743E1" w:rsidP="007F7FC9">
      <w:r>
        <w:separator/>
      </w:r>
    </w:p>
  </w:footnote>
  <w:footnote w:type="continuationSeparator" w:id="0">
    <w:p w:rsidR="003743E1" w:rsidRDefault="003743E1" w:rsidP="007F7FC9">
      <w:r>
        <w:continuationSeparator/>
      </w:r>
    </w:p>
  </w:footnote>
  <w:footnote w:id="1">
    <w:p w:rsidR="009C5ED0" w:rsidRPr="006B70F8" w:rsidRDefault="009C5E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B70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B70F8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 (lp.1-3). Brak wyceny którejkolwiek pozycji (lp.1-3) spowoduje odrzucenie oferty na podstawie art. 89 ust.1 pkt 2) ustawy Pzp.</w:t>
      </w:r>
    </w:p>
  </w:footnote>
  <w:footnote w:id="2">
    <w:p w:rsidR="009C5ED0" w:rsidRPr="0069120C" w:rsidRDefault="009C5ED0" w:rsidP="00C4014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§XIII ust. 5 IWZ</w:t>
      </w:r>
    </w:p>
  </w:footnote>
  <w:footnote w:id="3">
    <w:p w:rsidR="009C5ED0" w:rsidRPr="00382F5C" w:rsidRDefault="009C5ED0" w:rsidP="0073437A">
      <w:pPr>
        <w:pStyle w:val="Tekstprzypisudolnego"/>
      </w:pPr>
      <w:r w:rsidRPr="00C45EE4">
        <w:rPr>
          <w:rStyle w:val="Odwoanieprzypisudolnego"/>
          <w:rFonts w:ascii="Calibri" w:hAnsi="Calibri" w:cs="Calibri"/>
        </w:rPr>
        <w:footnoteRef/>
      </w:r>
      <w:r w:rsidRPr="00C45EE4">
        <w:rPr>
          <w:rFonts w:ascii="Calibri" w:hAnsi="Calibri" w:cs="Calibri"/>
          <w:sz w:val="12"/>
          <w:szCs w:val="12"/>
        </w:rPr>
        <w:t>r</w:t>
      </w:r>
      <w:r w:rsidRPr="00382F5C">
        <w:rPr>
          <w:rFonts w:ascii="Calibri" w:hAnsi="Calibri"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9C5ED0" w:rsidRPr="00C45EE4" w:rsidRDefault="009C5ED0" w:rsidP="0073437A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ascii="Calibri" w:hAnsi="Calibri"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2"/>
          <w:szCs w:val="12"/>
        </w:rPr>
        <w:t>należy usunąć</w:t>
      </w:r>
      <w:r w:rsidRPr="00C45EE4">
        <w:rPr>
          <w:rFonts w:ascii="Calibri" w:hAnsi="Calibri" w:cs="Calibri"/>
          <w:sz w:val="12"/>
          <w:szCs w:val="12"/>
        </w:rPr>
        <w:t xml:space="preserve"> treści oświadczenia przez jego wykreślenie)</w:t>
      </w:r>
    </w:p>
  </w:footnote>
  <w:footnote w:id="5">
    <w:p w:rsidR="009C5ED0" w:rsidRDefault="009C5ED0">
      <w:pPr>
        <w:pStyle w:val="Tekstprzypisudolnego"/>
      </w:pPr>
      <w:r w:rsidRPr="004A5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4D6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 (lp.1-3). Brak wyceny którejkolwiek pozycji (lp.1-3) spowoduje</w:t>
      </w:r>
      <w:r w:rsidRPr="006B70F8">
        <w:rPr>
          <w:rFonts w:asciiTheme="minorHAnsi" w:hAnsiTheme="minorHAnsi" w:cstheme="minorHAnsi"/>
          <w:sz w:val="16"/>
          <w:szCs w:val="16"/>
        </w:rPr>
        <w:t xml:space="preserve"> odrzucenie oferty na podstawie art. 89 ust.1 pkt 2) ustawy Pzp</w:t>
      </w:r>
    </w:p>
  </w:footnote>
  <w:footnote w:id="6">
    <w:p w:rsidR="009C5ED0" w:rsidRPr="0069120C" w:rsidRDefault="009C5ED0" w:rsidP="006D173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7">
    <w:p w:rsidR="009C5ED0" w:rsidRPr="00382F5C" w:rsidRDefault="009C5ED0" w:rsidP="00527321">
      <w:pPr>
        <w:pStyle w:val="Tekstprzypisudolnego"/>
      </w:pPr>
      <w:r w:rsidRPr="00C45EE4">
        <w:rPr>
          <w:rStyle w:val="Odwoanieprzypisudolnego"/>
          <w:rFonts w:ascii="Calibri" w:hAnsi="Calibri" w:cs="Calibri"/>
        </w:rPr>
        <w:footnoteRef/>
      </w:r>
      <w:r w:rsidRPr="00C45EE4">
        <w:rPr>
          <w:rFonts w:ascii="Calibri" w:hAnsi="Calibri" w:cs="Calibri"/>
          <w:sz w:val="12"/>
          <w:szCs w:val="12"/>
        </w:rPr>
        <w:t>r</w:t>
      </w:r>
      <w:r w:rsidRPr="00382F5C">
        <w:rPr>
          <w:rFonts w:ascii="Calibri" w:hAnsi="Calibri"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8">
    <w:p w:rsidR="009C5ED0" w:rsidRPr="00C45EE4" w:rsidRDefault="009C5ED0" w:rsidP="00527321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ascii="Calibri" w:hAnsi="Calibri"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2"/>
          <w:szCs w:val="12"/>
        </w:rPr>
        <w:t>należy usunąć</w:t>
      </w:r>
      <w:r w:rsidRPr="00C45EE4">
        <w:rPr>
          <w:rFonts w:ascii="Calibri" w:hAnsi="Calibri" w:cs="Calibri"/>
          <w:sz w:val="12"/>
          <w:szCs w:val="12"/>
        </w:rPr>
        <w:t xml:space="preserve"> treści oświadczenia przez jego wykreślenie)</w:t>
      </w:r>
    </w:p>
  </w:footnote>
  <w:footnote w:id="9">
    <w:p w:rsidR="009C5ED0" w:rsidRPr="00E1444D" w:rsidRDefault="009C5E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144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444D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</w:t>
      </w:r>
      <w:r>
        <w:rPr>
          <w:rFonts w:asciiTheme="minorHAnsi" w:hAnsiTheme="minorHAnsi" w:cstheme="minorHAnsi"/>
          <w:sz w:val="16"/>
          <w:szCs w:val="16"/>
        </w:rPr>
        <w:t xml:space="preserve"> (lp.1-2</w:t>
      </w:r>
      <w:r w:rsidRPr="00E1444D">
        <w:rPr>
          <w:rFonts w:asciiTheme="minorHAnsi" w:hAnsiTheme="minorHAnsi" w:cstheme="minorHAnsi"/>
          <w:sz w:val="16"/>
          <w:szCs w:val="16"/>
        </w:rPr>
        <w:t>). Brak wyceny którejkolwiek pozycji (lp.1-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E1444D">
        <w:rPr>
          <w:rFonts w:asciiTheme="minorHAnsi" w:hAnsiTheme="minorHAnsi" w:cstheme="minorHAnsi"/>
          <w:sz w:val="16"/>
          <w:szCs w:val="16"/>
        </w:rPr>
        <w:t>) spowoduje odrzucenie oferty na podstawie art. 89 ust.1 pkt 2) ustawy Pzp</w:t>
      </w:r>
    </w:p>
  </w:footnote>
  <w:footnote w:id="10">
    <w:p w:rsidR="009C5ED0" w:rsidRPr="0069120C" w:rsidRDefault="009C5ED0" w:rsidP="0045692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11">
    <w:p w:rsidR="009C5ED0" w:rsidRPr="00E1444D" w:rsidRDefault="009C5ED0" w:rsidP="0044519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144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444D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2">
    <w:p w:rsidR="009C5ED0" w:rsidRPr="00E1444D" w:rsidRDefault="009C5ED0" w:rsidP="0044519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144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444D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13">
    <w:p w:rsidR="009C5ED0" w:rsidRPr="007C2F59" w:rsidRDefault="009C5ED0" w:rsidP="000A1F81">
      <w:pPr>
        <w:pStyle w:val="Tekstprzypisudolnego"/>
        <w:rPr>
          <w:rFonts w:asciiTheme="minorHAnsi" w:hAnsiTheme="minorHAnsi" w:cstheme="minorHAnsi"/>
        </w:rPr>
      </w:pPr>
      <w:r w:rsidRPr="007C2F59">
        <w:rPr>
          <w:rStyle w:val="Odwoanieprzypisudolnego"/>
          <w:rFonts w:asciiTheme="minorHAnsi" w:hAnsiTheme="minorHAnsi" w:cstheme="minorHAnsi"/>
        </w:rPr>
        <w:footnoteRef/>
      </w:r>
      <w:r w:rsidRPr="007C2F59">
        <w:rPr>
          <w:rFonts w:asciiTheme="minorHAnsi" w:hAnsiTheme="minorHAnsi" w:cstheme="minorHAnsi"/>
          <w:b/>
          <w:sz w:val="18"/>
          <w:szCs w:val="18"/>
        </w:rPr>
        <w:t>Wypełnić adekwatnie do treści warunku określonego w §V ust. 1 pkt 2) pkt 2.3.2.) lit. a) IWZ</w:t>
      </w:r>
    </w:p>
  </w:footnote>
  <w:footnote w:id="14">
    <w:p w:rsidR="009C5ED0" w:rsidRPr="00370715" w:rsidRDefault="009C5ED0">
      <w:pPr>
        <w:pStyle w:val="Tekstprzypisudolnego"/>
        <w:rPr>
          <w:rFonts w:asciiTheme="minorHAnsi" w:hAnsiTheme="minorHAnsi" w:cstheme="minorHAnsi"/>
        </w:rPr>
      </w:pPr>
      <w:r w:rsidRPr="00370715">
        <w:rPr>
          <w:rStyle w:val="Odwoanieprzypisudolnego"/>
          <w:rFonts w:asciiTheme="minorHAnsi" w:hAnsiTheme="minorHAnsi" w:cstheme="minorHAnsi"/>
        </w:rPr>
        <w:footnoteRef/>
      </w:r>
      <w:r w:rsidRPr="00370715">
        <w:rPr>
          <w:rFonts w:asciiTheme="minorHAnsi" w:hAnsiTheme="minorHAnsi" w:cstheme="minorHAnsi"/>
          <w:b/>
          <w:sz w:val="16"/>
          <w:szCs w:val="16"/>
        </w:rPr>
        <w:t>Wypełnić adekwatnie do treści warunku określonego w §V ust. 1 pkt 2) pkt 2.3.2.) lit. b) IWZ</w:t>
      </w:r>
    </w:p>
  </w:footnote>
  <w:footnote w:id="15">
    <w:p w:rsidR="009C5ED0" w:rsidRPr="00370715" w:rsidRDefault="009C5ED0" w:rsidP="007C2F59">
      <w:pPr>
        <w:pStyle w:val="Tekstprzypisudolnego"/>
        <w:rPr>
          <w:rFonts w:asciiTheme="minorHAnsi" w:hAnsiTheme="minorHAnsi" w:cstheme="minorHAnsi"/>
        </w:rPr>
      </w:pPr>
      <w:r w:rsidRPr="00370715">
        <w:rPr>
          <w:rStyle w:val="Odwoanieprzypisudolnego"/>
          <w:rFonts w:asciiTheme="minorHAnsi" w:hAnsiTheme="minorHAnsi" w:cstheme="minorHAnsi"/>
        </w:rPr>
        <w:footnoteRef/>
      </w:r>
      <w:r w:rsidRPr="00370715">
        <w:rPr>
          <w:rFonts w:asciiTheme="minorHAnsi" w:hAnsiTheme="minorHAnsi" w:cstheme="minorHAnsi"/>
          <w:b/>
          <w:sz w:val="16"/>
          <w:szCs w:val="16"/>
        </w:rPr>
        <w:t xml:space="preserve">Wypełnić adekwatnie do treści warunku określonego w §V ust. 1 pkt 2) pkt 2.3.2.) lit. </w:t>
      </w:r>
      <w:r>
        <w:rPr>
          <w:rFonts w:asciiTheme="minorHAnsi" w:hAnsiTheme="minorHAnsi" w:cstheme="minorHAnsi"/>
          <w:b/>
          <w:sz w:val="16"/>
          <w:szCs w:val="16"/>
        </w:rPr>
        <w:t>c</w:t>
      </w:r>
      <w:r w:rsidRPr="00370715">
        <w:rPr>
          <w:rFonts w:asciiTheme="minorHAnsi" w:hAnsiTheme="minorHAnsi" w:cstheme="minorHAnsi"/>
          <w:b/>
          <w:sz w:val="16"/>
          <w:szCs w:val="16"/>
        </w:rPr>
        <w:t>) 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Default="009C5ED0">
    <w:pPr>
      <w:pStyle w:val="Nagwek"/>
    </w:pPr>
    <w:r w:rsidRPr="0030138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-108254</wp:posOffset>
          </wp:positionH>
          <wp:positionV relativeFrom="paragraph">
            <wp:posOffset>-94946</wp:posOffset>
          </wp:positionV>
          <wp:extent cx="6187744" cy="620201"/>
          <wp:effectExtent l="19050" t="0" r="3507" b="0"/>
          <wp:wrapNone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743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Default="009C5ED0">
    <w:pPr>
      <w:pStyle w:val="Nagwek"/>
    </w:pPr>
    <w:r w:rsidRPr="0030138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1234022</wp:posOffset>
          </wp:positionH>
          <wp:positionV relativeFrom="paragraph">
            <wp:posOffset>-208459</wp:posOffset>
          </wp:positionV>
          <wp:extent cx="6187507" cy="620973"/>
          <wp:effectExtent l="19050" t="0" r="3743" b="0"/>
          <wp:wrapNone/>
          <wp:docPr id="4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507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Default="009C5E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Default="009C5ED0">
    <w:pPr>
      <w:pStyle w:val="Nagwek"/>
    </w:pPr>
    <w:r w:rsidRPr="00301388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-296356</wp:posOffset>
          </wp:positionH>
          <wp:positionV relativeFrom="paragraph">
            <wp:posOffset>-208460</wp:posOffset>
          </wp:positionV>
          <wp:extent cx="6187506" cy="620973"/>
          <wp:effectExtent l="19050" t="0" r="3744" b="0"/>
          <wp:wrapNone/>
          <wp:docPr id="5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506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Default="009C5E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12"/>
    <w:multiLevelType w:val="multilevel"/>
    <w:tmpl w:val="09A0851A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4" w15:restartNumberingAfterBreak="0">
    <w:nsid w:val="0000001C"/>
    <w:multiLevelType w:val="multilevel"/>
    <w:tmpl w:val="7220C1EA"/>
    <w:name w:val="WW8Num8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/>
        <w:b w:val="0"/>
        <w:strike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position w:val="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6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8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10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1" w15:restartNumberingAfterBreak="0">
    <w:nsid w:val="0000003A"/>
    <w:multiLevelType w:val="multilevel"/>
    <w:tmpl w:val="A3BC1514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12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3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50"/>
    <w:multiLevelType w:val="multilevel"/>
    <w:tmpl w:val="9F5C0E58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55"/>
    <w:multiLevelType w:val="multilevel"/>
    <w:tmpl w:val="184A2838"/>
    <w:name w:val="WW8Num9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00000058"/>
    <w:multiLevelType w:val="multilevel"/>
    <w:tmpl w:val="25D0E80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020D64B2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BE32E8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044509D7"/>
    <w:multiLevelType w:val="hybridMultilevel"/>
    <w:tmpl w:val="3C060176"/>
    <w:lvl w:ilvl="0" w:tplc="5B6000D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176A27"/>
    <w:multiLevelType w:val="multilevel"/>
    <w:tmpl w:val="B33EDC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05F07A09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CC43FA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08350A19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9E52FF"/>
    <w:multiLevelType w:val="singleLevel"/>
    <w:tmpl w:val="D9E6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</w:abstractNum>
  <w:abstractNum w:abstractNumId="31" w15:restartNumberingAfterBreak="0">
    <w:nsid w:val="08F42D91"/>
    <w:multiLevelType w:val="hybridMultilevel"/>
    <w:tmpl w:val="AF9EDE0A"/>
    <w:lvl w:ilvl="0" w:tplc="BB88ED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9B05CFB"/>
    <w:multiLevelType w:val="hybridMultilevel"/>
    <w:tmpl w:val="6FB29D6C"/>
    <w:lvl w:ilvl="0" w:tplc="E3C23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0D3C5C87"/>
    <w:multiLevelType w:val="hybridMultilevel"/>
    <w:tmpl w:val="34A88610"/>
    <w:lvl w:ilvl="0" w:tplc="7390CD86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EF87A7D"/>
    <w:multiLevelType w:val="hybridMultilevel"/>
    <w:tmpl w:val="BD700DE6"/>
    <w:lvl w:ilvl="0" w:tplc="EBEA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EB4A2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2EE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5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E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F074071"/>
    <w:multiLevelType w:val="multilevel"/>
    <w:tmpl w:val="DFCAC906"/>
    <w:name w:val="WW8Num1162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F3E65E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0ED1A6B"/>
    <w:multiLevelType w:val="hybridMultilevel"/>
    <w:tmpl w:val="71FE9156"/>
    <w:lvl w:ilvl="0" w:tplc="0D0AAA76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113013FD"/>
    <w:multiLevelType w:val="multilevel"/>
    <w:tmpl w:val="DFCAC906"/>
    <w:name w:val="WW8Num116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1617BC8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143913D5"/>
    <w:multiLevelType w:val="hybridMultilevel"/>
    <w:tmpl w:val="C3B80F36"/>
    <w:lvl w:ilvl="0" w:tplc="CF4062FA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libri" w:eastAsia="Times New Roman" w:hAnsi="Calibri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4EE145C"/>
    <w:multiLevelType w:val="multilevel"/>
    <w:tmpl w:val="2572E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F30423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93F41A9"/>
    <w:multiLevelType w:val="hybridMultilevel"/>
    <w:tmpl w:val="971237A2"/>
    <w:lvl w:ilvl="0" w:tplc="9D8C76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9730A2F"/>
    <w:multiLevelType w:val="multilevel"/>
    <w:tmpl w:val="12C46E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trike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199A5C43"/>
    <w:multiLevelType w:val="hybridMultilevel"/>
    <w:tmpl w:val="761CA996"/>
    <w:lvl w:ilvl="0" w:tplc="9148EE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A5F52CB"/>
    <w:multiLevelType w:val="hybridMultilevel"/>
    <w:tmpl w:val="968ACFA0"/>
    <w:lvl w:ilvl="0" w:tplc="A358092A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A407BC"/>
    <w:multiLevelType w:val="hybridMultilevel"/>
    <w:tmpl w:val="ED2A036E"/>
    <w:lvl w:ilvl="0" w:tplc="FBEE7D74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libri" w:eastAsia="Times New Roman" w:hAnsi="Calibri" w:cs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CDC69D1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1DBE4C16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1DD77A62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48C3735"/>
    <w:multiLevelType w:val="multilevel"/>
    <w:tmpl w:val="F9BEADB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5" w15:restartNumberingAfterBreak="0">
    <w:nsid w:val="26141096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522BF6"/>
    <w:multiLevelType w:val="hybridMultilevel"/>
    <w:tmpl w:val="F358088E"/>
    <w:lvl w:ilvl="0" w:tplc="74C4DF34">
      <w:start w:val="1"/>
      <w:numFmt w:val="lowerLetter"/>
      <w:lvlText w:val="%1)"/>
      <w:lvlJc w:val="left"/>
      <w:pPr>
        <w:ind w:left="1778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27F946EF"/>
    <w:multiLevelType w:val="multilevel"/>
    <w:tmpl w:val="D2F0CE0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ascii="Century Gothic" w:hAnsi="Century Gothic" w:cs="Times New Roman" w:hint="default"/>
        <w:b/>
        <w:sz w:val="18"/>
        <w:szCs w:val="18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68" w15:restartNumberingAfterBreak="0">
    <w:nsid w:val="288F2A75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A194711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B6458D"/>
    <w:multiLevelType w:val="hybridMultilevel"/>
    <w:tmpl w:val="8CC4BE74"/>
    <w:lvl w:ilvl="0" w:tplc="D85CB8DC">
      <w:start w:val="1"/>
      <w:numFmt w:val="bullet"/>
      <w:lvlText w:val="­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2BCC5CE4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3" w15:restartNumberingAfterBreak="0">
    <w:nsid w:val="2C475842"/>
    <w:multiLevelType w:val="hybridMultilevel"/>
    <w:tmpl w:val="E60AC812"/>
    <w:lvl w:ilvl="0" w:tplc="D37276E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entury Gothic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C8F17D0"/>
    <w:multiLevelType w:val="hybridMultilevel"/>
    <w:tmpl w:val="7C845172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D183DEA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E3B4704"/>
    <w:multiLevelType w:val="hybridMultilevel"/>
    <w:tmpl w:val="0616DDE4"/>
    <w:lvl w:ilvl="0" w:tplc="F5402EE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E6A471E"/>
    <w:multiLevelType w:val="multilevel"/>
    <w:tmpl w:val="2572E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2E7F0856"/>
    <w:multiLevelType w:val="multilevel"/>
    <w:tmpl w:val="875435B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046FB7"/>
    <w:multiLevelType w:val="hybridMultilevel"/>
    <w:tmpl w:val="3F527E44"/>
    <w:lvl w:ilvl="0" w:tplc="D4846C56">
      <w:start w:val="1"/>
      <w:numFmt w:val="bullet"/>
      <w:lvlText w:val="-"/>
      <w:lvlJc w:val="left"/>
      <w:pPr>
        <w:ind w:left="179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2" w15:restartNumberingAfterBreak="0">
    <w:nsid w:val="2F755335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3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5" w15:restartNumberingAfterBreak="0">
    <w:nsid w:val="319A267F"/>
    <w:multiLevelType w:val="hybridMultilevel"/>
    <w:tmpl w:val="325C5848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1A410A5"/>
    <w:multiLevelType w:val="multilevel"/>
    <w:tmpl w:val="4BB0F5F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Arial Narrow" w:hAnsi="Arial Narrow" w:cs="Times New Roman" w:hint="default"/>
        <w:b w:val="0"/>
        <w:i w:val="0"/>
        <w:sz w:val="16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1EE41B3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322D2911"/>
    <w:multiLevelType w:val="multilevel"/>
    <w:tmpl w:val="C2802F1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9" w15:restartNumberingAfterBreak="0">
    <w:nsid w:val="32D720A8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3364368A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1" w15:restartNumberingAfterBreak="0">
    <w:nsid w:val="34380C44"/>
    <w:multiLevelType w:val="multilevel"/>
    <w:tmpl w:val="C2802F1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2" w15:restartNumberingAfterBreak="0">
    <w:nsid w:val="347B186A"/>
    <w:multiLevelType w:val="hybridMultilevel"/>
    <w:tmpl w:val="6E588AEC"/>
    <w:lvl w:ilvl="0" w:tplc="F472488A">
      <w:start w:val="1"/>
      <w:numFmt w:val="bullet"/>
      <w:lvlText w:val="­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4" w15:restartNumberingAfterBreak="0">
    <w:nsid w:val="365D4036"/>
    <w:multiLevelType w:val="hybridMultilevel"/>
    <w:tmpl w:val="99C24802"/>
    <w:lvl w:ilvl="0" w:tplc="C29458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367158D4"/>
    <w:multiLevelType w:val="hybridMultilevel"/>
    <w:tmpl w:val="BD700DE6"/>
    <w:lvl w:ilvl="0" w:tplc="EBEA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EB4A2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2EE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5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E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68B202E"/>
    <w:multiLevelType w:val="multilevel"/>
    <w:tmpl w:val="76C27866"/>
    <w:lvl w:ilvl="0">
      <w:start w:val="2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  <w:sz w:val="18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Calibri" w:hAnsi="Calibri" w:cs="Calibri" w:hint="default"/>
        <w:sz w:val="18"/>
      </w:rPr>
    </w:lvl>
    <w:lvl w:ilvl="2">
      <w:start w:val="1"/>
      <w:numFmt w:val="decimal"/>
      <w:lvlText w:val="%1.%2.%3)"/>
      <w:lvlJc w:val="left"/>
      <w:pPr>
        <w:ind w:left="2422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)%4."/>
      <w:lvlJc w:val="left"/>
      <w:pPr>
        <w:ind w:left="3273" w:hanging="720"/>
      </w:pPr>
      <w:rPr>
        <w:rFonts w:ascii="Calibri" w:hAnsi="Calibri" w:cs="Calibri" w:hint="default"/>
        <w:sz w:val="18"/>
      </w:rPr>
    </w:lvl>
    <w:lvl w:ilvl="4">
      <w:start w:val="1"/>
      <w:numFmt w:val="decimal"/>
      <w:lvlText w:val="%1.%2.%3)%4.%5."/>
      <w:lvlJc w:val="left"/>
      <w:pPr>
        <w:ind w:left="4484" w:hanging="1080"/>
      </w:pPr>
      <w:rPr>
        <w:rFonts w:ascii="Calibri" w:hAnsi="Calibri" w:cs="Calibri" w:hint="default"/>
        <w:sz w:val="18"/>
      </w:rPr>
    </w:lvl>
    <w:lvl w:ilvl="5">
      <w:start w:val="1"/>
      <w:numFmt w:val="decimal"/>
      <w:lvlText w:val="%1.%2.%3)%4.%5.%6."/>
      <w:lvlJc w:val="left"/>
      <w:pPr>
        <w:ind w:left="5335" w:hanging="1080"/>
      </w:pPr>
      <w:rPr>
        <w:rFonts w:ascii="Calibri" w:hAnsi="Calibri" w:cs="Calibri" w:hint="default"/>
        <w:sz w:val="18"/>
      </w:rPr>
    </w:lvl>
    <w:lvl w:ilvl="6">
      <w:start w:val="1"/>
      <w:numFmt w:val="decimal"/>
      <w:lvlText w:val="%1.%2.%3)%4.%5.%6.%7."/>
      <w:lvlJc w:val="left"/>
      <w:pPr>
        <w:ind w:left="6186" w:hanging="1080"/>
      </w:pPr>
      <w:rPr>
        <w:rFonts w:ascii="Calibri" w:hAnsi="Calibri" w:cs="Calibri" w:hint="default"/>
        <w:sz w:val="18"/>
      </w:rPr>
    </w:lvl>
    <w:lvl w:ilvl="7">
      <w:start w:val="1"/>
      <w:numFmt w:val="decimal"/>
      <w:lvlText w:val="%1.%2.%3)%4.%5.%6.%7.%8."/>
      <w:lvlJc w:val="left"/>
      <w:pPr>
        <w:ind w:left="7397" w:hanging="1440"/>
      </w:pPr>
      <w:rPr>
        <w:rFonts w:ascii="Calibri" w:hAnsi="Calibri" w:cs="Calibri" w:hint="default"/>
        <w:sz w:val="18"/>
      </w:rPr>
    </w:lvl>
    <w:lvl w:ilvl="8">
      <w:start w:val="1"/>
      <w:numFmt w:val="decimal"/>
      <w:lvlText w:val="%1.%2.%3)%4.%5.%6.%7.%8.%9."/>
      <w:lvlJc w:val="left"/>
      <w:pPr>
        <w:ind w:left="8248" w:hanging="1440"/>
      </w:pPr>
      <w:rPr>
        <w:rFonts w:ascii="Calibri" w:hAnsi="Calibri" w:cs="Calibri" w:hint="default"/>
        <w:sz w:val="18"/>
      </w:rPr>
    </w:lvl>
  </w:abstractNum>
  <w:abstractNum w:abstractNumId="97" w15:restartNumberingAfterBreak="0">
    <w:nsid w:val="37BC77F5"/>
    <w:multiLevelType w:val="hybridMultilevel"/>
    <w:tmpl w:val="E66C3E46"/>
    <w:lvl w:ilvl="0" w:tplc="62107582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314FB7"/>
    <w:multiLevelType w:val="hybridMultilevel"/>
    <w:tmpl w:val="513CDE90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B40011E2">
      <w:start w:val="1"/>
      <w:numFmt w:val="decimal"/>
      <w:lvlText w:val="%2)"/>
      <w:lvlJc w:val="left"/>
      <w:pPr>
        <w:tabs>
          <w:tab w:val="num" w:pos="360"/>
        </w:tabs>
      </w:pPr>
      <w:rPr>
        <w:rFonts w:asciiTheme="minorHAnsi" w:hAnsiTheme="minorHAnsi" w:cstheme="minorHAnsi" w:hint="default"/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99" w15:restartNumberingAfterBreak="0">
    <w:nsid w:val="39F414AE"/>
    <w:multiLevelType w:val="hybridMultilevel"/>
    <w:tmpl w:val="2AF08C9A"/>
    <w:lvl w:ilvl="0" w:tplc="FCE46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8C9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43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8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22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C5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2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5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A546826"/>
    <w:multiLevelType w:val="hybridMultilevel"/>
    <w:tmpl w:val="BD700DE6"/>
    <w:lvl w:ilvl="0" w:tplc="EBEA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EB4A2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2EE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5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E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B6E3D2F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1400DC"/>
    <w:multiLevelType w:val="multilevel"/>
    <w:tmpl w:val="AF2496B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6" w15:restartNumberingAfterBreak="0">
    <w:nsid w:val="3C7B77C3"/>
    <w:multiLevelType w:val="hybridMultilevel"/>
    <w:tmpl w:val="B57CF304"/>
    <w:lvl w:ilvl="0" w:tplc="A4D400C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09238B"/>
    <w:multiLevelType w:val="hybridMultilevel"/>
    <w:tmpl w:val="772423DA"/>
    <w:lvl w:ilvl="0" w:tplc="BB8691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9" w15:restartNumberingAfterBreak="0">
    <w:nsid w:val="3F6E181C"/>
    <w:multiLevelType w:val="hybridMultilevel"/>
    <w:tmpl w:val="E2F46BCA"/>
    <w:lvl w:ilvl="0" w:tplc="AD66D3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40EA1F23"/>
    <w:multiLevelType w:val="hybridMultilevel"/>
    <w:tmpl w:val="46BE3C08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904E71A0">
      <w:start w:val="1"/>
      <w:numFmt w:val="decimal"/>
      <w:lvlText w:val="%2)"/>
      <w:lvlJc w:val="left"/>
      <w:pPr>
        <w:tabs>
          <w:tab w:val="num" w:pos="786"/>
        </w:tabs>
      </w:pPr>
      <w:rPr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111" w15:restartNumberingAfterBreak="0">
    <w:nsid w:val="41760466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2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42917E05"/>
    <w:multiLevelType w:val="hybridMultilevel"/>
    <w:tmpl w:val="17B2839E"/>
    <w:lvl w:ilvl="0" w:tplc="AA8678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2AF74B7"/>
    <w:multiLevelType w:val="hybridMultilevel"/>
    <w:tmpl w:val="753A9344"/>
    <w:lvl w:ilvl="0" w:tplc="149292B6">
      <w:start w:val="1"/>
      <w:numFmt w:val="upperRoman"/>
      <w:lvlText w:val="§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2884F8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FC44BA"/>
    <w:multiLevelType w:val="hybridMultilevel"/>
    <w:tmpl w:val="508A2274"/>
    <w:lvl w:ilvl="0" w:tplc="FCEC8070">
      <w:start w:val="1"/>
      <w:numFmt w:val="lowerLetter"/>
      <w:lvlText w:val="%1)"/>
      <w:lvlJc w:val="left"/>
      <w:pPr>
        <w:ind w:left="450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7443E8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47206987"/>
    <w:multiLevelType w:val="hybridMultilevel"/>
    <w:tmpl w:val="CA743CC2"/>
    <w:name w:val="WW8Num116222"/>
    <w:lvl w:ilvl="0" w:tplc="331E96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8082F58"/>
    <w:multiLevelType w:val="hybridMultilevel"/>
    <w:tmpl w:val="5FC0E1DC"/>
    <w:lvl w:ilvl="0" w:tplc="3432B91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A53144"/>
    <w:multiLevelType w:val="multilevel"/>
    <w:tmpl w:val="CDD287F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492A1ACD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49BA2686"/>
    <w:multiLevelType w:val="multilevel"/>
    <w:tmpl w:val="DACA2A0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5" w15:restartNumberingAfterBreak="0">
    <w:nsid w:val="4A7D6213"/>
    <w:multiLevelType w:val="hybridMultilevel"/>
    <w:tmpl w:val="4880AAC8"/>
    <w:lvl w:ilvl="0" w:tplc="315AA74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 w15:restartNumberingAfterBreak="0">
    <w:nsid w:val="4AA011D3"/>
    <w:multiLevelType w:val="hybridMultilevel"/>
    <w:tmpl w:val="04046D9C"/>
    <w:lvl w:ilvl="0" w:tplc="A95EF1C0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18"/>
        <w:szCs w:val="18"/>
      </w:rPr>
    </w:lvl>
    <w:lvl w:ilvl="1" w:tplc="88FCC726">
      <w:start w:val="1"/>
      <w:numFmt w:val="lowerLetter"/>
      <w:lvlText w:val="%2)"/>
      <w:lvlJc w:val="left"/>
      <w:pPr>
        <w:ind w:left="679" w:hanging="284"/>
      </w:pPr>
      <w:rPr>
        <w:rFonts w:ascii="Calibri" w:eastAsia="Arial Narrow" w:hAnsi="Calibri" w:cs="Calibri" w:hint="default"/>
        <w:w w:val="100"/>
        <w:sz w:val="18"/>
        <w:szCs w:val="18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27" w15:restartNumberingAfterBreak="0">
    <w:nsid w:val="4B0427E4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8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C8E239A"/>
    <w:multiLevelType w:val="hybridMultilevel"/>
    <w:tmpl w:val="71FE9156"/>
    <w:lvl w:ilvl="0" w:tplc="0D0AAA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4D2C5F9E"/>
    <w:multiLevelType w:val="multilevel"/>
    <w:tmpl w:val="3CCA86B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D6C7FB4"/>
    <w:multiLevelType w:val="hybridMultilevel"/>
    <w:tmpl w:val="33F6F2D0"/>
    <w:lvl w:ilvl="0" w:tplc="490CC9B8">
      <w:start w:val="1"/>
      <w:numFmt w:val="lowerLetter"/>
      <w:lvlText w:val="%1)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3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2C3849"/>
    <w:multiLevelType w:val="multilevel"/>
    <w:tmpl w:val="25406CE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2306" w:hanging="720"/>
      </w:pPr>
      <w:rPr>
        <w:rFonts w:ascii="Arial" w:hAnsi="Arial" w:hint="default"/>
        <w:b/>
        <w:sz w:val="18"/>
        <w:szCs w:val="18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134" w15:restartNumberingAfterBreak="0">
    <w:nsid w:val="4E6F3910"/>
    <w:multiLevelType w:val="hybridMultilevel"/>
    <w:tmpl w:val="968ACFA0"/>
    <w:lvl w:ilvl="0" w:tplc="A358092A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500D53C1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 w15:restartNumberingAfterBreak="0">
    <w:nsid w:val="501F6F38"/>
    <w:multiLevelType w:val="hybridMultilevel"/>
    <w:tmpl w:val="508A2274"/>
    <w:lvl w:ilvl="0" w:tplc="FCEC8070">
      <w:start w:val="1"/>
      <w:numFmt w:val="lowerLetter"/>
      <w:lvlText w:val="%1)"/>
      <w:lvlJc w:val="left"/>
      <w:pPr>
        <w:ind w:left="450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03C5A2B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8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50A33200"/>
    <w:multiLevelType w:val="hybridMultilevel"/>
    <w:tmpl w:val="F358088E"/>
    <w:lvl w:ilvl="0" w:tplc="74C4DF34">
      <w:start w:val="1"/>
      <w:numFmt w:val="lowerLetter"/>
      <w:lvlText w:val="%1)"/>
      <w:lvlJc w:val="left"/>
      <w:pPr>
        <w:ind w:left="1778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0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51D11537"/>
    <w:multiLevelType w:val="hybridMultilevel"/>
    <w:tmpl w:val="22600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7E76DA"/>
    <w:multiLevelType w:val="hybridMultilevel"/>
    <w:tmpl w:val="78D05094"/>
    <w:lvl w:ilvl="0" w:tplc="EF86B0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3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4337014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5" w15:restartNumberingAfterBreak="0">
    <w:nsid w:val="548D6C24"/>
    <w:multiLevelType w:val="multilevel"/>
    <w:tmpl w:val="7206DA7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6" w15:restartNumberingAfterBreak="0">
    <w:nsid w:val="55684D4B"/>
    <w:multiLevelType w:val="hybridMultilevel"/>
    <w:tmpl w:val="B6B0F9A4"/>
    <w:lvl w:ilvl="0" w:tplc="7A082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5F6064C"/>
    <w:multiLevelType w:val="multilevel"/>
    <w:tmpl w:val="4E64B2B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8" w15:restartNumberingAfterBreak="0">
    <w:nsid w:val="563A398F"/>
    <w:multiLevelType w:val="multilevel"/>
    <w:tmpl w:val="8A345E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9" w15:restartNumberingAfterBreak="0">
    <w:nsid w:val="56A41CA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0" w15:restartNumberingAfterBreak="0">
    <w:nsid w:val="57605717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5C1CCB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2" w15:restartNumberingAfterBreak="0">
    <w:nsid w:val="59125E91"/>
    <w:multiLevelType w:val="hybridMultilevel"/>
    <w:tmpl w:val="FD80CB98"/>
    <w:lvl w:ilvl="0" w:tplc="1EF27E3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entury Gothic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A1061A4"/>
    <w:multiLevelType w:val="hybridMultilevel"/>
    <w:tmpl w:val="12B4C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6D49C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Theme="minorHAnsi" w:eastAsia="Times New Roman" w:hAnsiTheme="minorHAnsi" w:cstheme="minorHAnsi" w:hint="default"/>
      </w:rPr>
    </w:lvl>
    <w:lvl w:ilvl="2" w:tplc="0ABE9A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5D500FC5"/>
    <w:multiLevelType w:val="hybridMultilevel"/>
    <w:tmpl w:val="786AE072"/>
    <w:lvl w:ilvl="0" w:tplc="FFFFFFFF">
      <w:start w:val="1"/>
      <w:numFmt w:val="bullet"/>
      <w:lvlText w:val="-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6" w15:restartNumberingAfterBreak="0">
    <w:nsid w:val="5EED695E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5F5179B9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8" w15:restartNumberingAfterBreak="0">
    <w:nsid w:val="600C6ED1"/>
    <w:multiLevelType w:val="multilevel"/>
    <w:tmpl w:val="AF2496B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DE70E5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1" w15:restartNumberingAfterBreak="0">
    <w:nsid w:val="611360AB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62" w15:restartNumberingAfterBreak="0">
    <w:nsid w:val="612F150C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3" w15:restartNumberingAfterBreak="0">
    <w:nsid w:val="61D31FE2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212070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5" w15:restartNumberingAfterBreak="0">
    <w:nsid w:val="624655F5"/>
    <w:multiLevelType w:val="multilevel"/>
    <w:tmpl w:val="184A2838"/>
    <w:name w:val="WW8Num11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6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2B2129A"/>
    <w:multiLevelType w:val="hybridMultilevel"/>
    <w:tmpl w:val="508A2274"/>
    <w:lvl w:ilvl="0" w:tplc="FCEC8070">
      <w:start w:val="1"/>
      <w:numFmt w:val="lowerLetter"/>
      <w:lvlText w:val="%1)"/>
      <w:lvlJc w:val="left"/>
      <w:pPr>
        <w:ind w:left="450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C270CA"/>
    <w:multiLevelType w:val="hybridMultilevel"/>
    <w:tmpl w:val="3C7E0D90"/>
    <w:lvl w:ilvl="0" w:tplc="A2041DA8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D316EA"/>
    <w:multiLevelType w:val="hybridMultilevel"/>
    <w:tmpl w:val="7F12657C"/>
    <w:name w:val="WW8Num1162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2E078F2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1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2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B15E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5152FB2"/>
    <w:multiLevelType w:val="hybridMultilevel"/>
    <w:tmpl w:val="F1609A38"/>
    <w:lvl w:ilvl="0" w:tplc="FA7A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5246B4A"/>
    <w:multiLevelType w:val="multilevel"/>
    <w:tmpl w:val="BFC0E31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8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9" w15:restartNumberingAfterBreak="0">
    <w:nsid w:val="65C468FE"/>
    <w:multiLevelType w:val="hybridMultilevel"/>
    <w:tmpl w:val="B88C5B7C"/>
    <w:lvl w:ilvl="0" w:tplc="3912ED56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6E1ED0D6">
      <w:start w:val="1"/>
      <w:numFmt w:val="lowerLetter"/>
      <w:lvlText w:val="%2)"/>
      <w:lvlJc w:val="left"/>
      <w:pPr>
        <w:ind w:left="67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8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81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9BB7047"/>
    <w:multiLevelType w:val="multilevel"/>
    <w:tmpl w:val="2572E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3" w15:restartNumberingAfterBreak="0">
    <w:nsid w:val="6AA91465"/>
    <w:multiLevelType w:val="hybridMultilevel"/>
    <w:tmpl w:val="296A4C94"/>
    <w:lvl w:ilvl="0" w:tplc="5DD2A9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4" w15:restartNumberingAfterBreak="0">
    <w:nsid w:val="6BB436B5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5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6C414036"/>
    <w:multiLevelType w:val="hybridMultilevel"/>
    <w:tmpl w:val="67BAB2FE"/>
    <w:lvl w:ilvl="0" w:tplc="3EB29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6CC05561"/>
    <w:multiLevelType w:val="hybridMultilevel"/>
    <w:tmpl w:val="AA76F730"/>
    <w:name w:val="WW8Num84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0" w15:restartNumberingAfterBreak="0">
    <w:nsid w:val="6E4E75E3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E551523"/>
    <w:multiLevelType w:val="hybridMultilevel"/>
    <w:tmpl w:val="B57CF304"/>
    <w:lvl w:ilvl="0" w:tplc="A4D400C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125335"/>
    <w:multiLevelType w:val="multilevel"/>
    <w:tmpl w:val="DACA2A0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4" w15:restartNumberingAfterBreak="0">
    <w:nsid w:val="6F4D2DE4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5" w15:restartNumberingAfterBreak="0">
    <w:nsid w:val="6F57220B"/>
    <w:multiLevelType w:val="hybridMultilevel"/>
    <w:tmpl w:val="83387F84"/>
    <w:lvl w:ilvl="0" w:tplc="9294A2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6FCF14CB"/>
    <w:multiLevelType w:val="hybridMultilevel"/>
    <w:tmpl w:val="2D36C1DA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5B52E78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167B70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0746D99"/>
    <w:multiLevelType w:val="hybridMultilevel"/>
    <w:tmpl w:val="B42C9A9A"/>
    <w:lvl w:ilvl="0" w:tplc="00000003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8" w15:restartNumberingAfterBreak="0">
    <w:nsid w:val="7088711C"/>
    <w:multiLevelType w:val="multilevel"/>
    <w:tmpl w:val="DFCAC906"/>
    <w:name w:val="WW8Num116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9" w15:restartNumberingAfterBreak="0">
    <w:nsid w:val="7307332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0" w15:restartNumberingAfterBreak="0">
    <w:nsid w:val="730D0927"/>
    <w:multiLevelType w:val="hybridMultilevel"/>
    <w:tmpl w:val="27E0407A"/>
    <w:lvl w:ilvl="0" w:tplc="D6D2B75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73DD27E8"/>
    <w:multiLevelType w:val="hybridMultilevel"/>
    <w:tmpl w:val="198EA8B6"/>
    <w:lvl w:ilvl="0" w:tplc="EAB0EC9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0"/>
        <w:szCs w:val="20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285513"/>
    <w:multiLevelType w:val="hybridMultilevel"/>
    <w:tmpl w:val="78D05094"/>
    <w:lvl w:ilvl="0" w:tplc="EF86B0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3" w15:restartNumberingAfterBreak="0">
    <w:nsid w:val="75AA501C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4" w15:restartNumberingAfterBreak="0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781B07AE"/>
    <w:multiLevelType w:val="hybridMultilevel"/>
    <w:tmpl w:val="675CBEDA"/>
    <w:lvl w:ilvl="0" w:tplc="3FBCA3C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79522201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8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9" w15:restartNumberingAfterBreak="0">
    <w:nsid w:val="79C430DA"/>
    <w:multiLevelType w:val="hybridMultilevel"/>
    <w:tmpl w:val="B57CF304"/>
    <w:lvl w:ilvl="0" w:tplc="A4D400C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0" w15:restartNumberingAfterBreak="0">
    <w:nsid w:val="7A892490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1" w15:restartNumberingAfterBreak="0">
    <w:nsid w:val="7ACA7D82"/>
    <w:multiLevelType w:val="hybridMultilevel"/>
    <w:tmpl w:val="7EAE7AF0"/>
    <w:lvl w:ilvl="0" w:tplc="C81E99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7A4DC8"/>
    <w:multiLevelType w:val="hybridMultilevel"/>
    <w:tmpl w:val="F7A04A12"/>
    <w:lvl w:ilvl="0" w:tplc="1BB2CB3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7C116B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6" w15:restartNumberingAfterBreak="0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8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7EC9278E"/>
    <w:multiLevelType w:val="hybridMultilevel"/>
    <w:tmpl w:val="4A006BB6"/>
    <w:lvl w:ilvl="0" w:tplc="A8AEB29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9"/>
  </w:num>
  <w:num w:numId="2">
    <w:abstractNumId w:val="115"/>
  </w:num>
  <w:num w:numId="3">
    <w:abstractNumId w:val="102"/>
  </w:num>
  <w:num w:numId="4">
    <w:abstractNumId w:val="31"/>
  </w:num>
  <w:num w:numId="5">
    <w:abstractNumId w:val="178"/>
  </w:num>
  <w:num w:numId="6">
    <w:abstractNumId w:val="18"/>
  </w:num>
  <w:num w:numId="7">
    <w:abstractNumId w:val="195"/>
  </w:num>
  <w:num w:numId="8">
    <w:abstractNumId w:val="43"/>
  </w:num>
  <w:num w:numId="9">
    <w:abstractNumId w:val="93"/>
  </w:num>
  <w:num w:numId="10">
    <w:abstractNumId w:val="49"/>
  </w:num>
  <w:num w:numId="11">
    <w:abstractNumId w:val="59"/>
  </w:num>
  <w:num w:numId="12">
    <w:abstractNumId w:val="176"/>
  </w:num>
  <w:num w:numId="13">
    <w:abstractNumId w:val="25"/>
  </w:num>
  <w:num w:numId="14">
    <w:abstractNumId w:val="140"/>
  </w:num>
  <w:num w:numId="15">
    <w:abstractNumId w:val="34"/>
  </w:num>
  <w:num w:numId="16">
    <w:abstractNumId w:val="128"/>
  </w:num>
  <w:num w:numId="17">
    <w:abstractNumId w:val="172"/>
  </w:num>
  <w:num w:numId="18">
    <w:abstractNumId w:val="94"/>
  </w:num>
  <w:num w:numId="19">
    <w:abstractNumId w:val="84"/>
  </w:num>
  <w:num w:numId="20">
    <w:abstractNumId w:val="185"/>
  </w:num>
  <w:num w:numId="21">
    <w:abstractNumId w:val="138"/>
  </w:num>
  <w:num w:numId="22">
    <w:abstractNumId w:val="113"/>
  </w:num>
  <w:num w:numId="23">
    <w:abstractNumId w:val="76"/>
  </w:num>
  <w:num w:numId="24">
    <w:abstractNumId w:val="206"/>
  </w:num>
  <w:num w:numId="25">
    <w:abstractNumId w:val="154"/>
  </w:num>
  <w:num w:numId="26">
    <w:abstractNumId w:val="53"/>
  </w:num>
  <w:num w:numId="27">
    <w:abstractNumId w:val="32"/>
  </w:num>
  <w:num w:numId="28">
    <w:abstractNumId w:val="186"/>
  </w:num>
  <w:num w:numId="29">
    <w:abstractNumId w:val="166"/>
  </w:num>
  <w:num w:numId="30">
    <w:abstractNumId w:val="189"/>
  </w:num>
  <w:num w:numId="31">
    <w:abstractNumId w:val="108"/>
  </w:num>
  <w:num w:numId="32">
    <w:abstractNumId w:val="208"/>
  </w:num>
  <w:num w:numId="33">
    <w:abstractNumId w:val="112"/>
  </w:num>
  <w:num w:numId="34">
    <w:abstractNumId w:val="180"/>
  </w:num>
  <w:num w:numId="35">
    <w:abstractNumId w:val="63"/>
  </w:num>
  <w:num w:numId="36">
    <w:abstractNumId w:val="23"/>
  </w:num>
  <w:num w:numId="37">
    <w:abstractNumId w:val="75"/>
  </w:num>
  <w:num w:numId="38">
    <w:abstractNumId w:val="30"/>
  </w:num>
  <w:num w:numId="39">
    <w:abstractNumId w:val="24"/>
  </w:num>
  <w:num w:numId="40">
    <w:abstractNumId w:val="187"/>
  </w:num>
  <w:num w:numId="41">
    <w:abstractNumId w:val="130"/>
  </w:num>
  <w:num w:numId="42">
    <w:abstractNumId w:val="216"/>
  </w:num>
  <w:num w:numId="43">
    <w:abstractNumId w:val="3"/>
  </w:num>
  <w:num w:numId="44">
    <w:abstractNumId w:val="107"/>
  </w:num>
  <w:num w:numId="45">
    <w:abstractNumId w:val="35"/>
  </w:num>
  <w:num w:numId="46">
    <w:abstractNumId w:val="62"/>
  </w:num>
  <w:num w:numId="47">
    <w:abstractNumId w:val="99"/>
  </w:num>
  <w:num w:numId="48">
    <w:abstractNumId w:val="60"/>
  </w:num>
  <w:num w:numId="49">
    <w:abstractNumId w:val="145"/>
  </w:num>
  <w:num w:numId="50">
    <w:abstractNumId w:val="215"/>
  </w:num>
  <w:num w:numId="51">
    <w:abstractNumId w:val="67"/>
  </w:num>
  <w:num w:numId="52">
    <w:abstractNumId w:val="153"/>
  </w:num>
  <w:num w:numId="53">
    <w:abstractNumId w:val="198"/>
  </w:num>
  <w:num w:numId="54">
    <w:abstractNumId w:val="150"/>
  </w:num>
  <w:num w:numId="55">
    <w:abstractNumId w:val="212"/>
  </w:num>
  <w:num w:numId="56">
    <w:abstractNumId w:val="51"/>
  </w:num>
  <w:num w:numId="57">
    <w:abstractNumId w:val="190"/>
  </w:num>
  <w:num w:numId="58">
    <w:abstractNumId w:val="196"/>
  </w:num>
  <w:num w:numId="59">
    <w:abstractNumId w:val="97"/>
  </w:num>
  <w:num w:numId="60">
    <w:abstractNumId w:val="168"/>
  </w:num>
  <w:num w:numId="61">
    <w:abstractNumId w:val="39"/>
  </w:num>
  <w:num w:numId="62">
    <w:abstractNumId w:val="174"/>
  </w:num>
  <w:num w:numId="63">
    <w:abstractNumId w:val="205"/>
  </w:num>
  <w:num w:numId="64">
    <w:abstractNumId w:val="219"/>
  </w:num>
  <w:num w:numId="65">
    <w:abstractNumId w:val="201"/>
  </w:num>
  <w:num w:numId="66">
    <w:abstractNumId w:val="142"/>
  </w:num>
  <w:num w:numId="67">
    <w:abstractNumId w:val="80"/>
  </w:num>
  <w:num w:numId="68">
    <w:abstractNumId w:val="148"/>
  </w:num>
  <w:num w:numId="69">
    <w:abstractNumId w:val="81"/>
  </w:num>
  <w:num w:numId="70">
    <w:abstractNumId w:val="131"/>
  </w:num>
  <w:num w:numId="71">
    <w:abstractNumId w:val="133"/>
  </w:num>
  <w:num w:numId="72">
    <w:abstractNumId w:val="38"/>
  </w:num>
  <w:num w:numId="73">
    <w:abstractNumId w:val="29"/>
  </w:num>
  <w:num w:numId="74">
    <w:abstractNumId w:val="177"/>
  </w:num>
  <w:num w:numId="75">
    <w:abstractNumId w:val="211"/>
  </w:num>
  <w:num w:numId="76">
    <w:abstractNumId w:val="54"/>
  </w:num>
  <w:num w:numId="77">
    <w:abstractNumId w:val="119"/>
  </w:num>
  <w:num w:numId="78">
    <w:abstractNumId w:val="164"/>
  </w:num>
  <w:num w:numId="79">
    <w:abstractNumId w:val="199"/>
  </w:num>
  <w:num w:numId="80">
    <w:abstractNumId w:val="156"/>
  </w:num>
  <w:num w:numId="81">
    <w:abstractNumId w:val="85"/>
  </w:num>
  <w:num w:numId="82">
    <w:abstractNumId w:val="181"/>
  </w:num>
  <w:num w:numId="83">
    <w:abstractNumId w:val="4"/>
  </w:num>
  <w:num w:numId="84">
    <w:abstractNumId w:val="122"/>
  </w:num>
  <w:num w:numId="85">
    <w:abstractNumId w:val="183"/>
  </w:num>
  <w:num w:numId="86">
    <w:abstractNumId w:val="13"/>
  </w:num>
  <w:num w:numId="87">
    <w:abstractNumId w:val="161"/>
  </w:num>
  <w:num w:numId="88">
    <w:abstractNumId w:val="15"/>
  </w:num>
  <w:num w:numId="89">
    <w:abstractNumId w:val="14"/>
  </w:num>
  <w:num w:numId="90">
    <w:abstractNumId w:val="86"/>
  </w:num>
  <w:num w:numId="91">
    <w:abstractNumId w:val="210"/>
  </w:num>
  <w:num w:numId="92">
    <w:abstractNumId w:val="16"/>
  </w:num>
  <w:num w:numId="93">
    <w:abstractNumId w:val="2"/>
  </w:num>
  <w:num w:numId="94">
    <w:abstractNumId w:val="47"/>
  </w:num>
  <w:num w:numId="95">
    <w:abstractNumId w:val="7"/>
  </w:num>
  <w:num w:numId="96">
    <w:abstractNumId w:val="127"/>
  </w:num>
  <w:num w:numId="97">
    <w:abstractNumId w:val="45"/>
  </w:num>
  <w:num w:numId="98">
    <w:abstractNumId w:val="55"/>
  </w:num>
  <w:num w:numId="99">
    <w:abstractNumId w:val="88"/>
  </w:num>
  <w:num w:numId="100">
    <w:abstractNumId w:val="91"/>
  </w:num>
  <w:num w:numId="101">
    <w:abstractNumId w:val="213"/>
  </w:num>
  <w:num w:numId="102">
    <w:abstractNumId w:val="77"/>
  </w:num>
  <w:num w:numId="103">
    <w:abstractNumId w:val="41"/>
  </w:num>
  <w:num w:numId="104">
    <w:abstractNumId w:val="125"/>
  </w:num>
  <w:num w:numId="105">
    <w:abstractNumId w:val="114"/>
  </w:num>
  <w:num w:numId="106">
    <w:abstractNumId w:val="73"/>
  </w:num>
  <w:num w:numId="107">
    <w:abstractNumId w:val="152"/>
  </w:num>
  <w:num w:numId="108">
    <w:abstractNumId w:val="68"/>
  </w:num>
  <w:num w:numId="109">
    <w:abstractNumId w:val="26"/>
  </w:num>
  <w:num w:numId="110">
    <w:abstractNumId w:val="33"/>
  </w:num>
  <w:num w:numId="111">
    <w:abstractNumId w:val="173"/>
  </w:num>
  <w:num w:numId="112">
    <w:abstractNumId w:val="116"/>
  </w:num>
  <w:num w:numId="113">
    <w:abstractNumId w:val="214"/>
  </w:num>
  <w:num w:numId="114">
    <w:abstractNumId w:val="175"/>
  </w:num>
  <w:num w:numId="115">
    <w:abstractNumId w:val="132"/>
  </w:num>
  <w:num w:numId="116">
    <w:abstractNumId w:val="104"/>
  </w:num>
  <w:num w:numId="117">
    <w:abstractNumId w:val="192"/>
  </w:num>
  <w:num w:numId="118">
    <w:abstractNumId w:val="61"/>
  </w:num>
  <w:num w:numId="119">
    <w:abstractNumId w:val="159"/>
  </w:num>
  <w:num w:numId="120">
    <w:abstractNumId w:val="40"/>
  </w:num>
  <w:num w:numId="121">
    <w:abstractNumId w:val="98"/>
  </w:num>
  <w:num w:numId="122">
    <w:abstractNumId w:val="126"/>
  </w:num>
  <w:num w:numId="123">
    <w:abstractNumId w:val="179"/>
  </w:num>
  <w:num w:numId="124">
    <w:abstractNumId w:val="110"/>
  </w:num>
  <w:num w:numId="125">
    <w:abstractNumId w:val="209"/>
  </w:num>
  <w:num w:numId="126">
    <w:abstractNumId w:val="87"/>
  </w:num>
  <w:num w:numId="127">
    <w:abstractNumId w:val="89"/>
  </w:num>
  <w:num w:numId="128">
    <w:abstractNumId w:val="135"/>
  </w:num>
  <w:num w:numId="129">
    <w:abstractNumId w:val="136"/>
  </w:num>
  <w:num w:numId="130">
    <w:abstractNumId w:val="202"/>
  </w:num>
  <w:num w:numId="131">
    <w:abstractNumId w:val="20"/>
  </w:num>
  <w:num w:numId="132">
    <w:abstractNumId w:val="82"/>
  </w:num>
  <w:num w:numId="133">
    <w:abstractNumId w:val="90"/>
  </w:num>
  <w:num w:numId="134">
    <w:abstractNumId w:val="207"/>
  </w:num>
  <w:num w:numId="135">
    <w:abstractNumId w:val="157"/>
  </w:num>
  <w:num w:numId="136">
    <w:abstractNumId w:val="44"/>
  </w:num>
  <w:num w:numId="137">
    <w:abstractNumId w:val="111"/>
  </w:num>
  <w:num w:numId="138">
    <w:abstractNumId w:val="106"/>
  </w:num>
  <w:num w:numId="139">
    <w:abstractNumId w:val="48"/>
  </w:num>
  <w:num w:numId="140">
    <w:abstractNumId w:val="147"/>
  </w:num>
  <w:num w:numId="141">
    <w:abstractNumId w:val="158"/>
  </w:num>
  <w:num w:numId="142">
    <w:abstractNumId w:val="155"/>
  </w:num>
  <w:num w:numId="143">
    <w:abstractNumId w:val="56"/>
  </w:num>
  <w:num w:numId="144">
    <w:abstractNumId w:val="194"/>
  </w:num>
  <w:num w:numId="145">
    <w:abstractNumId w:val="105"/>
  </w:num>
  <w:num w:numId="146">
    <w:abstractNumId w:val="58"/>
  </w:num>
  <w:num w:numId="147">
    <w:abstractNumId w:val="118"/>
  </w:num>
  <w:num w:numId="148">
    <w:abstractNumId w:val="137"/>
  </w:num>
  <w:num w:numId="149">
    <w:abstractNumId w:val="170"/>
  </w:num>
  <w:num w:numId="150">
    <w:abstractNumId w:val="103"/>
  </w:num>
  <w:num w:numId="151">
    <w:abstractNumId w:val="167"/>
  </w:num>
  <w:num w:numId="152">
    <w:abstractNumId w:val="191"/>
  </w:num>
  <w:num w:numId="153">
    <w:abstractNumId w:val="57"/>
  </w:num>
  <w:num w:numId="154">
    <w:abstractNumId w:val="203"/>
  </w:num>
  <w:num w:numId="155">
    <w:abstractNumId w:val="151"/>
  </w:num>
  <w:num w:numId="156">
    <w:abstractNumId w:val="160"/>
  </w:num>
  <w:num w:numId="157">
    <w:abstractNumId w:val="144"/>
  </w:num>
  <w:num w:numId="158">
    <w:abstractNumId w:val="28"/>
  </w:num>
  <w:num w:numId="159">
    <w:abstractNumId w:val="50"/>
  </w:num>
  <w:num w:numId="160">
    <w:abstractNumId w:val="117"/>
  </w:num>
  <w:num w:numId="161">
    <w:abstractNumId w:val="162"/>
  </w:num>
  <w:num w:numId="162">
    <w:abstractNumId w:val="22"/>
  </w:num>
  <w:num w:numId="163">
    <w:abstractNumId w:val="163"/>
  </w:num>
  <w:num w:numId="164">
    <w:abstractNumId w:val="200"/>
  </w:num>
  <w:num w:numId="165">
    <w:abstractNumId w:val="78"/>
  </w:num>
  <w:num w:numId="166">
    <w:abstractNumId w:val="36"/>
  </w:num>
  <w:num w:numId="167">
    <w:abstractNumId w:val="197"/>
  </w:num>
  <w:num w:numId="168">
    <w:abstractNumId w:val="79"/>
  </w:num>
  <w:num w:numId="169">
    <w:abstractNumId w:val="65"/>
  </w:num>
  <w:num w:numId="170">
    <w:abstractNumId w:val="100"/>
  </w:num>
  <w:num w:numId="171">
    <w:abstractNumId w:val="66"/>
  </w:num>
  <w:num w:numId="172">
    <w:abstractNumId w:val="193"/>
  </w:num>
  <w:num w:numId="173">
    <w:abstractNumId w:val="19"/>
  </w:num>
  <w:num w:numId="174">
    <w:abstractNumId w:val="182"/>
  </w:num>
  <w:num w:numId="175">
    <w:abstractNumId w:val="46"/>
  </w:num>
  <w:num w:numId="176">
    <w:abstractNumId w:val="95"/>
  </w:num>
  <w:num w:numId="177">
    <w:abstractNumId w:val="139"/>
  </w:num>
  <w:num w:numId="178">
    <w:abstractNumId w:val="124"/>
  </w:num>
  <w:num w:numId="179">
    <w:abstractNumId w:val="70"/>
  </w:num>
  <w:num w:numId="180">
    <w:abstractNumId w:val="123"/>
  </w:num>
  <w:num w:numId="181">
    <w:abstractNumId w:val="96"/>
  </w:num>
  <w:num w:numId="182">
    <w:abstractNumId w:val="52"/>
  </w:num>
  <w:num w:numId="183">
    <w:abstractNumId w:val="149"/>
  </w:num>
  <w:num w:numId="184">
    <w:abstractNumId w:val="134"/>
  </w:num>
  <w:num w:numId="185">
    <w:abstractNumId w:val="92"/>
  </w:num>
  <w:num w:numId="186">
    <w:abstractNumId w:val="71"/>
  </w:num>
  <w:num w:numId="187">
    <w:abstractNumId w:val="141"/>
  </w:num>
  <w:num w:numId="188">
    <w:abstractNumId w:val="27"/>
  </w:num>
  <w:num w:numId="189">
    <w:abstractNumId w:val="184"/>
  </w:num>
  <w:num w:numId="190">
    <w:abstractNumId w:val="109"/>
  </w:num>
  <w:num w:numId="191">
    <w:abstractNumId w:val="121"/>
  </w:num>
  <w:num w:numId="192">
    <w:abstractNumId w:val="217"/>
  </w:num>
  <w:num w:numId="193">
    <w:abstractNumId w:val="146"/>
  </w:num>
  <w:num w:numId="194">
    <w:abstractNumId w:val="74"/>
  </w:num>
  <w:num w:numId="195">
    <w:abstractNumId w:val="72"/>
  </w:num>
  <w:num w:numId="196">
    <w:abstractNumId w:val="129"/>
  </w:num>
  <w:num w:numId="197">
    <w:abstractNumId w:val="64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9"/>
    <w:rsid w:val="00000729"/>
    <w:rsid w:val="00000C36"/>
    <w:rsid w:val="000014FC"/>
    <w:rsid w:val="00001EB1"/>
    <w:rsid w:val="00002090"/>
    <w:rsid w:val="000026AC"/>
    <w:rsid w:val="000029E1"/>
    <w:rsid w:val="00002A91"/>
    <w:rsid w:val="00005FF0"/>
    <w:rsid w:val="00007ADF"/>
    <w:rsid w:val="000118F6"/>
    <w:rsid w:val="00012DEA"/>
    <w:rsid w:val="00014838"/>
    <w:rsid w:val="000159C4"/>
    <w:rsid w:val="00020E94"/>
    <w:rsid w:val="00021125"/>
    <w:rsid w:val="00022F22"/>
    <w:rsid w:val="00022FAD"/>
    <w:rsid w:val="00023142"/>
    <w:rsid w:val="000265EE"/>
    <w:rsid w:val="00027194"/>
    <w:rsid w:val="00027E9E"/>
    <w:rsid w:val="0003012C"/>
    <w:rsid w:val="00031393"/>
    <w:rsid w:val="0003183E"/>
    <w:rsid w:val="00034B0F"/>
    <w:rsid w:val="00034B22"/>
    <w:rsid w:val="000358DA"/>
    <w:rsid w:val="00037C86"/>
    <w:rsid w:val="00042983"/>
    <w:rsid w:val="00043F4E"/>
    <w:rsid w:val="000467D1"/>
    <w:rsid w:val="00047786"/>
    <w:rsid w:val="000503A4"/>
    <w:rsid w:val="00052C20"/>
    <w:rsid w:val="00053753"/>
    <w:rsid w:val="000539B4"/>
    <w:rsid w:val="00056A6B"/>
    <w:rsid w:val="00056ABD"/>
    <w:rsid w:val="00056B0E"/>
    <w:rsid w:val="00063FF4"/>
    <w:rsid w:val="00064A3F"/>
    <w:rsid w:val="00064AEE"/>
    <w:rsid w:val="00064F23"/>
    <w:rsid w:val="00067C17"/>
    <w:rsid w:val="00070648"/>
    <w:rsid w:val="00072198"/>
    <w:rsid w:val="000763CC"/>
    <w:rsid w:val="000766D0"/>
    <w:rsid w:val="00076B8D"/>
    <w:rsid w:val="00080EF3"/>
    <w:rsid w:val="000817F4"/>
    <w:rsid w:val="00082A5D"/>
    <w:rsid w:val="000837E8"/>
    <w:rsid w:val="00084D43"/>
    <w:rsid w:val="00084FE9"/>
    <w:rsid w:val="00085AD9"/>
    <w:rsid w:val="00092237"/>
    <w:rsid w:val="00092808"/>
    <w:rsid w:val="000941FA"/>
    <w:rsid w:val="0009611A"/>
    <w:rsid w:val="00096C92"/>
    <w:rsid w:val="00097C66"/>
    <w:rsid w:val="000A1F81"/>
    <w:rsid w:val="000A56B7"/>
    <w:rsid w:val="000A5DFB"/>
    <w:rsid w:val="000A606C"/>
    <w:rsid w:val="000B43AB"/>
    <w:rsid w:val="000B4CB1"/>
    <w:rsid w:val="000B5E84"/>
    <w:rsid w:val="000B7E1A"/>
    <w:rsid w:val="000C2F45"/>
    <w:rsid w:val="000C34CE"/>
    <w:rsid w:val="000C39E1"/>
    <w:rsid w:val="000C7570"/>
    <w:rsid w:val="000C773D"/>
    <w:rsid w:val="000C7A8A"/>
    <w:rsid w:val="000D09C8"/>
    <w:rsid w:val="000D12CD"/>
    <w:rsid w:val="000D1A1F"/>
    <w:rsid w:val="000D3D6E"/>
    <w:rsid w:val="000D3EB1"/>
    <w:rsid w:val="000D41D8"/>
    <w:rsid w:val="000D4672"/>
    <w:rsid w:val="000D49D7"/>
    <w:rsid w:val="000D4B12"/>
    <w:rsid w:val="000D5308"/>
    <w:rsid w:val="000D6B7E"/>
    <w:rsid w:val="000D6D19"/>
    <w:rsid w:val="000D6D88"/>
    <w:rsid w:val="000E0981"/>
    <w:rsid w:val="000E0B6A"/>
    <w:rsid w:val="000E2188"/>
    <w:rsid w:val="000E3EE2"/>
    <w:rsid w:val="000E41A2"/>
    <w:rsid w:val="000E5830"/>
    <w:rsid w:val="000E5C65"/>
    <w:rsid w:val="000E68BE"/>
    <w:rsid w:val="000F00FC"/>
    <w:rsid w:val="000F0336"/>
    <w:rsid w:val="000F098E"/>
    <w:rsid w:val="000F2F96"/>
    <w:rsid w:val="000F2FE5"/>
    <w:rsid w:val="000F52A6"/>
    <w:rsid w:val="000F5B38"/>
    <w:rsid w:val="000F7DA7"/>
    <w:rsid w:val="000F7E05"/>
    <w:rsid w:val="00101604"/>
    <w:rsid w:val="001025D8"/>
    <w:rsid w:val="00104A94"/>
    <w:rsid w:val="0010620A"/>
    <w:rsid w:val="00106C18"/>
    <w:rsid w:val="0011016A"/>
    <w:rsid w:val="00114ACB"/>
    <w:rsid w:val="001157C1"/>
    <w:rsid w:val="00117049"/>
    <w:rsid w:val="00117543"/>
    <w:rsid w:val="00117F49"/>
    <w:rsid w:val="001219EF"/>
    <w:rsid w:val="0012434A"/>
    <w:rsid w:val="0012545C"/>
    <w:rsid w:val="001267F1"/>
    <w:rsid w:val="00127E05"/>
    <w:rsid w:val="00130D79"/>
    <w:rsid w:val="001311E7"/>
    <w:rsid w:val="001340C2"/>
    <w:rsid w:val="0013536D"/>
    <w:rsid w:val="001354DF"/>
    <w:rsid w:val="0013563D"/>
    <w:rsid w:val="00136225"/>
    <w:rsid w:val="0013706D"/>
    <w:rsid w:val="00137398"/>
    <w:rsid w:val="00140022"/>
    <w:rsid w:val="001420ED"/>
    <w:rsid w:val="00142217"/>
    <w:rsid w:val="00147673"/>
    <w:rsid w:val="00151B9C"/>
    <w:rsid w:val="00154626"/>
    <w:rsid w:val="0015586E"/>
    <w:rsid w:val="00156C22"/>
    <w:rsid w:val="001572B2"/>
    <w:rsid w:val="00157D5F"/>
    <w:rsid w:val="00160C7D"/>
    <w:rsid w:val="001617CB"/>
    <w:rsid w:val="00162F7F"/>
    <w:rsid w:val="00163E69"/>
    <w:rsid w:val="0016570D"/>
    <w:rsid w:val="00167BB9"/>
    <w:rsid w:val="001700B6"/>
    <w:rsid w:val="00172176"/>
    <w:rsid w:val="001722EE"/>
    <w:rsid w:val="001726E9"/>
    <w:rsid w:val="001737E4"/>
    <w:rsid w:val="00177780"/>
    <w:rsid w:val="0018112A"/>
    <w:rsid w:val="00181306"/>
    <w:rsid w:val="00181350"/>
    <w:rsid w:val="001819A4"/>
    <w:rsid w:val="001832F5"/>
    <w:rsid w:val="001850E8"/>
    <w:rsid w:val="001867B3"/>
    <w:rsid w:val="001868F1"/>
    <w:rsid w:val="00187BD9"/>
    <w:rsid w:val="00187C42"/>
    <w:rsid w:val="001905BA"/>
    <w:rsid w:val="00190D6E"/>
    <w:rsid w:val="00191F5B"/>
    <w:rsid w:val="00192D4A"/>
    <w:rsid w:val="001938F6"/>
    <w:rsid w:val="00196043"/>
    <w:rsid w:val="00196A57"/>
    <w:rsid w:val="00197BA8"/>
    <w:rsid w:val="001A07A7"/>
    <w:rsid w:val="001A23E2"/>
    <w:rsid w:val="001A332D"/>
    <w:rsid w:val="001A4776"/>
    <w:rsid w:val="001A49C4"/>
    <w:rsid w:val="001A581C"/>
    <w:rsid w:val="001A6346"/>
    <w:rsid w:val="001A6DAD"/>
    <w:rsid w:val="001B2997"/>
    <w:rsid w:val="001B43AA"/>
    <w:rsid w:val="001B6C4A"/>
    <w:rsid w:val="001B7322"/>
    <w:rsid w:val="001C039B"/>
    <w:rsid w:val="001C0F90"/>
    <w:rsid w:val="001C211C"/>
    <w:rsid w:val="001C7C7D"/>
    <w:rsid w:val="001D0665"/>
    <w:rsid w:val="001D4015"/>
    <w:rsid w:val="001D5AE9"/>
    <w:rsid w:val="001D5B80"/>
    <w:rsid w:val="001D7521"/>
    <w:rsid w:val="001D7673"/>
    <w:rsid w:val="001E0063"/>
    <w:rsid w:val="001E411F"/>
    <w:rsid w:val="001E4EFA"/>
    <w:rsid w:val="001E6C40"/>
    <w:rsid w:val="001F07C7"/>
    <w:rsid w:val="001F0C1B"/>
    <w:rsid w:val="001F2A96"/>
    <w:rsid w:val="001F2E4F"/>
    <w:rsid w:val="001F3FF7"/>
    <w:rsid w:val="001F4B23"/>
    <w:rsid w:val="001F4C82"/>
    <w:rsid w:val="001F6675"/>
    <w:rsid w:val="001F765E"/>
    <w:rsid w:val="00200501"/>
    <w:rsid w:val="00204690"/>
    <w:rsid w:val="0020710E"/>
    <w:rsid w:val="002072CE"/>
    <w:rsid w:val="00207551"/>
    <w:rsid w:val="00207833"/>
    <w:rsid w:val="002107E4"/>
    <w:rsid w:val="002122BF"/>
    <w:rsid w:val="002124BE"/>
    <w:rsid w:val="00212BA8"/>
    <w:rsid w:val="00213176"/>
    <w:rsid w:val="00214C96"/>
    <w:rsid w:val="00216051"/>
    <w:rsid w:val="0021647F"/>
    <w:rsid w:val="00217024"/>
    <w:rsid w:val="002202EE"/>
    <w:rsid w:val="00221026"/>
    <w:rsid w:val="00224F8E"/>
    <w:rsid w:val="00225F50"/>
    <w:rsid w:val="00226F42"/>
    <w:rsid w:val="00226F84"/>
    <w:rsid w:val="002271BA"/>
    <w:rsid w:val="00227E09"/>
    <w:rsid w:val="002306E4"/>
    <w:rsid w:val="00230B79"/>
    <w:rsid w:val="00231337"/>
    <w:rsid w:val="00231C27"/>
    <w:rsid w:val="00232521"/>
    <w:rsid w:val="00234601"/>
    <w:rsid w:val="002346F9"/>
    <w:rsid w:val="00237415"/>
    <w:rsid w:val="00240459"/>
    <w:rsid w:val="00240ED2"/>
    <w:rsid w:val="002410E1"/>
    <w:rsid w:val="00244174"/>
    <w:rsid w:val="00244AD2"/>
    <w:rsid w:val="00244B49"/>
    <w:rsid w:val="002501A1"/>
    <w:rsid w:val="0025030A"/>
    <w:rsid w:val="00251265"/>
    <w:rsid w:val="002515FB"/>
    <w:rsid w:val="00251997"/>
    <w:rsid w:val="00252958"/>
    <w:rsid w:val="0025459E"/>
    <w:rsid w:val="00254BE6"/>
    <w:rsid w:val="002553B3"/>
    <w:rsid w:val="002559F7"/>
    <w:rsid w:val="00256FFC"/>
    <w:rsid w:val="00257031"/>
    <w:rsid w:val="00257DC6"/>
    <w:rsid w:val="0026148D"/>
    <w:rsid w:val="00262062"/>
    <w:rsid w:val="002627D5"/>
    <w:rsid w:val="00262A96"/>
    <w:rsid w:val="002634FC"/>
    <w:rsid w:val="00264CD9"/>
    <w:rsid w:val="0026768C"/>
    <w:rsid w:val="002702CB"/>
    <w:rsid w:val="002714EF"/>
    <w:rsid w:val="00272E61"/>
    <w:rsid w:val="00273C64"/>
    <w:rsid w:val="00274018"/>
    <w:rsid w:val="00275D12"/>
    <w:rsid w:val="002763B0"/>
    <w:rsid w:val="00277DFE"/>
    <w:rsid w:val="00280F16"/>
    <w:rsid w:val="00282D14"/>
    <w:rsid w:val="0028308C"/>
    <w:rsid w:val="002830B9"/>
    <w:rsid w:val="00283910"/>
    <w:rsid w:val="002840E7"/>
    <w:rsid w:val="00286466"/>
    <w:rsid w:val="00286BE3"/>
    <w:rsid w:val="00287BA1"/>
    <w:rsid w:val="002905F9"/>
    <w:rsid w:val="0029111D"/>
    <w:rsid w:val="00291D8A"/>
    <w:rsid w:val="00293051"/>
    <w:rsid w:val="002946D8"/>
    <w:rsid w:val="002958BC"/>
    <w:rsid w:val="00296398"/>
    <w:rsid w:val="00296A1E"/>
    <w:rsid w:val="002A0587"/>
    <w:rsid w:val="002A243E"/>
    <w:rsid w:val="002A52F8"/>
    <w:rsid w:val="002B003C"/>
    <w:rsid w:val="002B0673"/>
    <w:rsid w:val="002B18E4"/>
    <w:rsid w:val="002B3A5D"/>
    <w:rsid w:val="002B592F"/>
    <w:rsid w:val="002B7F8A"/>
    <w:rsid w:val="002C02C1"/>
    <w:rsid w:val="002C14FF"/>
    <w:rsid w:val="002C1AF9"/>
    <w:rsid w:val="002C2074"/>
    <w:rsid w:val="002C3069"/>
    <w:rsid w:val="002C33A3"/>
    <w:rsid w:val="002C6E35"/>
    <w:rsid w:val="002D102E"/>
    <w:rsid w:val="002D21C3"/>
    <w:rsid w:val="002D2CB6"/>
    <w:rsid w:val="002D328E"/>
    <w:rsid w:val="002D3505"/>
    <w:rsid w:val="002D4287"/>
    <w:rsid w:val="002D4A78"/>
    <w:rsid w:val="002D6F06"/>
    <w:rsid w:val="002E023E"/>
    <w:rsid w:val="002E06A2"/>
    <w:rsid w:val="002E08EE"/>
    <w:rsid w:val="002E2166"/>
    <w:rsid w:val="002E3FBD"/>
    <w:rsid w:val="002E4756"/>
    <w:rsid w:val="002E4A9C"/>
    <w:rsid w:val="002E54A6"/>
    <w:rsid w:val="002E54BE"/>
    <w:rsid w:val="002E797C"/>
    <w:rsid w:val="002E7FD6"/>
    <w:rsid w:val="002F118A"/>
    <w:rsid w:val="002F13CD"/>
    <w:rsid w:val="002F32EE"/>
    <w:rsid w:val="002F3B5B"/>
    <w:rsid w:val="002F3EA9"/>
    <w:rsid w:val="002F43A0"/>
    <w:rsid w:val="002F54D8"/>
    <w:rsid w:val="00301388"/>
    <w:rsid w:val="00301EB2"/>
    <w:rsid w:val="00303311"/>
    <w:rsid w:val="00306735"/>
    <w:rsid w:val="00306AD1"/>
    <w:rsid w:val="00307151"/>
    <w:rsid w:val="00307A36"/>
    <w:rsid w:val="00307DCE"/>
    <w:rsid w:val="0031005C"/>
    <w:rsid w:val="0031033C"/>
    <w:rsid w:val="00311CC6"/>
    <w:rsid w:val="003124A6"/>
    <w:rsid w:val="00313F41"/>
    <w:rsid w:val="00315779"/>
    <w:rsid w:val="00316771"/>
    <w:rsid w:val="00316867"/>
    <w:rsid w:val="00316A76"/>
    <w:rsid w:val="00320932"/>
    <w:rsid w:val="00320AB9"/>
    <w:rsid w:val="00323F5E"/>
    <w:rsid w:val="00324889"/>
    <w:rsid w:val="00324EF8"/>
    <w:rsid w:val="003261E0"/>
    <w:rsid w:val="003261F7"/>
    <w:rsid w:val="0032699E"/>
    <w:rsid w:val="003272C6"/>
    <w:rsid w:val="00330BED"/>
    <w:rsid w:val="003318DC"/>
    <w:rsid w:val="003319F1"/>
    <w:rsid w:val="003322DC"/>
    <w:rsid w:val="00332573"/>
    <w:rsid w:val="003326A6"/>
    <w:rsid w:val="00333092"/>
    <w:rsid w:val="0033325B"/>
    <w:rsid w:val="00334648"/>
    <w:rsid w:val="00337060"/>
    <w:rsid w:val="003372AD"/>
    <w:rsid w:val="003410D3"/>
    <w:rsid w:val="00344487"/>
    <w:rsid w:val="00350887"/>
    <w:rsid w:val="00350C65"/>
    <w:rsid w:val="003516D8"/>
    <w:rsid w:val="00351AF9"/>
    <w:rsid w:val="003522C7"/>
    <w:rsid w:val="0035302F"/>
    <w:rsid w:val="00355FE2"/>
    <w:rsid w:val="00357993"/>
    <w:rsid w:val="00357F9F"/>
    <w:rsid w:val="00360813"/>
    <w:rsid w:val="00362016"/>
    <w:rsid w:val="00362772"/>
    <w:rsid w:val="00362F81"/>
    <w:rsid w:val="003665B4"/>
    <w:rsid w:val="00366A49"/>
    <w:rsid w:val="00370715"/>
    <w:rsid w:val="00371DEB"/>
    <w:rsid w:val="00372DE8"/>
    <w:rsid w:val="0037362D"/>
    <w:rsid w:val="00373E25"/>
    <w:rsid w:val="003742D4"/>
    <w:rsid w:val="003743E1"/>
    <w:rsid w:val="00374963"/>
    <w:rsid w:val="003751D6"/>
    <w:rsid w:val="0037526D"/>
    <w:rsid w:val="00376DD6"/>
    <w:rsid w:val="003809C9"/>
    <w:rsid w:val="00380B71"/>
    <w:rsid w:val="003833C1"/>
    <w:rsid w:val="0038474C"/>
    <w:rsid w:val="00386B97"/>
    <w:rsid w:val="003871A3"/>
    <w:rsid w:val="00387305"/>
    <w:rsid w:val="00387956"/>
    <w:rsid w:val="0039015F"/>
    <w:rsid w:val="00390928"/>
    <w:rsid w:val="00390C1B"/>
    <w:rsid w:val="003939B3"/>
    <w:rsid w:val="003950DB"/>
    <w:rsid w:val="00397266"/>
    <w:rsid w:val="003A0355"/>
    <w:rsid w:val="003A188D"/>
    <w:rsid w:val="003A1FD9"/>
    <w:rsid w:val="003A2331"/>
    <w:rsid w:val="003A313F"/>
    <w:rsid w:val="003A47F9"/>
    <w:rsid w:val="003A70B5"/>
    <w:rsid w:val="003A7344"/>
    <w:rsid w:val="003B1BA3"/>
    <w:rsid w:val="003B2728"/>
    <w:rsid w:val="003B3426"/>
    <w:rsid w:val="003B3636"/>
    <w:rsid w:val="003B3FC8"/>
    <w:rsid w:val="003B4562"/>
    <w:rsid w:val="003B7655"/>
    <w:rsid w:val="003B7EEE"/>
    <w:rsid w:val="003C0F7B"/>
    <w:rsid w:val="003C2F83"/>
    <w:rsid w:val="003D0875"/>
    <w:rsid w:val="003D1D34"/>
    <w:rsid w:val="003D47F2"/>
    <w:rsid w:val="003D4A1D"/>
    <w:rsid w:val="003D55AD"/>
    <w:rsid w:val="003D5F4E"/>
    <w:rsid w:val="003E0171"/>
    <w:rsid w:val="003E1710"/>
    <w:rsid w:val="003E1B1C"/>
    <w:rsid w:val="003E3317"/>
    <w:rsid w:val="003E3E22"/>
    <w:rsid w:val="003E3EC0"/>
    <w:rsid w:val="003E46CB"/>
    <w:rsid w:val="003E4E3A"/>
    <w:rsid w:val="003E5EDB"/>
    <w:rsid w:val="003F04F8"/>
    <w:rsid w:val="003F4046"/>
    <w:rsid w:val="003F7169"/>
    <w:rsid w:val="003F7411"/>
    <w:rsid w:val="004005EA"/>
    <w:rsid w:val="00400C03"/>
    <w:rsid w:val="00401328"/>
    <w:rsid w:val="00402093"/>
    <w:rsid w:val="00402CBF"/>
    <w:rsid w:val="00402F07"/>
    <w:rsid w:val="00404D6B"/>
    <w:rsid w:val="00405061"/>
    <w:rsid w:val="00405529"/>
    <w:rsid w:val="0040682E"/>
    <w:rsid w:val="004072D8"/>
    <w:rsid w:val="00410B04"/>
    <w:rsid w:val="00411DAF"/>
    <w:rsid w:val="00415130"/>
    <w:rsid w:val="004160B8"/>
    <w:rsid w:val="004167E4"/>
    <w:rsid w:val="00416F9A"/>
    <w:rsid w:val="00417593"/>
    <w:rsid w:val="00420AA6"/>
    <w:rsid w:val="00421592"/>
    <w:rsid w:val="00422FF9"/>
    <w:rsid w:val="00423C4C"/>
    <w:rsid w:val="0042427B"/>
    <w:rsid w:val="00427F62"/>
    <w:rsid w:val="0043193F"/>
    <w:rsid w:val="00432366"/>
    <w:rsid w:val="004334D1"/>
    <w:rsid w:val="004348D0"/>
    <w:rsid w:val="00434E0E"/>
    <w:rsid w:val="00440E0F"/>
    <w:rsid w:val="0044109B"/>
    <w:rsid w:val="00441FD6"/>
    <w:rsid w:val="00443281"/>
    <w:rsid w:val="00445190"/>
    <w:rsid w:val="00445572"/>
    <w:rsid w:val="004458E1"/>
    <w:rsid w:val="004461E4"/>
    <w:rsid w:val="00446A12"/>
    <w:rsid w:val="0045081C"/>
    <w:rsid w:val="0045378F"/>
    <w:rsid w:val="00453C4F"/>
    <w:rsid w:val="00455266"/>
    <w:rsid w:val="00455E72"/>
    <w:rsid w:val="004564B5"/>
    <w:rsid w:val="00456927"/>
    <w:rsid w:val="004605A8"/>
    <w:rsid w:val="00460706"/>
    <w:rsid w:val="0046249D"/>
    <w:rsid w:val="00463D79"/>
    <w:rsid w:val="00465BA3"/>
    <w:rsid w:val="004675FE"/>
    <w:rsid w:val="00470910"/>
    <w:rsid w:val="004715F1"/>
    <w:rsid w:val="004722FD"/>
    <w:rsid w:val="00473067"/>
    <w:rsid w:val="00473D28"/>
    <w:rsid w:val="0047715C"/>
    <w:rsid w:val="00480354"/>
    <w:rsid w:val="0048119A"/>
    <w:rsid w:val="00481918"/>
    <w:rsid w:val="00482343"/>
    <w:rsid w:val="00482DAD"/>
    <w:rsid w:val="00482E26"/>
    <w:rsid w:val="004846A3"/>
    <w:rsid w:val="00484878"/>
    <w:rsid w:val="00485D66"/>
    <w:rsid w:val="00487245"/>
    <w:rsid w:val="004874E1"/>
    <w:rsid w:val="0048789B"/>
    <w:rsid w:val="00490465"/>
    <w:rsid w:val="00490D0D"/>
    <w:rsid w:val="00490F3D"/>
    <w:rsid w:val="0049101E"/>
    <w:rsid w:val="00491B71"/>
    <w:rsid w:val="0049491D"/>
    <w:rsid w:val="00495670"/>
    <w:rsid w:val="0049630C"/>
    <w:rsid w:val="004A02FE"/>
    <w:rsid w:val="004A1C09"/>
    <w:rsid w:val="004A2C2C"/>
    <w:rsid w:val="004A38E0"/>
    <w:rsid w:val="004A408A"/>
    <w:rsid w:val="004A476F"/>
    <w:rsid w:val="004A54D6"/>
    <w:rsid w:val="004A61BA"/>
    <w:rsid w:val="004B0679"/>
    <w:rsid w:val="004B2659"/>
    <w:rsid w:val="004B3BD7"/>
    <w:rsid w:val="004B5C02"/>
    <w:rsid w:val="004B6D92"/>
    <w:rsid w:val="004C02F7"/>
    <w:rsid w:val="004C102C"/>
    <w:rsid w:val="004C11AA"/>
    <w:rsid w:val="004C4D9F"/>
    <w:rsid w:val="004C57E1"/>
    <w:rsid w:val="004C5D2F"/>
    <w:rsid w:val="004C7F85"/>
    <w:rsid w:val="004D1B46"/>
    <w:rsid w:val="004D1D69"/>
    <w:rsid w:val="004D2035"/>
    <w:rsid w:val="004D209C"/>
    <w:rsid w:val="004D4284"/>
    <w:rsid w:val="004D55B1"/>
    <w:rsid w:val="004D5C5F"/>
    <w:rsid w:val="004D7E48"/>
    <w:rsid w:val="004E075E"/>
    <w:rsid w:val="004E0B37"/>
    <w:rsid w:val="004E1CC6"/>
    <w:rsid w:val="004E23E4"/>
    <w:rsid w:val="004E2615"/>
    <w:rsid w:val="004E4026"/>
    <w:rsid w:val="004E54BF"/>
    <w:rsid w:val="004E61AF"/>
    <w:rsid w:val="004E6642"/>
    <w:rsid w:val="004E70AA"/>
    <w:rsid w:val="004F0785"/>
    <w:rsid w:val="004F1010"/>
    <w:rsid w:val="004F1127"/>
    <w:rsid w:val="004F2365"/>
    <w:rsid w:val="004F3319"/>
    <w:rsid w:val="004F45EC"/>
    <w:rsid w:val="004F50EC"/>
    <w:rsid w:val="004F54F9"/>
    <w:rsid w:val="004F5983"/>
    <w:rsid w:val="004F6FF7"/>
    <w:rsid w:val="004F708B"/>
    <w:rsid w:val="00500467"/>
    <w:rsid w:val="00500D8C"/>
    <w:rsid w:val="00501581"/>
    <w:rsid w:val="00504158"/>
    <w:rsid w:val="005053D6"/>
    <w:rsid w:val="00505C36"/>
    <w:rsid w:val="005075E5"/>
    <w:rsid w:val="00511BC8"/>
    <w:rsid w:val="005130C3"/>
    <w:rsid w:val="00516961"/>
    <w:rsid w:val="00517C85"/>
    <w:rsid w:val="00520661"/>
    <w:rsid w:val="00520A5A"/>
    <w:rsid w:val="00521E38"/>
    <w:rsid w:val="005229E1"/>
    <w:rsid w:val="00525538"/>
    <w:rsid w:val="00525E0C"/>
    <w:rsid w:val="005263C9"/>
    <w:rsid w:val="00527321"/>
    <w:rsid w:val="00527406"/>
    <w:rsid w:val="00527ABE"/>
    <w:rsid w:val="00532206"/>
    <w:rsid w:val="005331A6"/>
    <w:rsid w:val="00533A02"/>
    <w:rsid w:val="00535468"/>
    <w:rsid w:val="005356C3"/>
    <w:rsid w:val="0053686E"/>
    <w:rsid w:val="00536FC8"/>
    <w:rsid w:val="00536FCE"/>
    <w:rsid w:val="00537114"/>
    <w:rsid w:val="00540160"/>
    <w:rsid w:val="005416B6"/>
    <w:rsid w:val="005419C4"/>
    <w:rsid w:val="00545744"/>
    <w:rsid w:val="0054594A"/>
    <w:rsid w:val="00546069"/>
    <w:rsid w:val="005468EA"/>
    <w:rsid w:val="005468F7"/>
    <w:rsid w:val="005478FA"/>
    <w:rsid w:val="00550BB7"/>
    <w:rsid w:val="00550E0F"/>
    <w:rsid w:val="00552081"/>
    <w:rsid w:val="00552BC1"/>
    <w:rsid w:val="00552C01"/>
    <w:rsid w:val="00555862"/>
    <w:rsid w:val="00557228"/>
    <w:rsid w:val="00561D7A"/>
    <w:rsid w:val="00563730"/>
    <w:rsid w:val="005651DB"/>
    <w:rsid w:val="0056647C"/>
    <w:rsid w:val="00570ECF"/>
    <w:rsid w:val="00571B1C"/>
    <w:rsid w:val="00571E08"/>
    <w:rsid w:val="0057235D"/>
    <w:rsid w:val="0057295B"/>
    <w:rsid w:val="00572EEA"/>
    <w:rsid w:val="00573440"/>
    <w:rsid w:val="00573DD1"/>
    <w:rsid w:val="005740BA"/>
    <w:rsid w:val="00575517"/>
    <w:rsid w:val="005760FF"/>
    <w:rsid w:val="0058115D"/>
    <w:rsid w:val="00581D42"/>
    <w:rsid w:val="00583AF6"/>
    <w:rsid w:val="00583F0F"/>
    <w:rsid w:val="00583FC6"/>
    <w:rsid w:val="00586798"/>
    <w:rsid w:val="00586BEC"/>
    <w:rsid w:val="005871AE"/>
    <w:rsid w:val="005873B7"/>
    <w:rsid w:val="00587F1A"/>
    <w:rsid w:val="0059030C"/>
    <w:rsid w:val="0059068E"/>
    <w:rsid w:val="00591BBF"/>
    <w:rsid w:val="00592575"/>
    <w:rsid w:val="00592DDA"/>
    <w:rsid w:val="0059318C"/>
    <w:rsid w:val="00594470"/>
    <w:rsid w:val="0059779B"/>
    <w:rsid w:val="005A21D7"/>
    <w:rsid w:val="005A258E"/>
    <w:rsid w:val="005A30B8"/>
    <w:rsid w:val="005A4699"/>
    <w:rsid w:val="005A693C"/>
    <w:rsid w:val="005A7EBE"/>
    <w:rsid w:val="005B3217"/>
    <w:rsid w:val="005B3672"/>
    <w:rsid w:val="005B3F17"/>
    <w:rsid w:val="005B4534"/>
    <w:rsid w:val="005B60EA"/>
    <w:rsid w:val="005B78E0"/>
    <w:rsid w:val="005C0A82"/>
    <w:rsid w:val="005C1704"/>
    <w:rsid w:val="005C288D"/>
    <w:rsid w:val="005C2DCD"/>
    <w:rsid w:val="005C5229"/>
    <w:rsid w:val="005D2FDF"/>
    <w:rsid w:val="005D5DF5"/>
    <w:rsid w:val="005D61BE"/>
    <w:rsid w:val="005D6426"/>
    <w:rsid w:val="005D64F2"/>
    <w:rsid w:val="005D6CF1"/>
    <w:rsid w:val="005D7777"/>
    <w:rsid w:val="005D7CCD"/>
    <w:rsid w:val="005D7F8D"/>
    <w:rsid w:val="005E1185"/>
    <w:rsid w:val="005E24F5"/>
    <w:rsid w:val="005E35B8"/>
    <w:rsid w:val="005E5B77"/>
    <w:rsid w:val="005F3C6E"/>
    <w:rsid w:val="0060003E"/>
    <w:rsid w:val="0060024A"/>
    <w:rsid w:val="00600338"/>
    <w:rsid w:val="006052FF"/>
    <w:rsid w:val="0060537A"/>
    <w:rsid w:val="006061CA"/>
    <w:rsid w:val="00606840"/>
    <w:rsid w:val="00606ABE"/>
    <w:rsid w:val="0061016D"/>
    <w:rsid w:val="006110FF"/>
    <w:rsid w:val="006120BE"/>
    <w:rsid w:val="0061257A"/>
    <w:rsid w:val="00613E22"/>
    <w:rsid w:val="006145EA"/>
    <w:rsid w:val="00614F7A"/>
    <w:rsid w:val="00614FC7"/>
    <w:rsid w:val="00617B4F"/>
    <w:rsid w:val="00617D2A"/>
    <w:rsid w:val="006218B0"/>
    <w:rsid w:val="00622667"/>
    <w:rsid w:val="00622CC4"/>
    <w:rsid w:val="00622CF8"/>
    <w:rsid w:val="00622EE7"/>
    <w:rsid w:val="00631251"/>
    <w:rsid w:val="00631661"/>
    <w:rsid w:val="00631852"/>
    <w:rsid w:val="0063223A"/>
    <w:rsid w:val="00632832"/>
    <w:rsid w:val="006338EC"/>
    <w:rsid w:val="00635218"/>
    <w:rsid w:val="00635F41"/>
    <w:rsid w:val="006369DE"/>
    <w:rsid w:val="00636A88"/>
    <w:rsid w:val="0063771D"/>
    <w:rsid w:val="00637E32"/>
    <w:rsid w:val="00641F4F"/>
    <w:rsid w:val="00643FD9"/>
    <w:rsid w:val="00644225"/>
    <w:rsid w:val="00644AB1"/>
    <w:rsid w:val="00646E07"/>
    <w:rsid w:val="006514EC"/>
    <w:rsid w:val="00653613"/>
    <w:rsid w:val="00653C60"/>
    <w:rsid w:val="00655287"/>
    <w:rsid w:val="00665439"/>
    <w:rsid w:val="00665873"/>
    <w:rsid w:val="00666F07"/>
    <w:rsid w:val="00666F93"/>
    <w:rsid w:val="00667473"/>
    <w:rsid w:val="006702A3"/>
    <w:rsid w:val="00670D66"/>
    <w:rsid w:val="00672306"/>
    <w:rsid w:val="006730EC"/>
    <w:rsid w:val="00674162"/>
    <w:rsid w:val="006747C6"/>
    <w:rsid w:val="006769C6"/>
    <w:rsid w:val="0067711E"/>
    <w:rsid w:val="00677A75"/>
    <w:rsid w:val="00680B9B"/>
    <w:rsid w:val="006824B8"/>
    <w:rsid w:val="00682583"/>
    <w:rsid w:val="0068349B"/>
    <w:rsid w:val="0068351F"/>
    <w:rsid w:val="00684E4B"/>
    <w:rsid w:val="00685900"/>
    <w:rsid w:val="006867F6"/>
    <w:rsid w:val="0068765F"/>
    <w:rsid w:val="00690451"/>
    <w:rsid w:val="00690F1E"/>
    <w:rsid w:val="0069117A"/>
    <w:rsid w:val="00695059"/>
    <w:rsid w:val="0069632A"/>
    <w:rsid w:val="006A0044"/>
    <w:rsid w:val="006A04F3"/>
    <w:rsid w:val="006A0CCD"/>
    <w:rsid w:val="006A0F5C"/>
    <w:rsid w:val="006A11D2"/>
    <w:rsid w:val="006A2D48"/>
    <w:rsid w:val="006A4268"/>
    <w:rsid w:val="006A77AB"/>
    <w:rsid w:val="006B02F7"/>
    <w:rsid w:val="006B0D17"/>
    <w:rsid w:val="006B12DD"/>
    <w:rsid w:val="006B2D5B"/>
    <w:rsid w:val="006B70B7"/>
    <w:rsid w:val="006B70F8"/>
    <w:rsid w:val="006B7121"/>
    <w:rsid w:val="006B77E5"/>
    <w:rsid w:val="006C0DF3"/>
    <w:rsid w:val="006C11CE"/>
    <w:rsid w:val="006C1D5C"/>
    <w:rsid w:val="006C3B55"/>
    <w:rsid w:val="006C6EA9"/>
    <w:rsid w:val="006D1732"/>
    <w:rsid w:val="006D27F6"/>
    <w:rsid w:val="006D30A6"/>
    <w:rsid w:val="006D3CD8"/>
    <w:rsid w:val="006D3FBE"/>
    <w:rsid w:val="006D438D"/>
    <w:rsid w:val="006D43AF"/>
    <w:rsid w:val="006D4C94"/>
    <w:rsid w:val="006D6D33"/>
    <w:rsid w:val="006D7257"/>
    <w:rsid w:val="006E06DC"/>
    <w:rsid w:val="006E255A"/>
    <w:rsid w:val="006E359E"/>
    <w:rsid w:val="006E509D"/>
    <w:rsid w:val="006E5999"/>
    <w:rsid w:val="006F0199"/>
    <w:rsid w:val="006F13DA"/>
    <w:rsid w:val="006F3C37"/>
    <w:rsid w:val="006F4CD8"/>
    <w:rsid w:val="006F51A4"/>
    <w:rsid w:val="006F5C68"/>
    <w:rsid w:val="006F6AEF"/>
    <w:rsid w:val="00700250"/>
    <w:rsid w:val="007015D6"/>
    <w:rsid w:val="0070304B"/>
    <w:rsid w:val="00703114"/>
    <w:rsid w:val="007051CA"/>
    <w:rsid w:val="007067E7"/>
    <w:rsid w:val="00706DA4"/>
    <w:rsid w:val="00707C2A"/>
    <w:rsid w:val="00707E3E"/>
    <w:rsid w:val="00710949"/>
    <w:rsid w:val="00711DE4"/>
    <w:rsid w:val="007124D4"/>
    <w:rsid w:val="00713B5B"/>
    <w:rsid w:val="0071437F"/>
    <w:rsid w:val="00715AA6"/>
    <w:rsid w:val="007164B6"/>
    <w:rsid w:val="00716660"/>
    <w:rsid w:val="007178D5"/>
    <w:rsid w:val="00720D6A"/>
    <w:rsid w:val="0072118A"/>
    <w:rsid w:val="0072127E"/>
    <w:rsid w:val="007213B2"/>
    <w:rsid w:val="00721583"/>
    <w:rsid w:val="007233AE"/>
    <w:rsid w:val="00724307"/>
    <w:rsid w:val="0073118E"/>
    <w:rsid w:val="0073437A"/>
    <w:rsid w:val="00736D28"/>
    <w:rsid w:val="007411D9"/>
    <w:rsid w:val="00742874"/>
    <w:rsid w:val="007445C2"/>
    <w:rsid w:val="00744666"/>
    <w:rsid w:val="0074573B"/>
    <w:rsid w:val="00746201"/>
    <w:rsid w:val="00747990"/>
    <w:rsid w:val="00751CF7"/>
    <w:rsid w:val="00752449"/>
    <w:rsid w:val="00752FBC"/>
    <w:rsid w:val="00754959"/>
    <w:rsid w:val="0075605F"/>
    <w:rsid w:val="00757758"/>
    <w:rsid w:val="007639F5"/>
    <w:rsid w:val="00766740"/>
    <w:rsid w:val="007701D1"/>
    <w:rsid w:val="0077044E"/>
    <w:rsid w:val="0077053B"/>
    <w:rsid w:val="007711AF"/>
    <w:rsid w:val="00774608"/>
    <w:rsid w:val="007747FD"/>
    <w:rsid w:val="00776457"/>
    <w:rsid w:val="0077692D"/>
    <w:rsid w:val="0077764B"/>
    <w:rsid w:val="007862F1"/>
    <w:rsid w:val="0078704B"/>
    <w:rsid w:val="00787D71"/>
    <w:rsid w:val="00790E06"/>
    <w:rsid w:val="00791464"/>
    <w:rsid w:val="00793634"/>
    <w:rsid w:val="00794F7F"/>
    <w:rsid w:val="0079715C"/>
    <w:rsid w:val="007A0906"/>
    <w:rsid w:val="007A2B8F"/>
    <w:rsid w:val="007A2F3D"/>
    <w:rsid w:val="007A4BD7"/>
    <w:rsid w:val="007A51A6"/>
    <w:rsid w:val="007A7C49"/>
    <w:rsid w:val="007B03C6"/>
    <w:rsid w:val="007B0B33"/>
    <w:rsid w:val="007B0D6C"/>
    <w:rsid w:val="007B34B0"/>
    <w:rsid w:val="007B51D4"/>
    <w:rsid w:val="007B561C"/>
    <w:rsid w:val="007B5757"/>
    <w:rsid w:val="007C2784"/>
    <w:rsid w:val="007C2F59"/>
    <w:rsid w:val="007C37A7"/>
    <w:rsid w:val="007C4722"/>
    <w:rsid w:val="007C4998"/>
    <w:rsid w:val="007C50FA"/>
    <w:rsid w:val="007C5542"/>
    <w:rsid w:val="007C6BB0"/>
    <w:rsid w:val="007C764D"/>
    <w:rsid w:val="007C7881"/>
    <w:rsid w:val="007C79C4"/>
    <w:rsid w:val="007D403D"/>
    <w:rsid w:val="007D434C"/>
    <w:rsid w:val="007E0FC1"/>
    <w:rsid w:val="007E1C06"/>
    <w:rsid w:val="007E2691"/>
    <w:rsid w:val="007E27B0"/>
    <w:rsid w:val="007E2C07"/>
    <w:rsid w:val="007F207A"/>
    <w:rsid w:val="007F29E7"/>
    <w:rsid w:val="007F474F"/>
    <w:rsid w:val="007F716D"/>
    <w:rsid w:val="007F751A"/>
    <w:rsid w:val="007F7FC9"/>
    <w:rsid w:val="00800422"/>
    <w:rsid w:val="00800BF3"/>
    <w:rsid w:val="008023D4"/>
    <w:rsid w:val="00803488"/>
    <w:rsid w:val="00804B89"/>
    <w:rsid w:val="00804D07"/>
    <w:rsid w:val="00804E74"/>
    <w:rsid w:val="0080655D"/>
    <w:rsid w:val="008136CD"/>
    <w:rsid w:val="00813D5A"/>
    <w:rsid w:val="00814223"/>
    <w:rsid w:val="00814319"/>
    <w:rsid w:val="00814BBD"/>
    <w:rsid w:val="00815580"/>
    <w:rsid w:val="008162B7"/>
    <w:rsid w:val="00816878"/>
    <w:rsid w:val="00816EF1"/>
    <w:rsid w:val="00820DE7"/>
    <w:rsid w:val="00822BF6"/>
    <w:rsid w:val="00824058"/>
    <w:rsid w:val="00825F39"/>
    <w:rsid w:val="00826605"/>
    <w:rsid w:val="00826E0B"/>
    <w:rsid w:val="00833C21"/>
    <w:rsid w:val="00834704"/>
    <w:rsid w:val="00835490"/>
    <w:rsid w:val="00841353"/>
    <w:rsid w:val="00841992"/>
    <w:rsid w:val="00841B85"/>
    <w:rsid w:val="00842B11"/>
    <w:rsid w:val="00842D0C"/>
    <w:rsid w:val="00843389"/>
    <w:rsid w:val="0084429E"/>
    <w:rsid w:val="00845A5F"/>
    <w:rsid w:val="00847427"/>
    <w:rsid w:val="00847A97"/>
    <w:rsid w:val="008501EC"/>
    <w:rsid w:val="00850223"/>
    <w:rsid w:val="00851A96"/>
    <w:rsid w:val="008536FE"/>
    <w:rsid w:val="008544DD"/>
    <w:rsid w:val="0085568D"/>
    <w:rsid w:val="008560CF"/>
    <w:rsid w:val="0085672A"/>
    <w:rsid w:val="00856C44"/>
    <w:rsid w:val="00857E22"/>
    <w:rsid w:val="00860B52"/>
    <w:rsid w:val="008640F1"/>
    <w:rsid w:val="00864968"/>
    <w:rsid w:val="00864D7C"/>
    <w:rsid w:val="00865937"/>
    <w:rsid w:val="00865971"/>
    <w:rsid w:val="008676DB"/>
    <w:rsid w:val="00867D71"/>
    <w:rsid w:val="00870A00"/>
    <w:rsid w:val="008711E6"/>
    <w:rsid w:val="00871A4A"/>
    <w:rsid w:val="00872A26"/>
    <w:rsid w:val="00872D4D"/>
    <w:rsid w:val="00873146"/>
    <w:rsid w:val="00874A01"/>
    <w:rsid w:val="00876485"/>
    <w:rsid w:val="0087767F"/>
    <w:rsid w:val="00877F8B"/>
    <w:rsid w:val="00881E8E"/>
    <w:rsid w:val="008835B7"/>
    <w:rsid w:val="00883748"/>
    <w:rsid w:val="00886429"/>
    <w:rsid w:val="00886794"/>
    <w:rsid w:val="00887BAC"/>
    <w:rsid w:val="008902C7"/>
    <w:rsid w:val="008918C3"/>
    <w:rsid w:val="00891938"/>
    <w:rsid w:val="00891D78"/>
    <w:rsid w:val="00892253"/>
    <w:rsid w:val="00893ACF"/>
    <w:rsid w:val="008946B5"/>
    <w:rsid w:val="008951F2"/>
    <w:rsid w:val="008A05E7"/>
    <w:rsid w:val="008A2784"/>
    <w:rsid w:val="008A2E8F"/>
    <w:rsid w:val="008A3610"/>
    <w:rsid w:val="008A4E70"/>
    <w:rsid w:val="008A504C"/>
    <w:rsid w:val="008A53B0"/>
    <w:rsid w:val="008A7DAD"/>
    <w:rsid w:val="008B1528"/>
    <w:rsid w:val="008B3732"/>
    <w:rsid w:val="008B3885"/>
    <w:rsid w:val="008B776B"/>
    <w:rsid w:val="008C0048"/>
    <w:rsid w:val="008C207C"/>
    <w:rsid w:val="008C20C4"/>
    <w:rsid w:val="008C2A76"/>
    <w:rsid w:val="008C2AF4"/>
    <w:rsid w:val="008C54BE"/>
    <w:rsid w:val="008D0631"/>
    <w:rsid w:val="008D086E"/>
    <w:rsid w:val="008D2DFF"/>
    <w:rsid w:val="008D3E81"/>
    <w:rsid w:val="008D43C7"/>
    <w:rsid w:val="008D50BC"/>
    <w:rsid w:val="008D6168"/>
    <w:rsid w:val="008D6C17"/>
    <w:rsid w:val="008D6CC5"/>
    <w:rsid w:val="008E4621"/>
    <w:rsid w:val="008E7E59"/>
    <w:rsid w:val="008F0F21"/>
    <w:rsid w:val="008F234B"/>
    <w:rsid w:val="008F254D"/>
    <w:rsid w:val="008F2D08"/>
    <w:rsid w:val="008F4F81"/>
    <w:rsid w:val="008F535E"/>
    <w:rsid w:val="008F5B89"/>
    <w:rsid w:val="008F6081"/>
    <w:rsid w:val="008F64E2"/>
    <w:rsid w:val="008F6C40"/>
    <w:rsid w:val="008F75F4"/>
    <w:rsid w:val="008F7E5D"/>
    <w:rsid w:val="0090061E"/>
    <w:rsid w:val="00900B30"/>
    <w:rsid w:val="00901956"/>
    <w:rsid w:val="00902BEE"/>
    <w:rsid w:val="00904E56"/>
    <w:rsid w:val="00907BE5"/>
    <w:rsid w:val="00907BF2"/>
    <w:rsid w:val="0091043E"/>
    <w:rsid w:val="00911EDC"/>
    <w:rsid w:val="00914BBD"/>
    <w:rsid w:val="00914C5F"/>
    <w:rsid w:val="00916B44"/>
    <w:rsid w:val="009221C0"/>
    <w:rsid w:val="00923CEA"/>
    <w:rsid w:val="0092629C"/>
    <w:rsid w:val="0092654E"/>
    <w:rsid w:val="00926E28"/>
    <w:rsid w:val="009276EE"/>
    <w:rsid w:val="009311DC"/>
    <w:rsid w:val="00932047"/>
    <w:rsid w:val="0093255A"/>
    <w:rsid w:val="00933C7D"/>
    <w:rsid w:val="00934A3A"/>
    <w:rsid w:val="0093602A"/>
    <w:rsid w:val="009370DB"/>
    <w:rsid w:val="00937359"/>
    <w:rsid w:val="009375EB"/>
    <w:rsid w:val="0093798D"/>
    <w:rsid w:val="009414E6"/>
    <w:rsid w:val="00941A3C"/>
    <w:rsid w:val="00944D5A"/>
    <w:rsid w:val="00951A4B"/>
    <w:rsid w:val="009527CA"/>
    <w:rsid w:val="009566A7"/>
    <w:rsid w:val="00956ED2"/>
    <w:rsid w:val="009572BE"/>
    <w:rsid w:val="00960F52"/>
    <w:rsid w:val="00962E3B"/>
    <w:rsid w:val="0096491F"/>
    <w:rsid w:val="00965407"/>
    <w:rsid w:val="00965961"/>
    <w:rsid w:val="00966C37"/>
    <w:rsid w:val="00971DB5"/>
    <w:rsid w:val="00972BFF"/>
    <w:rsid w:val="0097713B"/>
    <w:rsid w:val="009802D7"/>
    <w:rsid w:val="0098292C"/>
    <w:rsid w:val="0098386E"/>
    <w:rsid w:val="00985553"/>
    <w:rsid w:val="0098600D"/>
    <w:rsid w:val="0098626E"/>
    <w:rsid w:val="00991700"/>
    <w:rsid w:val="00992268"/>
    <w:rsid w:val="009933FD"/>
    <w:rsid w:val="00993751"/>
    <w:rsid w:val="00993F4E"/>
    <w:rsid w:val="0099504E"/>
    <w:rsid w:val="009A07B7"/>
    <w:rsid w:val="009A3348"/>
    <w:rsid w:val="009A384D"/>
    <w:rsid w:val="009A3A99"/>
    <w:rsid w:val="009A3EFF"/>
    <w:rsid w:val="009A4675"/>
    <w:rsid w:val="009A5262"/>
    <w:rsid w:val="009A5538"/>
    <w:rsid w:val="009A5EEF"/>
    <w:rsid w:val="009A792B"/>
    <w:rsid w:val="009B2126"/>
    <w:rsid w:val="009B2EFC"/>
    <w:rsid w:val="009B3432"/>
    <w:rsid w:val="009B4EC8"/>
    <w:rsid w:val="009B556F"/>
    <w:rsid w:val="009C1337"/>
    <w:rsid w:val="009C2937"/>
    <w:rsid w:val="009C3BF0"/>
    <w:rsid w:val="009C4A99"/>
    <w:rsid w:val="009C5300"/>
    <w:rsid w:val="009C5ED0"/>
    <w:rsid w:val="009C60C8"/>
    <w:rsid w:val="009C706B"/>
    <w:rsid w:val="009C7672"/>
    <w:rsid w:val="009D2A4D"/>
    <w:rsid w:val="009D33B7"/>
    <w:rsid w:val="009D7AAC"/>
    <w:rsid w:val="009E0EFD"/>
    <w:rsid w:val="009E2622"/>
    <w:rsid w:val="009E2B64"/>
    <w:rsid w:val="009E39BF"/>
    <w:rsid w:val="009E4570"/>
    <w:rsid w:val="009E562E"/>
    <w:rsid w:val="009E6AC8"/>
    <w:rsid w:val="009E6AE6"/>
    <w:rsid w:val="009E7773"/>
    <w:rsid w:val="009E77EE"/>
    <w:rsid w:val="009F0DE4"/>
    <w:rsid w:val="009F2554"/>
    <w:rsid w:val="009F2AC7"/>
    <w:rsid w:val="009F2F6C"/>
    <w:rsid w:val="009F4D82"/>
    <w:rsid w:val="009F4F90"/>
    <w:rsid w:val="009F5A18"/>
    <w:rsid w:val="009F5A72"/>
    <w:rsid w:val="009F60F3"/>
    <w:rsid w:val="009F6454"/>
    <w:rsid w:val="009F7426"/>
    <w:rsid w:val="00A00ED3"/>
    <w:rsid w:val="00A01249"/>
    <w:rsid w:val="00A0178D"/>
    <w:rsid w:val="00A02173"/>
    <w:rsid w:val="00A05075"/>
    <w:rsid w:val="00A057F2"/>
    <w:rsid w:val="00A07129"/>
    <w:rsid w:val="00A07567"/>
    <w:rsid w:val="00A10A99"/>
    <w:rsid w:val="00A116A7"/>
    <w:rsid w:val="00A12E2D"/>
    <w:rsid w:val="00A13920"/>
    <w:rsid w:val="00A151CB"/>
    <w:rsid w:val="00A170EE"/>
    <w:rsid w:val="00A22647"/>
    <w:rsid w:val="00A22DCF"/>
    <w:rsid w:val="00A2391A"/>
    <w:rsid w:val="00A25BD3"/>
    <w:rsid w:val="00A26388"/>
    <w:rsid w:val="00A26874"/>
    <w:rsid w:val="00A268B2"/>
    <w:rsid w:val="00A30C31"/>
    <w:rsid w:val="00A30CF2"/>
    <w:rsid w:val="00A31E71"/>
    <w:rsid w:val="00A321D0"/>
    <w:rsid w:val="00A3344B"/>
    <w:rsid w:val="00A33F57"/>
    <w:rsid w:val="00A35BA5"/>
    <w:rsid w:val="00A37E49"/>
    <w:rsid w:val="00A37E64"/>
    <w:rsid w:val="00A41F28"/>
    <w:rsid w:val="00A43474"/>
    <w:rsid w:val="00A44C9B"/>
    <w:rsid w:val="00A51B94"/>
    <w:rsid w:val="00A52131"/>
    <w:rsid w:val="00A53D40"/>
    <w:rsid w:val="00A549EA"/>
    <w:rsid w:val="00A568B3"/>
    <w:rsid w:val="00A60833"/>
    <w:rsid w:val="00A61BC8"/>
    <w:rsid w:val="00A64E69"/>
    <w:rsid w:val="00A65A4D"/>
    <w:rsid w:val="00A65FF0"/>
    <w:rsid w:val="00A665A0"/>
    <w:rsid w:val="00A665A7"/>
    <w:rsid w:val="00A7097C"/>
    <w:rsid w:val="00A71112"/>
    <w:rsid w:val="00A75795"/>
    <w:rsid w:val="00A75C10"/>
    <w:rsid w:val="00A75E70"/>
    <w:rsid w:val="00A76650"/>
    <w:rsid w:val="00A7666F"/>
    <w:rsid w:val="00A76D37"/>
    <w:rsid w:val="00A7740E"/>
    <w:rsid w:val="00A8243C"/>
    <w:rsid w:val="00A8247E"/>
    <w:rsid w:val="00A827DB"/>
    <w:rsid w:val="00A8371C"/>
    <w:rsid w:val="00A83A89"/>
    <w:rsid w:val="00A84351"/>
    <w:rsid w:val="00A8466D"/>
    <w:rsid w:val="00A8523C"/>
    <w:rsid w:val="00A85537"/>
    <w:rsid w:val="00A8581D"/>
    <w:rsid w:val="00A86FAB"/>
    <w:rsid w:val="00A87869"/>
    <w:rsid w:val="00A910A8"/>
    <w:rsid w:val="00A9209B"/>
    <w:rsid w:val="00A92BB4"/>
    <w:rsid w:val="00A92BDC"/>
    <w:rsid w:val="00A93447"/>
    <w:rsid w:val="00A93647"/>
    <w:rsid w:val="00A94AB9"/>
    <w:rsid w:val="00A955B7"/>
    <w:rsid w:val="00A96B7C"/>
    <w:rsid w:val="00A974A5"/>
    <w:rsid w:val="00AA00AB"/>
    <w:rsid w:val="00AA0C44"/>
    <w:rsid w:val="00AA1865"/>
    <w:rsid w:val="00AA1BAD"/>
    <w:rsid w:val="00AA2490"/>
    <w:rsid w:val="00AA365B"/>
    <w:rsid w:val="00AA3ABA"/>
    <w:rsid w:val="00AA40A5"/>
    <w:rsid w:val="00AA48FB"/>
    <w:rsid w:val="00AA6A8A"/>
    <w:rsid w:val="00AA6CF4"/>
    <w:rsid w:val="00AA74B3"/>
    <w:rsid w:val="00AB246C"/>
    <w:rsid w:val="00AB5FE7"/>
    <w:rsid w:val="00AB6E05"/>
    <w:rsid w:val="00AC063C"/>
    <w:rsid w:val="00AC283A"/>
    <w:rsid w:val="00AC2C07"/>
    <w:rsid w:val="00AC3D2F"/>
    <w:rsid w:val="00AC6E38"/>
    <w:rsid w:val="00AD0513"/>
    <w:rsid w:val="00AD0838"/>
    <w:rsid w:val="00AD1768"/>
    <w:rsid w:val="00AD3B6D"/>
    <w:rsid w:val="00AD6A83"/>
    <w:rsid w:val="00AE0DD9"/>
    <w:rsid w:val="00AE18AC"/>
    <w:rsid w:val="00AE3259"/>
    <w:rsid w:val="00AE50A8"/>
    <w:rsid w:val="00AE76CE"/>
    <w:rsid w:val="00AF1B12"/>
    <w:rsid w:val="00AF2829"/>
    <w:rsid w:val="00AF2A2A"/>
    <w:rsid w:val="00AF43E7"/>
    <w:rsid w:val="00AF4C79"/>
    <w:rsid w:val="00AF66B6"/>
    <w:rsid w:val="00AF676A"/>
    <w:rsid w:val="00AF7745"/>
    <w:rsid w:val="00B0015A"/>
    <w:rsid w:val="00B0200C"/>
    <w:rsid w:val="00B05F5F"/>
    <w:rsid w:val="00B05FF9"/>
    <w:rsid w:val="00B063BA"/>
    <w:rsid w:val="00B07088"/>
    <w:rsid w:val="00B10729"/>
    <w:rsid w:val="00B11D26"/>
    <w:rsid w:val="00B1218F"/>
    <w:rsid w:val="00B15D3E"/>
    <w:rsid w:val="00B16188"/>
    <w:rsid w:val="00B17EDA"/>
    <w:rsid w:val="00B17F47"/>
    <w:rsid w:val="00B20550"/>
    <w:rsid w:val="00B20605"/>
    <w:rsid w:val="00B206C2"/>
    <w:rsid w:val="00B213DD"/>
    <w:rsid w:val="00B21450"/>
    <w:rsid w:val="00B216CD"/>
    <w:rsid w:val="00B22235"/>
    <w:rsid w:val="00B26298"/>
    <w:rsid w:val="00B27958"/>
    <w:rsid w:val="00B27AAC"/>
    <w:rsid w:val="00B27ECE"/>
    <w:rsid w:val="00B27F33"/>
    <w:rsid w:val="00B3028E"/>
    <w:rsid w:val="00B31703"/>
    <w:rsid w:val="00B34338"/>
    <w:rsid w:val="00B36121"/>
    <w:rsid w:val="00B40858"/>
    <w:rsid w:val="00B529AA"/>
    <w:rsid w:val="00B53FCA"/>
    <w:rsid w:val="00B54CA9"/>
    <w:rsid w:val="00B55510"/>
    <w:rsid w:val="00B56117"/>
    <w:rsid w:val="00B56223"/>
    <w:rsid w:val="00B56AC0"/>
    <w:rsid w:val="00B5727F"/>
    <w:rsid w:val="00B6046B"/>
    <w:rsid w:val="00B60C0C"/>
    <w:rsid w:val="00B618C5"/>
    <w:rsid w:val="00B62656"/>
    <w:rsid w:val="00B62795"/>
    <w:rsid w:val="00B71C2E"/>
    <w:rsid w:val="00B71C8F"/>
    <w:rsid w:val="00B722E5"/>
    <w:rsid w:val="00B7400D"/>
    <w:rsid w:val="00B7534B"/>
    <w:rsid w:val="00B77A2E"/>
    <w:rsid w:val="00B81525"/>
    <w:rsid w:val="00B8162D"/>
    <w:rsid w:val="00B82785"/>
    <w:rsid w:val="00B82CDF"/>
    <w:rsid w:val="00B836FC"/>
    <w:rsid w:val="00B837EF"/>
    <w:rsid w:val="00B904D9"/>
    <w:rsid w:val="00B90C30"/>
    <w:rsid w:val="00B91752"/>
    <w:rsid w:val="00B91AD8"/>
    <w:rsid w:val="00B92C19"/>
    <w:rsid w:val="00B94016"/>
    <w:rsid w:val="00B942C6"/>
    <w:rsid w:val="00BA04EA"/>
    <w:rsid w:val="00BA0DE6"/>
    <w:rsid w:val="00BA1008"/>
    <w:rsid w:val="00BA1B38"/>
    <w:rsid w:val="00BA45FB"/>
    <w:rsid w:val="00BA52AD"/>
    <w:rsid w:val="00BA5665"/>
    <w:rsid w:val="00BA6A88"/>
    <w:rsid w:val="00BB148B"/>
    <w:rsid w:val="00BB4CDA"/>
    <w:rsid w:val="00BB5854"/>
    <w:rsid w:val="00BB6FCD"/>
    <w:rsid w:val="00BB75E3"/>
    <w:rsid w:val="00BB7CFE"/>
    <w:rsid w:val="00BC15C5"/>
    <w:rsid w:val="00BC3846"/>
    <w:rsid w:val="00BC3B01"/>
    <w:rsid w:val="00BC42AF"/>
    <w:rsid w:val="00BC50A8"/>
    <w:rsid w:val="00BC5ECF"/>
    <w:rsid w:val="00BC78A2"/>
    <w:rsid w:val="00BD232F"/>
    <w:rsid w:val="00BD2A06"/>
    <w:rsid w:val="00BD31C1"/>
    <w:rsid w:val="00BD61B6"/>
    <w:rsid w:val="00BD61BE"/>
    <w:rsid w:val="00BD6A02"/>
    <w:rsid w:val="00BD715D"/>
    <w:rsid w:val="00BE0BCF"/>
    <w:rsid w:val="00BE249E"/>
    <w:rsid w:val="00BE2AD6"/>
    <w:rsid w:val="00BE570B"/>
    <w:rsid w:val="00BE5A87"/>
    <w:rsid w:val="00BE6C37"/>
    <w:rsid w:val="00BE6F54"/>
    <w:rsid w:val="00BE7473"/>
    <w:rsid w:val="00BF0B14"/>
    <w:rsid w:val="00BF1C95"/>
    <w:rsid w:val="00BF22E7"/>
    <w:rsid w:val="00BF2863"/>
    <w:rsid w:val="00BF4C03"/>
    <w:rsid w:val="00BF5AC7"/>
    <w:rsid w:val="00BF5CFC"/>
    <w:rsid w:val="00BF60A5"/>
    <w:rsid w:val="00BF655F"/>
    <w:rsid w:val="00C000B3"/>
    <w:rsid w:val="00C003A0"/>
    <w:rsid w:val="00C0134A"/>
    <w:rsid w:val="00C01562"/>
    <w:rsid w:val="00C02023"/>
    <w:rsid w:val="00C0338F"/>
    <w:rsid w:val="00C04037"/>
    <w:rsid w:val="00C043F9"/>
    <w:rsid w:val="00C05552"/>
    <w:rsid w:val="00C06054"/>
    <w:rsid w:val="00C066F5"/>
    <w:rsid w:val="00C06BAA"/>
    <w:rsid w:val="00C06C66"/>
    <w:rsid w:val="00C07472"/>
    <w:rsid w:val="00C12F5B"/>
    <w:rsid w:val="00C13D87"/>
    <w:rsid w:val="00C15978"/>
    <w:rsid w:val="00C15FC9"/>
    <w:rsid w:val="00C16DF6"/>
    <w:rsid w:val="00C2446A"/>
    <w:rsid w:val="00C25BE3"/>
    <w:rsid w:val="00C26DEB"/>
    <w:rsid w:val="00C27605"/>
    <w:rsid w:val="00C27986"/>
    <w:rsid w:val="00C308FD"/>
    <w:rsid w:val="00C333C7"/>
    <w:rsid w:val="00C335E9"/>
    <w:rsid w:val="00C36D6A"/>
    <w:rsid w:val="00C400F7"/>
    <w:rsid w:val="00C40142"/>
    <w:rsid w:val="00C40268"/>
    <w:rsid w:val="00C407D8"/>
    <w:rsid w:val="00C41427"/>
    <w:rsid w:val="00C42509"/>
    <w:rsid w:val="00C44E92"/>
    <w:rsid w:val="00C46598"/>
    <w:rsid w:val="00C50027"/>
    <w:rsid w:val="00C50F4E"/>
    <w:rsid w:val="00C511EA"/>
    <w:rsid w:val="00C519D2"/>
    <w:rsid w:val="00C52457"/>
    <w:rsid w:val="00C53EB4"/>
    <w:rsid w:val="00C5515E"/>
    <w:rsid w:val="00C603C5"/>
    <w:rsid w:val="00C62063"/>
    <w:rsid w:val="00C6314B"/>
    <w:rsid w:val="00C63493"/>
    <w:rsid w:val="00C654C7"/>
    <w:rsid w:val="00C658C8"/>
    <w:rsid w:val="00C67637"/>
    <w:rsid w:val="00C71547"/>
    <w:rsid w:val="00C72697"/>
    <w:rsid w:val="00C7364E"/>
    <w:rsid w:val="00C7576F"/>
    <w:rsid w:val="00C75B91"/>
    <w:rsid w:val="00C76C2F"/>
    <w:rsid w:val="00C8039C"/>
    <w:rsid w:val="00C82058"/>
    <w:rsid w:val="00C826FF"/>
    <w:rsid w:val="00C832DF"/>
    <w:rsid w:val="00C835A5"/>
    <w:rsid w:val="00C843FB"/>
    <w:rsid w:val="00C85A6E"/>
    <w:rsid w:val="00C875F5"/>
    <w:rsid w:val="00C87776"/>
    <w:rsid w:val="00C91276"/>
    <w:rsid w:val="00C9477A"/>
    <w:rsid w:val="00C95990"/>
    <w:rsid w:val="00C962D0"/>
    <w:rsid w:val="00C96E72"/>
    <w:rsid w:val="00CA0CB3"/>
    <w:rsid w:val="00CA1E7B"/>
    <w:rsid w:val="00CA2B1C"/>
    <w:rsid w:val="00CA3DF5"/>
    <w:rsid w:val="00CA4212"/>
    <w:rsid w:val="00CA457F"/>
    <w:rsid w:val="00CA582B"/>
    <w:rsid w:val="00CA7217"/>
    <w:rsid w:val="00CA7F39"/>
    <w:rsid w:val="00CB0031"/>
    <w:rsid w:val="00CB02AA"/>
    <w:rsid w:val="00CB0361"/>
    <w:rsid w:val="00CB198F"/>
    <w:rsid w:val="00CB2F67"/>
    <w:rsid w:val="00CB2F70"/>
    <w:rsid w:val="00CB428B"/>
    <w:rsid w:val="00CB4403"/>
    <w:rsid w:val="00CB4663"/>
    <w:rsid w:val="00CB49AF"/>
    <w:rsid w:val="00CC0184"/>
    <w:rsid w:val="00CC0456"/>
    <w:rsid w:val="00CC1268"/>
    <w:rsid w:val="00CC2217"/>
    <w:rsid w:val="00CC30E4"/>
    <w:rsid w:val="00CC3B96"/>
    <w:rsid w:val="00CC3D77"/>
    <w:rsid w:val="00CC47B6"/>
    <w:rsid w:val="00CC53DA"/>
    <w:rsid w:val="00CC6692"/>
    <w:rsid w:val="00CD00C0"/>
    <w:rsid w:val="00CD0979"/>
    <w:rsid w:val="00CD15DC"/>
    <w:rsid w:val="00CD1D12"/>
    <w:rsid w:val="00CD379F"/>
    <w:rsid w:val="00CD4501"/>
    <w:rsid w:val="00CD458E"/>
    <w:rsid w:val="00CE019E"/>
    <w:rsid w:val="00CE0B72"/>
    <w:rsid w:val="00CE0BC6"/>
    <w:rsid w:val="00CE1AD1"/>
    <w:rsid w:val="00CE210D"/>
    <w:rsid w:val="00CE26D8"/>
    <w:rsid w:val="00CE59BB"/>
    <w:rsid w:val="00CE609E"/>
    <w:rsid w:val="00CE67F8"/>
    <w:rsid w:val="00CF01F5"/>
    <w:rsid w:val="00CF0C63"/>
    <w:rsid w:val="00CF23E2"/>
    <w:rsid w:val="00CF31FA"/>
    <w:rsid w:val="00CF3E97"/>
    <w:rsid w:val="00CF48D2"/>
    <w:rsid w:val="00CF4FD4"/>
    <w:rsid w:val="00CF5867"/>
    <w:rsid w:val="00CF7ED0"/>
    <w:rsid w:val="00D03569"/>
    <w:rsid w:val="00D0363F"/>
    <w:rsid w:val="00D041F7"/>
    <w:rsid w:val="00D05B3C"/>
    <w:rsid w:val="00D07B36"/>
    <w:rsid w:val="00D15141"/>
    <w:rsid w:val="00D15603"/>
    <w:rsid w:val="00D1616E"/>
    <w:rsid w:val="00D165C6"/>
    <w:rsid w:val="00D243FC"/>
    <w:rsid w:val="00D244CF"/>
    <w:rsid w:val="00D24FD8"/>
    <w:rsid w:val="00D25FC2"/>
    <w:rsid w:val="00D32615"/>
    <w:rsid w:val="00D32F6E"/>
    <w:rsid w:val="00D33B4B"/>
    <w:rsid w:val="00D34D81"/>
    <w:rsid w:val="00D35AFC"/>
    <w:rsid w:val="00D37382"/>
    <w:rsid w:val="00D40053"/>
    <w:rsid w:val="00D406D2"/>
    <w:rsid w:val="00D428EA"/>
    <w:rsid w:val="00D4494E"/>
    <w:rsid w:val="00D44BF6"/>
    <w:rsid w:val="00D45876"/>
    <w:rsid w:val="00D45BA7"/>
    <w:rsid w:val="00D45E7E"/>
    <w:rsid w:val="00D462EB"/>
    <w:rsid w:val="00D5109D"/>
    <w:rsid w:val="00D52431"/>
    <w:rsid w:val="00D55A00"/>
    <w:rsid w:val="00D6128F"/>
    <w:rsid w:val="00D615FC"/>
    <w:rsid w:val="00D628CF"/>
    <w:rsid w:val="00D65600"/>
    <w:rsid w:val="00D66CA7"/>
    <w:rsid w:val="00D750C4"/>
    <w:rsid w:val="00D760F7"/>
    <w:rsid w:val="00D77FDF"/>
    <w:rsid w:val="00D809C8"/>
    <w:rsid w:val="00D8133C"/>
    <w:rsid w:val="00D81430"/>
    <w:rsid w:val="00D81B49"/>
    <w:rsid w:val="00D81DD3"/>
    <w:rsid w:val="00D823B3"/>
    <w:rsid w:val="00D83040"/>
    <w:rsid w:val="00D865A5"/>
    <w:rsid w:val="00D869DB"/>
    <w:rsid w:val="00D874D8"/>
    <w:rsid w:val="00D929AD"/>
    <w:rsid w:val="00D931BE"/>
    <w:rsid w:val="00D936DF"/>
    <w:rsid w:val="00D93A1F"/>
    <w:rsid w:val="00D9453F"/>
    <w:rsid w:val="00D95566"/>
    <w:rsid w:val="00D9556A"/>
    <w:rsid w:val="00D973FF"/>
    <w:rsid w:val="00D97B96"/>
    <w:rsid w:val="00DA00D8"/>
    <w:rsid w:val="00DA0E96"/>
    <w:rsid w:val="00DA1064"/>
    <w:rsid w:val="00DA4C53"/>
    <w:rsid w:val="00DA52B4"/>
    <w:rsid w:val="00DB232A"/>
    <w:rsid w:val="00DB2CE2"/>
    <w:rsid w:val="00DB31A0"/>
    <w:rsid w:val="00DB6E86"/>
    <w:rsid w:val="00DC1A82"/>
    <w:rsid w:val="00DC35D1"/>
    <w:rsid w:val="00DC39FD"/>
    <w:rsid w:val="00DC3C45"/>
    <w:rsid w:val="00DC3EDE"/>
    <w:rsid w:val="00DC4310"/>
    <w:rsid w:val="00DC5441"/>
    <w:rsid w:val="00DC553F"/>
    <w:rsid w:val="00DC64A3"/>
    <w:rsid w:val="00DC748D"/>
    <w:rsid w:val="00DC7922"/>
    <w:rsid w:val="00DC7C8D"/>
    <w:rsid w:val="00DD0A27"/>
    <w:rsid w:val="00DD30D1"/>
    <w:rsid w:val="00DE0BA5"/>
    <w:rsid w:val="00DE12F1"/>
    <w:rsid w:val="00DE2546"/>
    <w:rsid w:val="00DE296D"/>
    <w:rsid w:val="00DE3969"/>
    <w:rsid w:val="00DE491F"/>
    <w:rsid w:val="00DE498B"/>
    <w:rsid w:val="00DF0F01"/>
    <w:rsid w:val="00DF1E6C"/>
    <w:rsid w:val="00DF2277"/>
    <w:rsid w:val="00DF4170"/>
    <w:rsid w:val="00DF4789"/>
    <w:rsid w:val="00DF4D05"/>
    <w:rsid w:val="00DF525F"/>
    <w:rsid w:val="00DF60DE"/>
    <w:rsid w:val="00DF699A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1051"/>
    <w:rsid w:val="00E13EAB"/>
    <w:rsid w:val="00E1444D"/>
    <w:rsid w:val="00E15DB2"/>
    <w:rsid w:val="00E224E1"/>
    <w:rsid w:val="00E23CA6"/>
    <w:rsid w:val="00E268B0"/>
    <w:rsid w:val="00E3067F"/>
    <w:rsid w:val="00E31581"/>
    <w:rsid w:val="00E32550"/>
    <w:rsid w:val="00E32B34"/>
    <w:rsid w:val="00E34AB6"/>
    <w:rsid w:val="00E4004E"/>
    <w:rsid w:val="00E40257"/>
    <w:rsid w:val="00E40974"/>
    <w:rsid w:val="00E4146F"/>
    <w:rsid w:val="00E466BA"/>
    <w:rsid w:val="00E47AA2"/>
    <w:rsid w:val="00E5191D"/>
    <w:rsid w:val="00E51EA7"/>
    <w:rsid w:val="00E52594"/>
    <w:rsid w:val="00E536A1"/>
    <w:rsid w:val="00E5539E"/>
    <w:rsid w:val="00E5545D"/>
    <w:rsid w:val="00E55D4F"/>
    <w:rsid w:val="00E568DC"/>
    <w:rsid w:val="00E56E34"/>
    <w:rsid w:val="00E57A83"/>
    <w:rsid w:val="00E60361"/>
    <w:rsid w:val="00E6126B"/>
    <w:rsid w:val="00E61470"/>
    <w:rsid w:val="00E616AB"/>
    <w:rsid w:val="00E62004"/>
    <w:rsid w:val="00E626BB"/>
    <w:rsid w:val="00E629DA"/>
    <w:rsid w:val="00E6453D"/>
    <w:rsid w:val="00E66318"/>
    <w:rsid w:val="00E7004A"/>
    <w:rsid w:val="00E70548"/>
    <w:rsid w:val="00E70D51"/>
    <w:rsid w:val="00E725F4"/>
    <w:rsid w:val="00E72C7B"/>
    <w:rsid w:val="00E73B81"/>
    <w:rsid w:val="00E749C9"/>
    <w:rsid w:val="00E757FE"/>
    <w:rsid w:val="00E75BCF"/>
    <w:rsid w:val="00E76B51"/>
    <w:rsid w:val="00E76CAF"/>
    <w:rsid w:val="00E802EC"/>
    <w:rsid w:val="00E81123"/>
    <w:rsid w:val="00E81990"/>
    <w:rsid w:val="00E82C9F"/>
    <w:rsid w:val="00E85CFA"/>
    <w:rsid w:val="00E87460"/>
    <w:rsid w:val="00E914E7"/>
    <w:rsid w:val="00E9204C"/>
    <w:rsid w:val="00E92436"/>
    <w:rsid w:val="00E934C1"/>
    <w:rsid w:val="00E96967"/>
    <w:rsid w:val="00EA07DD"/>
    <w:rsid w:val="00EA516A"/>
    <w:rsid w:val="00EA5478"/>
    <w:rsid w:val="00EA5607"/>
    <w:rsid w:val="00EA7B14"/>
    <w:rsid w:val="00EB2EA1"/>
    <w:rsid w:val="00EB3BF5"/>
    <w:rsid w:val="00EB489C"/>
    <w:rsid w:val="00EB5BA9"/>
    <w:rsid w:val="00EB6B1D"/>
    <w:rsid w:val="00EC4B2A"/>
    <w:rsid w:val="00EC4CF1"/>
    <w:rsid w:val="00EC5521"/>
    <w:rsid w:val="00EC5BD3"/>
    <w:rsid w:val="00EC6A53"/>
    <w:rsid w:val="00ED0FEC"/>
    <w:rsid w:val="00ED1AE4"/>
    <w:rsid w:val="00ED1BA7"/>
    <w:rsid w:val="00ED342B"/>
    <w:rsid w:val="00ED4F05"/>
    <w:rsid w:val="00ED6E4A"/>
    <w:rsid w:val="00EE06EB"/>
    <w:rsid w:val="00EE6ECB"/>
    <w:rsid w:val="00EE78F7"/>
    <w:rsid w:val="00EF08FA"/>
    <w:rsid w:val="00EF1948"/>
    <w:rsid w:val="00EF225A"/>
    <w:rsid w:val="00EF3341"/>
    <w:rsid w:val="00EF5010"/>
    <w:rsid w:val="00F00728"/>
    <w:rsid w:val="00F0145D"/>
    <w:rsid w:val="00F029C0"/>
    <w:rsid w:val="00F02FD2"/>
    <w:rsid w:val="00F03201"/>
    <w:rsid w:val="00F03CE9"/>
    <w:rsid w:val="00F043BB"/>
    <w:rsid w:val="00F05D70"/>
    <w:rsid w:val="00F076B4"/>
    <w:rsid w:val="00F07E22"/>
    <w:rsid w:val="00F100D7"/>
    <w:rsid w:val="00F10683"/>
    <w:rsid w:val="00F12578"/>
    <w:rsid w:val="00F13554"/>
    <w:rsid w:val="00F159D0"/>
    <w:rsid w:val="00F17962"/>
    <w:rsid w:val="00F21D22"/>
    <w:rsid w:val="00F22859"/>
    <w:rsid w:val="00F232FD"/>
    <w:rsid w:val="00F2397B"/>
    <w:rsid w:val="00F24C69"/>
    <w:rsid w:val="00F2599E"/>
    <w:rsid w:val="00F26698"/>
    <w:rsid w:val="00F26A46"/>
    <w:rsid w:val="00F27542"/>
    <w:rsid w:val="00F30CCD"/>
    <w:rsid w:val="00F30F06"/>
    <w:rsid w:val="00F31BB8"/>
    <w:rsid w:val="00F3311D"/>
    <w:rsid w:val="00F3324A"/>
    <w:rsid w:val="00F33631"/>
    <w:rsid w:val="00F33B18"/>
    <w:rsid w:val="00F34FB1"/>
    <w:rsid w:val="00F37F5F"/>
    <w:rsid w:val="00F40771"/>
    <w:rsid w:val="00F407F4"/>
    <w:rsid w:val="00F43465"/>
    <w:rsid w:val="00F440AD"/>
    <w:rsid w:val="00F442D9"/>
    <w:rsid w:val="00F44C4E"/>
    <w:rsid w:val="00F46DCE"/>
    <w:rsid w:val="00F47192"/>
    <w:rsid w:val="00F47A60"/>
    <w:rsid w:val="00F5012C"/>
    <w:rsid w:val="00F5047E"/>
    <w:rsid w:val="00F52FFE"/>
    <w:rsid w:val="00F56A4D"/>
    <w:rsid w:val="00F56E12"/>
    <w:rsid w:val="00F573AB"/>
    <w:rsid w:val="00F573CD"/>
    <w:rsid w:val="00F60690"/>
    <w:rsid w:val="00F61C6D"/>
    <w:rsid w:val="00F622DF"/>
    <w:rsid w:val="00F6246B"/>
    <w:rsid w:val="00F6441F"/>
    <w:rsid w:val="00F652CF"/>
    <w:rsid w:val="00F67B12"/>
    <w:rsid w:val="00F70F19"/>
    <w:rsid w:val="00F70F3D"/>
    <w:rsid w:val="00F7236F"/>
    <w:rsid w:val="00F72D3D"/>
    <w:rsid w:val="00F735BF"/>
    <w:rsid w:val="00F741CD"/>
    <w:rsid w:val="00F751DE"/>
    <w:rsid w:val="00F75250"/>
    <w:rsid w:val="00F75345"/>
    <w:rsid w:val="00F771DC"/>
    <w:rsid w:val="00F77E49"/>
    <w:rsid w:val="00F83DBB"/>
    <w:rsid w:val="00F85530"/>
    <w:rsid w:val="00F85F48"/>
    <w:rsid w:val="00F8652A"/>
    <w:rsid w:val="00F87EDE"/>
    <w:rsid w:val="00F91733"/>
    <w:rsid w:val="00F94CFA"/>
    <w:rsid w:val="00F9555F"/>
    <w:rsid w:val="00F96CAA"/>
    <w:rsid w:val="00F96DBB"/>
    <w:rsid w:val="00F96F76"/>
    <w:rsid w:val="00F973C5"/>
    <w:rsid w:val="00F97711"/>
    <w:rsid w:val="00F97A5B"/>
    <w:rsid w:val="00FA2378"/>
    <w:rsid w:val="00FA3C58"/>
    <w:rsid w:val="00FA4240"/>
    <w:rsid w:val="00FA4B12"/>
    <w:rsid w:val="00FA52DC"/>
    <w:rsid w:val="00FB198C"/>
    <w:rsid w:val="00FB3989"/>
    <w:rsid w:val="00FB4939"/>
    <w:rsid w:val="00FB6306"/>
    <w:rsid w:val="00FC00BF"/>
    <w:rsid w:val="00FC0C28"/>
    <w:rsid w:val="00FC1A4B"/>
    <w:rsid w:val="00FC2582"/>
    <w:rsid w:val="00FC2F49"/>
    <w:rsid w:val="00FC58E3"/>
    <w:rsid w:val="00FC5EF8"/>
    <w:rsid w:val="00FD01E3"/>
    <w:rsid w:val="00FD0796"/>
    <w:rsid w:val="00FD1B00"/>
    <w:rsid w:val="00FD1E19"/>
    <w:rsid w:val="00FD2914"/>
    <w:rsid w:val="00FD2ECF"/>
    <w:rsid w:val="00FD3AF0"/>
    <w:rsid w:val="00FD3E80"/>
    <w:rsid w:val="00FD4AF5"/>
    <w:rsid w:val="00FD5460"/>
    <w:rsid w:val="00FD55D7"/>
    <w:rsid w:val="00FD76C6"/>
    <w:rsid w:val="00FE06BE"/>
    <w:rsid w:val="00FE1BCF"/>
    <w:rsid w:val="00FE45EA"/>
    <w:rsid w:val="00FE520E"/>
    <w:rsid w:val="00FE5ECF"/>
    <w:rsid w:val="00FE6304"/>
    <w:rsid w:val="00FF04FD"/>
    <w:rsid w:val="00FF1CA6"/>
    <w:rsid w:val="00FF2F0A"/>
    <w:rsid w:val="00FF33DA"/>
    <w:rsid w:val="00FF5386"/>
    <w:rsid w:val="00FF5A49"/>
    <w:rsid w:val="00FF5D61"/>
    <w:rsid w:val="00FF641D"/>
    <w:rsid w:val="00FF6578"/>
    <w:rsid w:val="00FF6AC6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EE1DCA-DC8D-427F-8FB8-E08CDE74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1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90C1B"/>
    <w:pPr>
      <w:tabs>
        <w:tab w:val="left" w:pos="960"/>
        <w:tab w:val="right" w:leader="dot" w:pos="9923"/>
      </w:tabs>
      <w:spacing w:after="100"/>
      <w:ind w:left="709" w:hanging="709"/>
    </w:pPr>
    <w:rPr>
      <w:rFonts w:ascii="Calibri" w:hAnsi="Calibri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aliases w:val="Obiekt,BulletC,normalny tekst,Numerowanie"/>
    <w:basedOn w:val="Normalny"/>
    <w:link w:val="AkapitzlistZnak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4E23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,Tekst podstawowy-bold"/>
    <w:basedOn w:val="Normalny"/>
    <w:link w:val="TekstpodstawowyZnak"/>
    <w:uiPriority w:val="99"/>
    <w:rsid w:val="006061CA"/>
    <w:pPr>
      <w:spacing w:after="120"/>
    </w:pPr>
  </w:style>
  <w:style w:type="character" w:customStyle="1" w:styleId="TekstpodstawowyZnak">
    <w:name w:val="Tekst podstawowy Znak"/>
    <w:aliases w:val="Brødtekst Tegn Tegn Znak1,Tekst podstawowy-bold Znak1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paragraph" w:customStyle="1" w:styleId="Normalny1">
    <w:name w:val="Normalny1"/>
    <w:basedOn w:val="Normalny"/>
    <w:rsid w:val="002B7F8A"/>
    <w:pPr>
      <w:widowControl w:val="0"/>
      <w:suppressAutoHyphens/>
      <w:autoSpaceDE w:val="0"/>
    </w:pPr>
    <w:rPr>
      <w:rFonts w:eastAsia="Lucida Sans Unicode" w:cs="Tahoma"/>
      <w:szCs w:val="20"/>
      <w:lang w:eastAsia="ar-SA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390C1B"/>
    <w:pPr>
      <w:spacing w:after="100"/>
      <w:ind w:left="720"/>
    </w:pPr>
    <w:rPr>
      <w:rFonts w:ascii="Calibri" w:hAnsi="Calibri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uiPriority w:val="99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4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7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5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uiPriority w:val="99"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0">
    <w:name w:val="Normalny1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6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,Tekst podstawowy Znak Znak1,Tekst podstawowy-bold Znak,Tekst podstawowy Znak Znak Znak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33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32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99"/>
    <w:qFormat/>
    <w:rsid w:val="00FD4AF5"/>
    <w:rPr>
      <w:rFonts w:ascii="Verdana" w:eastAsia="Times New Roman" w:hAnsi="Verdana"/>
      <w:szCs w:val="22"/>
      <w:lang w:val="en-US" w:eastAsia="en-US"/>
    </w:rPr>
  </w:style>
  <w:style w:type="character" w:customStyle="1" w:styleId="WWCharLFO4LVL7">
    <w:name w:val="WW_CharLFO4LVL7"/>
    <w:rsid w:val="002A0587"/>
    <w:rPr>
      <w:rFonts w:ascii="Symbol" w:hAnsi="Symbol"/>
    </w:rPr>
  </w:style>
  <w:style w:type="character" w:customStyle="1" w:styleId="Domylnaczcionkaakapitu1">
    <w:name w:val="Domyślna czcionka akapitu1"/>
    <w:rsid w:val="00FD3E80"/>
  </w:style>
  <w:style w:type="paragraph" w:customStyle="1" w:styleId="Domylnie">
    <w:name w:val="Domyślnie"/>
    <w:rsid w:val="009B2126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Nagwek13">
    <w:name w:val="Nagłówek 13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418"/>
      <w:outlineLvl w:val="0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2384" w:right="2384"/>
      <w:jc w:val="center"/>
      <w:outlineLvl w:val="1"/>
    </w:pPr>
    <w:rPr>
      <w:b/>
      <w:bCs/>
    </w:rPr>
  </w:style>
  <w:style w:type="paragraph" w:customStyle="1" w:styleId="Nagwek41">
    <w:name w:val="Nagłówek 4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38"/>
      <w:outlineLvl w:val="3"/>
    </w:pPr>
    <w:rPr>
      <w:b/>
      <w:bCs/>
      <w:sz w:val="22"/>
      <w:szCs w:val="22"/>
    </w:rPr>
  </w:style>
  <w:style w:type="paragraph" w:customStyle="1" w:styleId="Nagwek51">
    <w:name w:val="Nagłówek 51"/>
    <w:basedOn w:val="Normalny"/>
    <w:uiPriority w:val="1"/>
    <w:qFormat/>
    <w:rsid w:val="00F100D7"/>
    <w:pPr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2"/>
      <w:szCs w:val="22"/>
    </w:rPr>
  </w:style>
  <w:style w:type="paragraph" w:customStyle="1" w:styleId="Nagwek31">
    <w:name w:val="Nagłówek 31"/>
    <w:basedOn w:val="Normalny"/>
    <w:uiPriority w:val="1"/>
    <w:qFormat/>
    <w:rsid w:val="00D406D2"/>
    <w:pPr>
      <w:widowControl w:val="0"/>
      <w:autoSpaceDE w:val="0"/>
      <w:autoSpaceDN w:val="0"/>
      <w:adjustRightInd w:val="0"/>
      <w:ind w:left="1418"/>
      <w:jc w:val="both"/>
      <w:outlineLvl w:val="2"/>
    </w:pPr>
  </w:style>
  <w:style w:type="paragraph" w:customStyle="1" w:styleId="Akapitzlist2">
    <w:name w:val="Akapit z listą2"/>
    <w:basedOn w:val="Normalny"/>
    <w:uiPriority w:val="99"/>
    <w:qFormat/>
    <w:rsid w:val="00D24FD8"/>
    <w:pPr>
      <w:ind w:left="720"/>
      <w:contextualSpacing/>
    </w:pPr>
  </w:style>
  <w:style w:type="character" w:customStyle="1" w:styleId="AkapitzlistZnak">
    <w:name w:val="Akapit z listą Znak"/>
    <w:aliases w:val="Obiekt Znak,BulletC Znak,normalny tekst Znak,Numerowanie Znak"/>
    <w:link w:val="Akapitzlist"/>
    <w:uiPriority w:val="99"/>
    <w:locked/>
    <w:rsid w:val="00A7666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536FCE"/>
    <w:rPr>
      <w:rFonts w:eastAsia="Times New Roman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536FCE"/>
    <w:pPr>
      <w:ind w:left="720"/>
    </w:pPr>
    <w:rPr>
      <w:szCs w:val="20"/>
    </w:rPr>
  </w:style>
  <w:style w:type="paragraph" w:customStyle="1" w:styleId="Bezodstpw11">
    <w:name w:val="Bez odstępów11"/>
    <w:uiPriority w:val="99"/>
    <w:rsid w:val="00490F3D"/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Normalny"/>
    <w:uiPriority w:val="99"/>
    <w:rsid w:val="00092237"/>
    <w:pPr>
      <w:ind w:left="720"/>
    </w:pPr>
  </w:style>
  <w:style w:type="paragraph" w:customStyle="1" w:styleId="Zawartotabeli">
    <w:name w:val="Zawartość tabeli"/>
    <w:basedOn w:val="Normalny"/>
    <w:rsid w:val="00E15DB2"/>
    <w:pPr>
      <w:suppressLineNumbers/>
      <w:suppressAutoHyphen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yl">
    <w:name w:val="Styl"/>
    <w:rsid w:val="00C01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agwek63">
    <w:name w:val="Nagłówek 63"/>
    <w:basedOn w:val="Normalny"/>
    <w:uiPriority w:val="1"/>
    <w:qFormat/>
    <w:rsid w:val="007A2B8F"/>
    <w:pPr>
      <w:widowControl w:val="0"/>
      <w:autoSpaceDE w:val="0"/>
      <w:autoSpaceDN w:val="0"/>
      <w:ind w:left="157"/>
      <w:outlineLvl w:val="6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customStyle="1" w:styleId="NoSpacing1">
    <w:name w:val="No Spacing1"/>
    <w:uiPriority w:val="99"/>
    <w:rsid w:val="009C5ED0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?t:lb=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yperlink" Target="https://ems.ms.gov.pl/krs/wyszukiwaniepodmiotu?t:lb=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C21F-7D14-4800-908D-F1342A1B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4868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Agnieszka Gabryszewska</cp:lastModifiedBy>
  <cp:revision>3</cp:revision>
  <cp:lastPrinted>2018-05-30T11:55:00Z</cp:lastPrinted>
  <dcterms:created xsi:type="dcterms:W3CDTF">2018-07-03T06:50:00Z</dcterms:created>
  <dcterms:modified xsi:type="dcterms:W3CDTF">2018-07-03T06:50:00Z</dcterms:modified>
</cp:coreProperties>
</file>